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1BAE" w14:textId="77777777" w:rsidR="00D03601" w:rsidRDefault="00D0360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024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760"/>
        <w:gridCol w:w="111"/>
        <w:gridCol w:w="1307"/>
        <w:gridCol w:w="77"/>
        <w:gridCol w:w="1199"/>
        <w:gridCol w:w="1559"/>
        <w:gridCol w:w="1277"/>
        <w:gridCol w:w="40"/>
        <w:gridCol w:w="810"/>
        <w:gridCol w:w="40"/>
        <w:gridCol w:w="885"/>
        <w:gridCol w:w="140"/>
        <w:gridCol w:w="40"/>
      </w:tblGrid>
      <w:tr w:rsidR="00C10623" w:rsidRPr="00D41151" w14:paraId="26E06725" w14:textId="77777777" w:rsidTr="009D4F50">
        <w:trPr>
          <w:trHeight w:val="260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55AC" w14:textId="554AD6B0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Table 1. 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Study 1: Cluster analysis solution summary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745C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D533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7A53F8D0" w14:textId="77777777" w:rsidTr="009D4F50">
        <w:trPr>
          <w:gridAfter w:val="2"/>
          <w:wAfter w:w="180" w:type="dxa"/>
          <w:trHeight w:val="624"/>
        </w:trPr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BDA0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6C0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Cluster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3EA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Cluster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8A8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Cluster 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D69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Cluster 4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C611" w14:textId="5255A63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One-way</w:t>
            </w:r>
            <w:r w:rsidR="009D4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ANOVA</w:t>
            </w:r>
          </w:p>
        </w:tc>
      </w:tr>
      <w:tr w:rsidR="00C10623" w:rsidRPr="00D41151" w14:paraId="5469E486" w14:textId="77777777" w:rsidTr="009D4F50">
        <w:trPr>
          <w:gridAfter w:val="1"/>
          <w:wAfter w:w="40" w:type="dxa"/>
          <w:trHeight w:val="840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4977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7FE2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“Young, focusing on family”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CC553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“Adults, concerned about CPR"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AFEB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“Young seniors, wanting independence”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B3642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“Old seniors, avoiding life support”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D5226" w14:textId="02320AC4" w:rsidR="00C10623" w:rsidRPr="00D41151" w:rsidRDefault="00C10623" w:rsidP="004E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F-test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6347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C10623" w:rsidRPr="00D41151" w14:paraId="1B9F2D3F" w14:textId="77777777" w:rsidTr="009D4F50">
        <w:trPr>
          <w:gridAfter w:val="1"/>
          <w:wAfter w:w="40" w:type="dxa"/>
          <w:trHeight w:val="22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D4B9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 of overall sample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BA8F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29.50%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FBC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26.93%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F16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32.51%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58C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11.06%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D25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0E3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294249EC" w14:textId="77777777" w:rsidTr="009D4F50">
        <w:trPr>
          <w:gridAfter w:val="1"/>
          <w:wAfter w:w="40" w:type="dxa"/>
          <w:trHeight w:val="22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7904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Average age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71F6" w14:textId="36DD151F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29.10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2, 3, 4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A63C" w14:textId="6476A6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46.96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, 3,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2AA8" w14:textId="25A23075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61.45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, 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5E3A" w14:textId="39936B1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9FD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3180.94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49CE" w14:textId="22DB5D69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10623" w:rsidRPr="00D41151" w14:paraId="26591561" w14:textId="77777777" w:rsidTr="009D4F50">
        <w:trPr>
          <w:gridAfter w:val="1"/>
          <w:wAfter w:w="40" w:type="dxa"/>
          <w:trHeight w:val="22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ABC9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 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420A" w14:textId="1EBACE0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64.39%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3, 4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7BEE" w14:textId="4050A9F2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58.51%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3, 4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54DE" w14:textId="128412D2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49.14%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,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A8B5" w14:textId="6FD2B9E2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38.38%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FC5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BEF2" w14:textId="6F89B65D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10623" w:rsidRPr="00D41151" w14:paraId="0DE5A640" w14:textId="77777777" w:rsidTr="009D4F50">
        <w:trPr>
          <w:gridAfter w:val="1"/>
          <w:wAfter w:w="40" w:type="dxa"/>
          <w:trHeight w:val="22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E01D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8304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F91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8EA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DDE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F88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43EE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40D94970" w14:textId="77777777" w:rsidTr="009D4F50">
        <w:trPr>
          <w:gridAfter w:val="1"/>
          <w:wAfter w:w="40" w:type="dxa"/>
          <w:trHeight w:val="278"/>
        </w:trPr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A59D" w14:textId="2343DC02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edical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ondition: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5300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EE1C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6A1C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8805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E51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463FF1CD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26A0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Good health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B945" w14:textId="2F992A69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95.83%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2, 3, 4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4A54" w14:textId="634058C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89.63%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, 3,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768C" w14:textId="3EFCC049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82.13%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A06B" w14:textId="00BE26B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80.81%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EE4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10.44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151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4AA5A7E2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138D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Serious health issues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C60B" w14:textId="1A23F64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1.89%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*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, 3,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41DA" w14:textId="6B9217C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5.39%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2853" w14:textId="07A79BC6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6.19%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FA15" w14:textId="5EA7A54E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6.06%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A9E7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FE8E" w14:textId="4B68323D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.08</w:t>
            </w:r>
          </w:p>
        </w:tc>
      </w:tr>
      <w:tr w:rsidR="00C10623" w:rsidRPr="00D41151" w14:paraId="6844B7BA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724D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Chronic disability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CEB5" w14:textId="7662181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2.27%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F4AE" w14:textId="0B31C97F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4.98%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AC06" w14:textId="6690D09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11.34%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42EA" w14:textId="58446CD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12.12%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D19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6BBE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5455EC9A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3D08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Told may die soon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19F3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420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4D67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451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EAB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048A" w14:textId="31924AF9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C10623" w:rsidRPr="00D41151" w14:paraId="45C3EA7C" w14:textId="77777777" w:rsidTr="009D4F50">
        <w:trPr>
          <w:gridAfter w:val="1"/>
          <w:wAfter w:w="40" w:type="dxa"/>
          <w:trHeight w:val="22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B28C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A690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A5F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1C1F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A2D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A45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965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31C58536" w14:textId="77777777" w:rsidTr="009D4F50">
        <w:trPr>
          <w:gridAfter w:val="1"/>
          <w:wAfter w:w="40" w:type="dxa"/>
          <w:trHeight w:val="278"/>
        </w:trPr>
        <w:tc>
          <w:tcPr>
            <w:tcW w:w="7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0073" w14:textId="630C346F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If </w:t>
            </w:r>
            <w:proofErr w:type="gramStart"/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possible</w:t>
            </w:r>
            <w:proofErr w:type="gramEnd"/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to choose, where like to spend final days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F94B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90F5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D142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709C5266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35A6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 home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CA4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67.42%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606F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62.24%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68B7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61.51%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034F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65.66%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A47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8754" w14:textId="009F19F5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C10623" w:rsidRPr="00D41151" w14:paraId="212F87E9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03AC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Hospice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B7A0" w14:textId="34E5F608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7.20%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3C4F" w14:textId="751C5AD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10.79%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3, 4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6B9B" w14:textId="13645418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16.49%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2, 4*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E909" w14:textId="0AFAE601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23.23%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2, 3*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BBF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AC7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6B85C476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AED1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521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4.55%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A8E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90B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3.09%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A9E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917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1837" w14:textId="4C58710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10623" w:rsidRPr="00D41151" w14:paraId="7DEF2046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C51A" w14:textId="6B79F6C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2F04" w14:textId="30AF8795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20.83%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8B9D" w14:textId="58F135E5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24.48%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D3BC" w14:textId="607D842A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18.90%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BAFF" w14:textId="166D1B1E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10.10%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2, 3*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B175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DA21" w14:textId="77F5AA6E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.02</w:t>
            </w:r>
          </w:p>
        </w:tc>
      </w:tr>
      <w:tr w:rsidR="00C10623" w:rsidRPr="00D41151" w14:paraId="1A7C6968" w14:textId="77777777" w:rsidTr="009D4F50">
        <w:trPr>
          <w:gridAfter w:val="1"/>
          <w:wAfter w:w="40" w:type="dxa"/>
          <w:trHeight w:val="22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61FE1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DDB8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B3A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2FB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3B4E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EA6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BE8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6C72B0A2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485A3" w14:textId="7B8BC216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Want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ome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ospice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834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58.71%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E695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53.53%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B227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51.55%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5BB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50.51%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0AE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9D09" w14:textId="26982C55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.31</w:t>
            </w:r>
          </w:p>
        </w:tc>
      </w:tr>
      <w:tr w:rsidR="00C10623" w:rsidRPr="00D41151" w14:paraId="0AE715FD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2FA4" w14:textId="11DF4000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Consult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alliative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529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3.03%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29B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3AC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2.06%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999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553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7952" w14:textId="080EFD8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</w:tr>
      <w:tr w:rsidR="00C10623" w:rsidRPr="00D41151" w14:paraId="0BF2204D" w14:textId="77777777" w:rsidTr="009D4F50">
        <w:trPr>
          <w:gridAfter w:val="1"/>
          <w:wAfter w:w="40" w:type="dxa"/>
          <w:trHeight w:val="278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4760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Want to donate all organs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1E1E" w14:textId="4818002E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67.80%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427C" w14:textId="5BCBC1E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66.80%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3, 4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63DD" w14:textId="0CA7357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56.36%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06CE" w14:textId="05BB766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49.49%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C76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A27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6174E1E6" w14:textId="77777777" w:rsidTr="009D4F50">
        <w:trPr>
          <w:gridAfter w:val="1"/>
          <w:wAfter w:w="40" w:type="dxa"/>
          <w:trHeight w:val="22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DECF5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5BAF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F28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40D2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3F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861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7873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1B650C29" w14:textId="77777777" w:rsidTr="009D4F50">
        <w:trPr>
          <w:gridAfter w:val="1"/>
          <w:wAfter w:w="40" w:type="dxa"/>
          <w:trHeight w:val="278"/>
        </w:trPr>
        <w:tc>
          <w:tcPr>
            <w:tcW w:w="7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4047" w14:textId="411BCBDE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 seriously ill and cannot make wishes known, what is important: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AEA6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DB63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50F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5A7919CB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36B2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Being free from pain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0E2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81.06%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A11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83.82%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2FBE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86.25%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5DB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89.90%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4F0E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9A64" w14:textId="7F8955E0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C10623" w:rsidRPr="00D41151" w14:paraId="66C597B2" w14:textId="77777777" w:rsidTr="009D4F50">
        <w:trPr>
          <w:gridAfter w:val="1"/>
          <w:wAfter w:w="40" w:type="dxa"/>
          <w:trHeight w:val="561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6200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Being able to feed, bathe, and take care of self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915B" w14:textId="2D073600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61.36%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*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, 3,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5DE7" w14:textId="511BA7F5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68.88%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148E" w14:textId="1F833C3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71.82%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3073" w14:textId="08AF693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70.71%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93B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37D6" w14:textId="52B06BD6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.05</w:t>
            </w:r>
          </w:p>
        </w:tc>
      </w:tr>
      <w:tr w:rsidR="00C10623" w:rsidRPr="00D41151" w14:paraId="39E18478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7044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Being with family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AA10" w14:textId="4C64BDFF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80.68%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*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, 3,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D49E" w14:textId="4FD9B701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73.86%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A310" w14:textId="4F4F922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70.79%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8BB5" w14:textId="3AA6B57D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68.69%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71FF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3C46" w14:textId="48ED034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10623" w:rsidRPr="00D41151" w14:paraId="355FC64D" w14:textId="77777777" w:rsidTr="009D4F50">
        <w:trPr>
          <w:gridAfter w:val="1"/>
          <w:wAfter w:w="40" w:type="dxa"/>
          <w:trHeight w:val="56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B61B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being a financial burden to family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DA5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78.41%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F03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82.57%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0E8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80.76%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3DF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73.74%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F0C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8C71" w14:textId="23A96D4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C10623" w:rsidRPr="00D41151" w14:paraId="130295AC" w14:textId="77777777" w:rsidTr="009D4F50">
        <w:trPr>
          <w:gridAfter w:val="1"/>
          <w:wAfter w:w="40" w:type="dxa"/>
          <w:trHeight w:val="56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4560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being a physical burden to family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3FB3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75.38%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AF56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80.91%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530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82.82%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224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79.80%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101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6BEB" w14:textId="35D2CC69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.17</w:t>
            </w:r>
          </w:p>
        </w:tc>
      </w:tr>
      <w:tr w:rsidR="00C10623" w:rsidRPr="00D41151" w14:paraId="2CC4CF29" w14:textId="77777777" w:rsidTr="009D4F50">
        <w:trPr>
          <w:gridAfter w:val="1"/>
          <w:wAfter w:w="40" w:type="dxa"/>
          <w:trHeight w:val="278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49A35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Being at peace with my God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E255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33.33%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B31E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36.93%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506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40.89%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61D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36.36%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75AF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88BA" w14:textId="72F8B3C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.33</w:t>
            </w:r>
          </w:p>
        </w:tc>
      </w:tr>
      <w:tr w:rsidR="00C10623" w:rsidRPr="00D41151" w14:paraId="58124103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120B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Resolving conflicts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E1AD" w14:textId="290CD44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25.76%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6DB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20.75%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8E8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20.62%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B018" w14:textId="157E8024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14.14%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82A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2258" w14:textId="4A15DF1D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.10</w:t>
            </w:r>
          </w:p>
        </w:tc>
      </w:tr>
      <w:tr w:rsidR="00C10623" w:rsidRPr="00D41151" w14:paraId="337A4543" w14:textId="77777777" w:rsidTr="009D4F50">
        <w:trPr>
          <w:gridAfter w:val="1"/>
          <w:wAfter w:w="40" w:type="dxa"/>
          <w:trHeight w:val="561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4FA56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Avoiding prolonged dependence on machines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A4D0" w14:textId="79C9976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76.52%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2, 3, 4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84CC" w14:textId="5E81E8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86.31%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59A9" w14:textId="38C00203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91.07%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49D0" w14:textId="3919EC54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91.92%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8AD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B95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02965439" w14:textId="77777777" w:rsidTr="009D4F50">
        <w:trPr>
          <w:gridAfter w:val="1"/>
          <w:wAfter w:w="40" w:type="dxa"/>
          <w:trHeight w:val="794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F83F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Avoiding prolonged dependence on artificial or assisted nutrition through tubes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216" w14:textId="14701645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65.15%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2, 3, 4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F996" w14:textId="78DE9EA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78.42%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, 3,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ADAE" w14:textId="46E159FD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88.32%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E346" w14:textId="4E46092A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87.88%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BFF5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17.60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F77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1C942E04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9C8A0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Dying at home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8BA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32.20%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606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31.12%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284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35.74%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163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41.41%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E6B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0267" w14:textId="70F7BC1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.25</w:t>
            </w:r>
          </w:p>
        </w:tc>
      </w:tr>
      <w:tr w:rsidR="00C10623" w:rsidRPr="00D41151" w14:paraId="5D8613C8" w14:textId="77777777" w:rsidTr="009D4F50">
        <w:trPr>
          <w:gridAfter w:val="1"/>
          <w:wAfter w:w="40" w:type="dxa"/>
          <w:trHeight w:val="22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1DE6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0794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788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C2F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25A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2A1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97D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6DE32768" w14:textId="77777777" w:rsidTr="009D4F50">
        <w:trPr>
          <w:gridAfter w:val="1"/>
          <w:wAfter w:w="40" w:type="dxa"/>
          <w:trHeight w:val="39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B79E" w14:textId="1DC76E30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 declare</w:t>
            </w:r>
            <w:r w:rsidR="002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not having sound decision-making capacity or incompetent, want to be allowed to change </w:t>
            </w:r>
            <w:r w:rsidR="0022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preferences regardless of mental state (vs. following this document)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320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7.20%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9D66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1DF6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3.78%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19E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250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B95C" w14:textId="6AF853F6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.18</w:t>
            </w:r>
          </w:p>
        </w:tc>
      </w:tr>
      <w:tr w:rsidR="00C10623" w:rsidRPr="00D41151" w14:paraId="742E1D51" w14:textId="77777777" w:rsidTr="009D4F50">
        <w:trPr>
          <w:gridAfter w:val="1"/>
          <w:wAfter w:w="40" w:type="dxa"/>
          <w:trHeight w:val="22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C4E1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CE92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80E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94F5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4FD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1CCF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EBC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3102816B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79E3E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 incapacitated: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8712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6925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A5B4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CE7E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AB64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D93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15BF083A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BC1CF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Short term life support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F72B" w14:textId="59208D40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17.05%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2, 3, 4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05B5" w14:textId="22F7A313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4.98%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EFD5" w14:textId="1137CCA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3.09%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9A9E" w14:textId="24B3A1E0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4.04%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69E1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15.67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A55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63384991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5DEE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treatment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4A87" w14:textId="4AFB1B90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71.59%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2, 3, 4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F96E" w14:textId="6ED371BA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86.31%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C961" w14:textId="6EB863CF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92.44%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4E9A" w14:textId="7837D21E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89.90%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44E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65C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6BAEF3A0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2356" w14:textId="6D92843C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3DB0" w14:textId="51F27E4F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11.36%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3, 4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3932" w14:textId="0C251CE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8.71%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F13C" w14:textId="399F7562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4.47%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82F7" w14:textId="4C75C951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6.06%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06A2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6AF1" w14:textId="53BA03D2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.02</w:t>
            </w:r>
          </w:p>
        </w:tc>
      </w:tr>
      <w:tr w:rsidR="00C10623" w:rsidRPr="00D41151" w14:paraId="1AB6CAD7" w14:textId="77777777" w:rsidTr="009D4F50">
        <w:trPr>
          <w:gridAfter w:val="1"/>
          <w:wAfter w:w="40" w:type="dxa"/>
          <w:trHeight w:val="22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2980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EE63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3277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EBA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3937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BAC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A522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0E04FC9B" w14:textId="77777777" w:rsidTr="009D4F50">
        <w:trPr>
          <w:trHeight w:val="280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3132" w14:textId="0BC16C05" w:rsidR="00C10623" w:rsidRPr="00D41151" w:rsidRDefault="00C10623" w:rsidP="004907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Thoughts 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cardiopulmonary resuscitation (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1F15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534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20E7D832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755C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Want limitations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4D51" w14:textId="144FF97B" w:rsidR="00C10623" w:rsidRPr="00C10623" w:rsidRDefault="00C10623" w:rsidP="00C10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65.91%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2937" w14:textId="71685CE3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79.67%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1, 3, 4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0883" w14:textId="42837A0E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71.13%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2, 4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41DD" w14:textId="5053DBC6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53.54%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1, 2, 3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7E93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853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732AC36C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B3C0" w14:textId="2B3956F1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healthcare agent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decide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D8CB" w14:textId="2C0AE876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18.56%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A9F4" w14:textId="526A7BD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9.96%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1, 3, 4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D70D" w14:textId="12548C0D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17.87%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C64B" w14:textId="5264FD9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24.24%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0A6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057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.005</w:t>
            </w:r>
          </w:p>
        </w:tc>
      </w:tr>
      <w:tr w:rsidR="00C10623" w:rsidRPr="00D41151" w14:paraId="1D8DA0C9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80ADB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CPR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60E1" w14:textId="03D337DD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4.92%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3*,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721B" w14:textId="43F2FCBC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7.47%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2B88" w14:textId="45A1CF14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8.93%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1*, 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E350" w14:textId="10FFD5C3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19.19%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1, 2, 3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44E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781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07292176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DF079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Want CPR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274C" w14:textId="7C2C4FB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10.61%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2, 3, 4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8A8A" w14:textId="1A55DB7B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BAC2" w14:textId="6AD1ADA3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2.06%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6A28" w14:textId="08FF29A6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3.03%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7DE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42F5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7456F697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645D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CPR not sure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1BF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17A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D5E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EB57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3C1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8C15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34C5BF91" w14:textId="77777777" w:rsidTr="009D4F50">
        <w:trPr>
          <w:gridAfter w:val="1"/>
          <w:wAfter w:w="40" w:type="dxa"/>
          <w:trHeight w:val="22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E967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F9A5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17F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381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11B5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40A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D0E3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211FE966" w14:textId="77777777" w:rsidTr="009D4F50">
        <w:trPr>
          <w:gridAfter w:val="1"/>
          <w:wAfter w:w="40" w:type="dxa"/>
          <w:trHeight w:val="56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EB74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Want doctors and nurses to know the role religion, faith, or spirituality plays in life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8973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45.83%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BF1F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46.47%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C08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51.55%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0B0F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47.47%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F66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5B03" w14:textId="22316815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.53</w:t>
            </w:r>
          </w:p>
        </w:tc>
      </w:tr>
      <w:tr w:rsidR="00C10623" w:rsidRPr="00D41151" w14:paraId="54259C67" w14:textId="77777777" w:rsidTr="009D4F50">
        <w:trPr>
          <w:gridAfter w:val="1"/>
          <w:wAfter w:w="40" w:type="dxa"/>
          <w:trHeight w:val="22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A653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A7CE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41A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B03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BE5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19E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5869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119D8060" w14:textId="77777777" w:rsidTr="009D4F50">
        <w:trPr>
          <w:gridAfter w:val="1"/>
          <w:wAfter w:w="40" w:type="dxa"/>
          <w:trHeight w:val="56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F9AE" w14:textId="51C9170B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 having significant pain or suffering, want doctors to consult a supportive and palliative care team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4F04" w14:textId="7B3C6421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96.59%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3F3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94.19%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11DB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93.47%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BA6D" w14:textId="650054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89.90%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C675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4EB2" w14:textId="5C72AA78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.09</w:t>
            </w:r>
          </w:p>
        </w:tc>
      </w:tr>
      <w:tr w:rsidR="00C10623" w:rsidRPr="00D41151" w14:paraId="0E0C44EE" w14:textId="77777777" w:rsidTr="009D4F50">
        <w:trPr>
          <w:gridAfter w:val="1"/>
          <w:wAfter w:w="40" w:type="dxa"/>
          <w:trHeight w:val="227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A8DB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CC6D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3688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DD72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1050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CC37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3D42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4F4FCF57" w14:textId="77777777" w:rsidTr="009D4F50">
        <w:trPr>
          <w:gridAfter w:val="1"/>
          <w:wAfter w:w="40" w:type="dxa"/>
          <w:trHeight w:val="278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1204" w14:textId="1C1F68F9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Why created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ACP</w:t>
            </w: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D5BA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3C33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65A4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1AD2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C6C1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9323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0623" w:rsidRPr="00D41151" w14:paraId="69C210A7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268E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Asked by doctor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E947" w14:textId="58B54FB1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1.14%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44E0" w14:textId="18573FF4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2.07%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176B" w14:textId="663D3E44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2.41%</w:t>
            </w:r>
            <w:r w:rsidRPr="00AD47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601A" w14:textId="04E8B5BD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10.10%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1, 2, 3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A56D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3A96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.001</w:t>
            </w:r>
          </w:p>
        </w:tc>
      </w:tr>
      <w:tr w:rsidR="00C10623" w:rsidRPr="00D41151" w14:paraId="7256FABA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B48D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Mentioned by family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75E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11.36%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730A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7.47%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2917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8.93%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24C2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7.07%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F24F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6D48" w14:textId="3602AA51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.40</w:t>
            </w:r>
          </w:p>
        </w:tc>
      </w:tr>
      <w:tr w:rsidR="00C10623" w:rsidRPr="00D41151" w14:paraId="6A2802D0" w14:textId="77777777" w:rsidTr="009D4F50">
        <w:trPr>
          <w:gridAfter w:val="1"/>
          <w:wAfter w:w="40" w:type="dxa"/>
          <w:trHeight w:val="280"/>
        </w:trPr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DA231" w14:textId="77777777" w:rsidR="00C10623" w:rsidRPr="00D41151" w:rsidRDefault="00C10623" w:rsidP="00D411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 </w:t>
            </w:r>
            <w:proofErr w:type="gramStart"/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planning ahead</w:t>
            </w:r>
            <w:proofErr w:type="gram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3E594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85.61%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25F2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85.06%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A42E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82.13%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66ECC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75.76%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6C23" w14:textId="77777777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6770" w14:textId="2E24DBDE" w:rsidR="00C10623" w:rsidRPr="00D41151" w:rsidRDefault="00C10623" w:rsidP="00D41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4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</w:tbl>
    <w:p w14:paraId="2DC2D811" w14:textId="74FECFE2" w:rsidR="000430BF" w:rsidRPr="000430BF" w:rsidRDefault="000430BF" w:rsidP="0031762C">
      <w:pPr>
        <w:ind w:left="-426" w:right="-472"/>
        <w:rPr>
          <w:ins w:id="1" w:author="Nazli Gurdamar" w:date="2021-11-01T17:57:00Z"/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gramStart"/>
      <w:ins w:id="2" w:author="Nazli Gurdamar" w:date="2021-11-01T17:57:00Z">
        <w:r w:rsidRPr="000430B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>Note</w:t>
        </w:r>
      </w:ins>
      <w:ins w:id="3" w:author="Nazli Gurdamar" w:date="2021-11-01T17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>.—</w:t>
        </w:r>
      </w:ins>
      <w:proofErr w:type="gramEnd"/>
      <w:ins w:id="4" w:author="Nazli Gurdamar" w:date="2021-11-01T17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>This table displays the p</w:t>
        </w:r>
      </w:ins>
      <w:ins w:id="5" w:author="Nazli Gurdamar" w:date="2021-11-01T17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>ercentage</w:t>
        </w:r>
      </w:ins>
      <w:ins w:id="6" w:author="Nazli Gurdamar" w:date="2021-11-01T17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</w:t>
        </w:r>
      </w:ins>
      <w:ins w:id="7" w:author="Nazli Gurdamar" w:date="2021-11-01T18:0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of people in each cluster </w:t>
        </w:r>
      </w:ins>
      <w:ins w:id="8" w:author="Nazli Gurdamar" w:date="2021-11-01T18:21:00Z">
        <w:r w:rsidR="009E6E7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>who</w:t>
        </w:r>
      </w:ins>
      <w:ins w:id="9" w:author="Nazli Gurdamar" w:date="2021-11-01T18:02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</w:t>
        </w:r>
      </w:ins>
      <w:ins w:id="10" w:author="Nazli Gurdamar" w:date="2021-11-01T18:06:00Z">
        <w:r w:rsidR="009E6E7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had </w:t>
        </w:r>
      </w:ins>
      <w:ins w:id="11" w:author="Nazli Gurdamar" w:date="2021-11-01T18:02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indicated </w:t>
        </w:r>
      </w:ins>
      <w:ins w:id="12" w:author="Nazli Gurdamar" w:date="2021-11-01T18:20:00Z">
        <w:r w:rsidR="009E6E7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agreement </w:t>
        </w:r>
      </w:ins>
      <w:ins w:id="13" w:author="Nazli Gurdamar" w:date="2021-11-01T18:22:00Z">
        <w:r w:rsidR="009E6E7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>to the item stated in the first column</w:t>
        </w:r>
      </w:ins>
      <w:ins w:id="14" w:author="Nazli Gurdamar" w:date="2021-11-01T18:23:00Z">
        <w:r w:rsidR="009E6E7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in their advance care plans</w:t>
        </w:r>
      </w:ins>
      <w:ins w:id="15" w:author="Nazli Gurdamar" w:date="2021-11-01T18:27:00Z">
        <w:r w:rsidR="009E6E7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>.</w:t>
        </w:r>
      </w:ins>
      <w:ins w:id="16" w:author="Nazli Gurdamar" w:date="2021-11-01T17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</w:t>
        </w:r>
      </w:ins>
    </w:p>
    <w:p w14:paraId="6CB39511" w14:textId="0E1A9B41" w:rsidR="0049482D" w:rsidRDefault="00C10623" w:rsidP="0031762C">
      <w:pPr>
        <w:ind w:left="-426" w:right="-472"/>
        <w:rPr>
          <w:rFonts w:ascii="Times New Roman" w:hAnsi="Times New Roman" w:cs="Times New Roman"/>
          <w:sz w:val="20"/>
          <w:szCs w:val="20"/>
        </w:rPr>
      </w:pPr>
      <w:r w:rsidRPr="00C1062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1, 2, 3, 4</w:t>
      </w:r>
      <w:r w:rsidR="00D41151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D41151">
        <w:rPr>
          <w:rFonts w:ascii="Times New Roman" w:hAnsi="Times New Roman" w:cs="Times New Roman"/>
          <w:sz w:val="20"/>
          <w:szCs w:val="20"/>
        </w:rPr>
        <w:t>Following a</w:t>
      </w:r>
      <w:r w:rsidR="0049482D">
        <w:rPr>
          <w:rFonts w:ascii="Times New Roman" w:hAnsi="Times New Roman" w:cs="Times New Roman"/>
          <w:sz w:val="20"/>
          <w:szCs w:val="20"/>
        </w:rPr>
        <w:t xml:space="preserve"> marginally significant </w:t>
      </w:r>
      <w:r w:rsidR="00D41151">
        <w:rPr>
          <w:rFonts w:ascii="Times New Roman" w:hAnsi="Times New Roman" w:cs="Times New Roman"/>
          <w:sz w:val="20"/>
          <w:szCs w:val="20"/>
        </w:rPr>
        <w:t>omnibus test (</w:t>
      </w:r>
      <w:r w:rsidR="00D41151" w:rsidRPr="0025310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D41151">
        <w:rPr>
          <w:rFonts w:ascii="Times New Roman" w:hAnsi="Times New Roman" w:cs="Times New Roman"/>
          <w:sz w:val="20"/>
          <w:szCs w:val="20"/>
        </w:rPr>
        <w:t xml:space="preserve"> &lt; .10) we conducted post-hoc pairwise comparisons</w:t>
      </w:r>
      <w:ins w:id="17" w:author="Nazli Gurdamar" w:date="2021-11-01T17:57:00Z">
        <w:r w:rsidR="000430BF">
          <w:rPr>
            <w:rFonts w:ascii="Times New Roman" w:hAnsi="Times New Roman" w:cs="Times New Roman"/>
            <w:sz w:val="20"/>
            <w:szCs w:val="20"/>
          </w:rPr>
          <w:t xml:space="preserve"> between clusters</w:t>
        </w:r>
      </w:ins>
      <w:r w:rsidR="00D41151">
        <w:rPr>
          <w:rFonts w:ascii="Times New Roman" w:hAnsi="Times New Roman" w:cs="Times New Roman"/>
          <w:sz w:val="20"/>
          <w:szCs w:val="20"/>
        </w:rPr>
        <w:t xml:space="preserve">. </w:t>
      </w:r>
      <w:r w:rsidR="000A5755">
        <w:rPr>
          <w:rFonts w:ascii="Times New Roman" w:hAnsi="Times New Roman" w:cs="Times New Roman"/>
          <w:sz w:val="20"/>
          <w:szCs w:val="20"/>
        </w:rPr>
        <w:t>Superscript</w:t>
      </w:r>
      <w:r w:rsidR="0031762C">
        <w:rPr>
          <w:rFonts w:ascii="Times New Roman" w:hAnsi="Times New Roman" w:cs="Times New Roman"/>
          <w:sz w:val="20"/>
          <w:szCs w:val="20"/>
        </w:rPr>
        <w:t xml:space="preserve"> </w:t>
      </w:r>
      <w:r w:rsidR="000A5755">
        <w:rPr>
          <w:rFonts w:ascii="Times New Roman" w:hAnsi="Times New Roman" w:cs="Times New Roman"/>
          <w:sz w:val="20"/>
          <w:szCs w:val="20"/>
        </w:rPr>
        <w:t xml:space="preserve">of 1, 2, 3, </w:t>
      </w:r>
      <w:r w:rsidR="0031762C">
        <w:rPr>
          <w:rFonts w:ascii="Times New Roman" w:hAnsi="Times New Roman" w:cs="Times New Roman"/>
          <w:sz w:val="20"/>
          <w:szCs w:val="20"/>
        </w:rPr>
        <w:t>and</w:t>
      </w:r>
      <w:r w:rsidR="000A5755">
        <w:rPr>
          <w:rFonts w:ascii="Times New Roman" w:hAnsi="Times New Roman" w:cs="Times New Roman"/>
          <w:sz w:val="20"/>
          <w:szCs w:val="20"/>
        </w:rPr>
        <w:t xml:space="preserve"> 4 indicates that it is significantly different at </w:t>
      </w:r>
      <w:r w:rsidR="000A5755" w:rsidRPr="0049482D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0A5755">
        <w:rPr>
          <w:rFonts w:ascii="Times New Roman" w:hAnsi="Times New Roman" w:cs="Times New Roman"/>
          <w:sz w:val="20"/>
          <w:szCs w:val="20"/>
        </w:rPr>
        <w:t xml:space="preserve"> &lt; .05 level from Cluster 1, 2, 3, or 4 respectively.</w:t>
      </w:r>
    </w:p>
    <w:p w14:paraId="00E1DF23" w14:textId="7DE23590" w:rsidR="005E3D16" w:rsidRDefault="00AD47FE" w:rsidP="00302FEF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49482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9482D">
        <w:rPr>
          <w:rFonts w:ascii="Times New Roman" w:hAnsi="Times New Roman" w:cs="Times New Roman"/>
          <w:sz w:val="20"/>
          <w:szCs w:val="20"/>
        </w:rPr>
        <w:t xml:space="preserve">Difference is marginally significant at </w:t>
      </w:r>
      <w:r w:rsidR="0049482D" w:rsidRPr="0049482D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49482D">
        <w:rPr>
          <w:rFonts w:ascii="Times New Roman" w:hAnsi="Times New Roman" w:cs="Times New Roman"/>
          <w:sz w:val="20"/>
          <w:szCs w:val="20"/>
        </w:rPr>
        <w:t xml:space="preserve"> &lt; .10 level.</w:t>
      </w:r>
    </w:p>
    <w:p w14:paraId="78965B07" w14:textId="77777777" w:rsidR="00C10623" w:rsidRDefault="00C10623" w:rsidP="00C10623">
      <w:pPr>
        <w:ind w:left="-426" w:right="-472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**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D41151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F(</w:t>
      </w:r>
      <w:proofErr w:type="gramEnd"/>
      <w:r w:rsidRPr="00D41151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3, 891)</w:t>
      </w:r>
    </w:p>
    <w:p w14:paraId="6A2DC2C8" w14:textId="77777777" w:rsidR="00C10623" w:rsidRPr="00302FEF" w:rsidRDefault="00C10623" w:rsidP="00302FEF">
      <w:pPr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00525CB" w14:textId="01FDA728" w:rsidR="00253104" w:rsidRPr="00A81E32" w:rsidRDefault="00253104" w:rsidP="00A70C7F">
      <w:pPr>
        <w:rPr>
          <w:rFonts w:ascii="Times New Roman" w:hAnsi="Times New Roman" w:cs="Times New Roman"/>
          <w:sz w:val="20"/>
          <w:szCs w:val="20"/>
        </w:rPr>
      </w:pPr>
    </w:p>
    <w:sectPr w:rsidR="00253104" w:rsidRPr="00A8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C53C" w14:textId="77777777" w:rsidR="00936ED7" w:rsidRDefault="00936ED7" w:rsidP="00FC137F">
      <w:r>
        <w:separator/>
      </w:r>
    </w:p>
  </w:endnote>
  <w:endnote w:type="continuationSeparator" w:id="0">
    <w:p w14:paraId="32D16C81" w14:textId="77777777" w:rsidR="00936ED7" w:rsidRDefault="00936ED7" w:rsidP="00FC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0E69" w14:textId="77777777" w:rsidR="00936ED7" w:rsidRDefault="00936ED7" w:rsidP="00FC137F">
      <w:r>
        <w:separator/>
      </w:r>
    </w:p>
  </w:footnote>
  <w:footnote w:type="continuationSeparator" w:id="0">
    <w:p w14:paraId="4BBBD44B" w14:textId="77777777" w:rsidR="00936ED7" w:rsidRDefault="00936ED7" w:rsidP="00FC137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zli Gurdamar">
    <w15:presenceInfo w15:providerId="AD" w15:userId="S::ngurdamar@london.edu::15ed76e6-22cf-4333-a670-c094ba7cf4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CA"/>
    <w:rsid w:val="000430BF"/>
    <w:rsid w:val="00093EBC"/>
    <w:rsid w:val="000A5755"/>
    <w:rsid w:val="000D2A85"/>
    <w:rsid w:val="000E78DB"/>
    <w:rsid w:val="000F46E6"/>
    <w:rsid w:val="001114D3"/>
    <w:rsid w:val="0016412B"/>
    <w:rsid w:val="001A5629"/>
    <w:rsid w:val="001B0744"/>
    <w:rsid w:val="001C02ED"/>
    <w:rsid w:val="001C644A"/>
    <w:rsid w:val="00221BFC"/>
    <w:rsid w:val="00232084"/>
    <w:rsid w:val="00236D42"/>
    <w:rsid w:val="00253104"/>
    <w:rsid w:val="00266F51"/>
    <w:rsid w:val="002B4049"/>
    <w:rsid w:val="002C45C1"/>
    <w:rsid w:val="002C59F2"/>
    <w:rsid w:val="002F6D29"/>
    <w:rsid w:val="00302FEF"/>
    <w:rsid w:val="003149D1"/>
    <w:rsid w:val="0031762C"/>
    <w:rsid w:val="0033549A"/>
    <w:rsid w:val="003459D5"/>
    <w:rsid w:val="003E08B7"/>
    <w:rsid w:val="003F49DA"/>
    <w:rsid w:val="004907D5"/>
    <w:rsid w:val="0049482D"/>
    <w:rsid w:val="004D14F6"/>
    <w:rsid w:val="004E2706"/>
    <w:rsid w:val="004F6578"/>
    <w:rsid w:val="00506CAA"/>
    <w:rsid w:val="005270AD"/>
    <w:rsid w:val="00544DA5"/>
    <w:rsid w:val="0054634D"/>
    <w:rsid w:val="00552CB8"/>
    <w:rsid w:val="005D40BE"/>
    <w:rsid w:val="005E3D16"/>
    <w:rsid w:val="005F38E3"/>
    <w:rsid w:val="006012A2"/>
    <w:rsid w:val="00617B3A"/>
    <w:rsid w:val="0062650E"/>
    <w:rsid w:val="006512A1"/>
    <w:rsid w:val="00686E99"/>
    <w:rsid w:val="006E1275"/>
    <w:rsid w:val="006F2F11"/>
    <w:rsid w:val="007578A1"/>
    <w:rsid w:val="00760611"/>
    <w:rsid w:val="007B1768"/>
    <w:rsid w:val="008230CD"/>
    <w:rsid w:val="008816E7"/>
    <w:rsid w:val="008E1E22"/>
    <w:rsid w:val="00936ED7"/>
    <w:rsid w:val="00955834"/>
    <w:rsid w:val="00981788"/>
    <w:rsid w:val="009B3214"/>
    <w:rsid w:val="009D4F50"/>
    <w:rsid w:val="009E6E7B"/>
    <w:rsid w:val="009F6718"/>
    <w:rsid w:val="00A011D9"/>
    <w:rsid w:val="00A058AF"/>
    <w:rsid w:val="00A10445"/>
    <w:rsid w:val="00A107E4"/>
    <w:rsid w:val="00A13CC8"/>
    <w:rsid w:val="00A16546"/>
    <w:rsid w:val="00A70C7F"/>
    <w:rsid w:val="00A73B38"/>
    <w:rsid w:val="00A81E32"/>
    <w:rsid w:val="00A95215"/>
    <w:rsid w:val="00AA795D"/>
    <w:rsid w:val="00AD47FE"/>
    <w:rsid w:val="00AF1660"/>
    <w:rsid w:val="00B00134"/>
    <w:rsid w:val="00B47514"/>
    <w:rsid w:val="00B74488"/>
    <w:rsid w:val="00B7457D"/>
    <w:rsid w:val="00BD455D"/>
    <w:rsid w:val="00BE749E"/>
    <w:rsid w:val="00C10623"/>
    <w:rsid w:val="00C44269"/>
    <w:rsid w:val="00C641CA"/>
    <w:rsid w:val="00C649B8"/>
    <w:rsid w:val="00C81E59"/>
    <w:rsid w:val="00C82374"/>
    <w:rsid w:val="00C90806"/>
    <w:rsid w:val="00C913ED"/>
    <w:rsid w:val="00CF277A"/>
    <w:rsid w:val="00D03601"/>
    <w:rsid w:val="00D3446F"/>
    <w:rsid w:val="00D41151"/>
    <w:rsid w:val="00E26FB1"/>
    <w:rsid w:val="00E76455"/>
    <w:rsid w:val="00EB46A8"/>
    <w:rsid w:val="00ED1632"/>
    <w:rsid w:val="00EF7CAB"/>
    <w:rsid w:val="00F25AB5"/>
    <w:rsid w:val="00F25E82"/>
    <w:rsid w:val="00F25EFB"/>
    <w:rsid w:val="00F818D7"/>
    <w:rsid w:val="00F91140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0BB7"/>
  <w15:chartTrackingRefBased/>
  <w15:docId w15:val="{9843FE64-6799-414D-938F-AB38A7F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B4049"/>
  </w:style>
  <w:style w:type="character" w:styleId="CommentReference">
    <w:name w:val="annotation reference"/>
    <w:basedOn w:val="DefaultParagraphFont"/>
    <w:uiPriority w:val="99"/>
    <w:semiHidden/>
    <w:unhideWhenUsed/>
    <w:rsid w:val="002B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5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E08B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137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37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1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Gurdamar</dc:creator>
  <cp:keywords/>
  <dc:description/>
  <cp:lastModifiedBy>Aruna Bansal</cp:lastModifiedBy>
  <cp:revision>2</cp:revision>
  <cp:lastPrinted>2021-05-04T17:51:00Z</cp:lastPrinted>
  <dcterms:created xsi:type="dcterms:W3CDTF">2021-11-04T10:43:00Z</dcterms:created>
  <dcterms:modified xsi:type="dcterms:W3CDTF">2021-11-04T10:43:00Z</dcterms:modified>
</cp:coreProperties>
</file>