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9B72" w14:textId="3DE5C5B9" w:rsidR="00D87E7F" w:rsidRPr="00CD23BF" w:rsidRDefault="003D2AD6" w:rsidP="00F77B64">
      <w:pPr>
        <w:spacing w:after="160" w:line="480" w:lineRule="auto"/>
        <w:jc w:val="center"/>
        <w:rPr>
          <w:rFonts w:ascii="Times New Roman" w:hAnsi="Times New Roman" w:cs="Times New Roman"/>
          <w:b/>
          <w:bCs/>
          <w:caps/>
          <w:color w:val="auto"/>
          <w:sz w:val="24"/>
          <w:szCs w:val="24"/>
          <w:lang w:val="en-US"/>
        </w:rPr>
      </w:pPr>
      <w:r w:rsidRPr="00CD23BF">
        <w:rPr>
          <w:rFonts w:ascii="Times New Roman" w:hAnsi="Times New Roman" w:cs="Times New Roman"/>
          <w:b/>
          <w:bCs/>
          <w:caps/>
          <w:color w:val="auto"/>
          <w:sz w:val="24"/>
          <w:szCs w:val="24"/>
          <w:lang w:val="en-US"/>
        </w:rPr>
        <w:t>LEADERSHIP</w:t>
      </w:r>
      <w:r w:rsidR="00F962EF" w:rsidRPr="00CD23BF">
        <w:rPr>
          <w:rFonts w:ascii="Times New Roman" w:hAnsi="Times New Roman" w:cs="Times New Roman"/>
          <w:b/>
          <w:bCs/>
          <w:caps/>
          <w:color w:val="auto"/>
          <w:sz w:val="24"/>
          <w:szCs w:val="24"/>
          <w:lang w:val="en-US"/>
        </w:rPr>
        <w:t xml:space="preserve"> Development</w:t>
      </w:r>
      <w:r w:rsidR="005B0E93" w:rsidRPr="00CD23BF">
        <w:rPr>
          <w:rFonts w:ascii="Times New Roman" w:hAnsi="Times New Roman" w:cs="Times New Roman"/>
          <w:b/>
          <w:bCs/>
          <w:caps/>
          <w:color w:val="auto"/>
          <w:sz w:val="24"/>
          <w:szCs w:val="24"/>
          <w:lang w:val="en-US"/>
        </w:rPr>
        <w:t xml:space="preserve"> THROUGH EXPERIMENTATION</w:t>
      </w:r>
      <w:r w:rsidR="00624F8E" w:rsidRPr="00CD23BF">
        <w:rPr>
          <w:rFonts w:ascii="Times New Roman" w:hAnsi="Times New Roman" w:cs="Times New Roman"/>
          <w:b/>
          <w:bCs/>
          <w:caps/>
          <w:color w:val="auto"/>
          <w:sz w:val="24"/>
          <w:szCs w:val="24"/>
          <w:lang w:val="en-US"/>
        </w:rPr>
        <w:t>:</w:t>
      </w:r>
      <w:r w:rsidR="00D87E7F" w:rsidRPr="00CD23BF">
        <w:rPr>
          <w:rFonts w:ascii="Times New Roman" w:hAnsi="Times New Roman" w:cs="Times New Roman"/>
          <w:b/>
          <w:bCs/>
          <w:caps/>
          <w:color w:val="auto"/>
          <w:sz w:val="24"/>
          <w:szCs w:val="24"/>
          <w:lang w:val="en-US"/>
        </w:rPr>
        <w:t xml:space="preserve"> </w:t>
      </w:r>
    </w:p>
    <w:p w14:paraId="0AE7430E" w14:textId="4D7DCD1D" w:rsidR="00C363FA" w:rsidRDefault="00D87E7F" w:rsidP="00C363FA">
      <w:pPr>
        <w:spacing w:after="160" w:line="480" w:lineRule="auto"/>
        <w:jc w:val="center"/>
        <w:rPr>
          <w:rFonts w:ascii="Times New Roman" w:hAnsi="Times New Roman" w:cs="Times New Roman"/>
          <w:b/>
          <w:bCs/>
          <w:caps/>
          <w:color w:val="auto"/>
          <w:sz w:val="24"/>
          <w:szCs w:val="24"/>
          <w:lang w:val="en-US"/>
        </w:rPr>
      </w:pPr>
      <w:r w:rsidRPr="00CD23BF">
        <w:rPr>
          <w:rFonts w:ascii="Times New Roman" w:hAnsi="Times New Roman" w:cs="Times New Roman"/>
          <w:b/>
          <w:bCs/>
          <w:caps/>
          <w:color w:val="auto"/>
          <w:sz w:val="24"/>
          <w:szCs w:val="24"/>
          <w:lang w:val="en-US"/>
        </w:rPr>
        <w:t>A THEORETICAL FRAMEWORK AND EMPIRICAL TEST</w:t>
      </w:r>
    </w:p>
    <w:p w14:paraId="6E32AF58" w14:textId="77777777" w:rsidR="00C363FA" w:rsidRPr="00C363FA" w:rsidRDefault="00C363FA" w:rsidP="00C363FA">
      <w:pPr>
        <w:spacing w:after="160" w:line="480" w:lineRule="auto"/>
        <w:jc w:val="center"/>
        <w:rPr>
          <w:rFonts w:ascii="Times New Roman" w:hAnsi="Times New Roman" w:cs="Times New Roman"/>
          <w:b/>
          <w:bCs/>
          <w:caps/>
          <w:color w:val="auto"/>
          <w:sz w:val="24"/>
          <w:szCs w:val="24"/>
          <w:lang w:val="en-US"/>
        </w:rPr>
      </w:pPr>
    </w:p>
    <w:p w14:paraId="602C8505" w14:textId="2AFEC563" w:rsidR="00C363FA" w:rsidRPr="00C363FA" w:rsidRDefault="00C363FA" w:rsidP="004B6E39">
      <w:pPr>
        <w:spacing w:after="160" w:line="480" w:lineRule="auto"/>
        <w:jc w:val="center"/>
        <w:rPr>
          <w:rFonts w:ascii="Times New Roman" w:hAnsi="Times New Roman" w:cs="Times New Roman"/>
          <w:b/>
          <w:bCs/>
          <w:caps/>
          <w:color w:val="auto"/>
          <w:sz w:val="22"/>
          <w:lang w:val="en-US"/>
        </w:rPr>
      </w:pPr>
      <w:r w:rsidRPr="00C363FA">
        <w:rPr>
          <w:rFonts w:ascii="Times New Roman" w:hAnsi="Times New Roman" w:cs="Times New Roman"/>
          <w:b/>
          <w:bCs/>
          <w:caps/>
          <w:color w:val="auto"/>
          <w:sz w:val="22"/>
          <w:lang w:val="en-US"/>
        </w:rPr>
        <w:t>Julian Birkinshaw &amp; maya gudka</w:t>
      </w:r>
    </w:p>
    <w:p w14:paraId="745EA2E6" w14:textId="6728BBEF" w:rsidR="00F77B64" w:rsidRDefault="00BA78D6" w:rsidP="00F77B64">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Abstract</w:t>
      </w:r>
    </w:p>
    <w:p w14:paraId="30D9B4E0" w14:textId="77777777" w:rsidR="00432267" w:rsidRDefault="004B6E39" w:rsidP="00432267">
      <w:pPr>
        <w:spacing w:after="0" w:line="480" w:lineRule="auto"/>
        <w:jc w:val="both"/>
        <w:rPr>
          <w:rFonts w:ascii="Times New Roman" w:hAnsi="Times New Roman" w:cs="Times New Roman"/>
          <w:color w:val="auto"/>
          <w:sz w:val="24"/>
          <w:szCs w:val="24"/>
          <w:lang w:val="en-US"/>
        </w:rPr>
      </w:pPr>
      <w:r w:rsidRPr="004B6E39">
        <w:rPr>
          <w:rFonts w:ascii="Times New Roman" w:hAnsi="Times New Roman" w:cs="Times New Roman"/>
          <w:color w:val="auto"/>
          <w:sz w:val="24"/>
          <w:szCs w:val="24"/>
          <w:lang w:val="en-US"/>
        </w:rPr>
        <w:t>Many theories have been proposed to understand and improve the process of leadership development. One useful way to structure the literature is around three complementary perspectives, briefly summarised as the “knowing, doing and being” dimensions of leadership.</w:t>
      </w:r>
      <w:r>
        <w:rPr>
          <w:rFonts w:ascii="Times New Roman" w:hAnsi="Times New Roman" w:cs="Times New Roman"/>
          <w:color w:val="auto"/>
          <w:sz w:val="24"/>
          <w:szCs w:val="24"/>
          <w:lang w:val="en-US"/>
        </w:rPr>
        <w:t xml:space="preserve"> </w:t>
      </w:r>
      <w:r w:rsidRPr="004B6E39">
        <w:rPr>
          <w:rFonts w:ascii="Times New Roman" w:hAnsi="Times New Roman" w:cs="Times New Roman"/>
          <w:color w:val="auto"/>
          <w:sz w:val="24"/>
          <w:szCs w:val="24"/>
          <w:lang w:val="en-US"/>
        </w:rPr>
        <w:t>While the complementarities between these perspectives have been discussed, the mechanisms by which they are linked are less clear.</w:t>
      </w:r>
      <w:r w:rsidR="00432267">
        <w:rPr>
          <w:rFonts w:ascii="Times New Roman" w:hAnsi="Times New Roman" w:cs="Times New Roman"/>
          <w:color w:val="auto"/>
          <w:sz w:val="24"/>
          <w:szCs w:val="24"/>
          <w:lang w:val="en-US"/>
        </w:rPr>
        <w:t xml:space="preserve"> </w:t>
      </w:r>
      <w:r w:rsidRPr="004B6E39">
        <w:rPr>
          <w:rFonts w:ascii="Times New Roman" w:hAnsi="Times New Roman" w:cs="Times New Roman"/>
          <w:color w:val="auto"/>
          <w:sz w:val="24"/>
          <w:szCs w:val="24"/>
          <w:lang w:val="en-US"/>
        </w:rPr>
        <w:t>The purpose of this paper is to examine the role of experimentation as one such mechanism.</w:t>
      </w:r>
      <w:r>
        <w:rPr>
          <w:rFonts w:ascii="Times New Roman" w:hAnsi="Times New Roman" w:cs="Times New Roman"/>
          <w:color w:val="auto"/>
          <w:sz w:val="24"/>
          <w:szCs w:val="24"/>
          <w:lang w:val="en-US"/>
        </w:rPr>
        <w:t xml:space="preserve"> </w:t>
      </w:r>
    </w:p>
    <w:p w14:paraId="58A11308" w14:textId="4CE96522" w:rsidR="004B6E39" w:rsidRPr="004B6E39" w:rsidRDefault="004B6E39" w:rsidP="00432267">
      <w:pPr>
        <w:spacing w:after="0" w:line="480" w:lineRule="auto"/>
        <w:ind w:firstLine="720"/>
        <w:jc w:val="both"/>
        <w:rPr>
          <w:rFonts w:ascii="Times New Roman" w:hAnsi="Times New Roman" w:cs="Times New Roman"/>
          <w:color w:val="auto"/>
          <w:sz w:val="24"/>
          <w:szCs w:val="24"/>
          <w:lang w:val="en-US"/>
        </w:rPr>
      </w:pPr>
      <w:r w:rsidRPr="004B6E39">
        <w:rPr>
          <w:rFonts w:ascii="Times New Roman" w:hAnsi="Times New Roman" w:cs="Times New Roman"/>
          <w:color w:val="auto"/>
          <w:sz w:val="24"/>
          <w:szCs w:val="24"/>
          <w:lang w:val="en-US"/>
        </w:rPr>
        <w:t>Building on interviews and prior literature, we argue that experimentation consists of two processes, task-prototyping focused on the work overseen by the leader, and self-prototyping focused on how the leader relates to others.</w:t>
      </w:r>
    </w:p>
    <w:p w14:paraId="7EE7F96C" w14:textId="7AA81378" w:rsidR="004B6E39" w:rsidRPr="004B6E39" w:rsidRDefault="004B6E39" w:rsidP="004B6E39">
      <w:pPr>
        <w:spacing w:after="0" w:line="480" w:lineRule="auto"/>
        <w:ind w:firstLine="720"/>
        <w:jc w:val="both"/>
        <w:rPr>
          <w:rFonts w:ascii="Times New Roman" w:hAnsi="Times New Roman" w:cs="Times New Roman"/>
          <w:color w:val="auto"/>
          <w:sz w:val="24"/>
          <w:szCs w:val="24"/>
          <w:lang w:val="en-US"/>
        </w:rPr>
      </w:pPr>
      <w:r w:rsidRPr="004B6E39">
        <w:rPr>
          <w:rFonts w:ascii="Times New Roman" w:hAnsi="Times New Roman" w:cs="Times New Roman"/>
          <w:color w:val="auto"/>
          <w:sz w:val="24"/>
          <w:szCs w:val="24"/>
          <w:lang w:val="en-US"/>
        </w:rPr>
        <w:t>We propose a theoretical framework linking experimentation to action-taking (</w:t>
      </w:r>
      <w:proofErr w:type="gramStart"/>
      <w:r w:rsidRPr="004B6E39">
        <w:rPr>
          <w:rFonts w:ascii="Times New Roman" w:hAnsi="Times New Roman" w:cs="Times New Roman"/>
          <w:color w:val="auto"/>
          <w:sz w:val="24"/>
          <w:szCs w:val="24"/>
          <w:lang w:val="en-US"/>
        </w:rPr>
        <w:t>e.g.</w:t>
      </w:r>
      <w:proofErr w:type="gramEnd"/>
      <w:r w:rsidRPr="004B6E39">
        <w:rPr>
          <w:rFonts w:ascii="Times New Roman" w:hAnsi="Times New Roman" w:cs="Times New Roman"/>
          <w:color w:val="auto"/>
          <w:sz w:val="24"/>
          <w:szCs w:val="24"/>
          <w:lang w:val="en-US"/>
        </w:rPr>
        <w:t xml:space="preserve"> being entrepreneurial, taking on challenging assignments), which in turn links to leader effectiveness.</w:t>
      </w:r>
      <w:r>
        <w:rPr>
          <w:rFonts w:ascii="Times New Roman" w:hAnsi="Times New Roman" w:cs="Times New Roman"/>
          <w:color w:val="auto"/>
          <w:sz w:val="24"/>
          <w:szCs w:val="24"/>
          <w:lang w:val="en-US"/>
        </w:rPr>
        <w:t xml:space="preserve"> </w:t>
      </w:r>
      <w:r w:rsidRPr="004B6E39">
        <w:rPr>
          <w:rFonts w:ascii="Times New Roman" w:hAnsi="Times New Roman" w:cs="Times New Roman"/>
          <w:color w:val="auto"/>
          <w:sz w:val="24"/>
          <w:szCs w:val="24"/>
          <w:lang w:val="en-US"/>
        </w:rPr>
        <w:t>We test the hypotheses on two groups of leaders (481 business school alumni, 310 financial services leaders).</w:t>
      </w:r>
      <w:ins w:id="0" w:author="Julian Birkinshaw" w:date="2021-12-23T12:28:00Z">
        <w:r w:rsidR="00B534EC">
          <w:rPr>
            <w:rFonts w:ascii="Times New Roman" w:hAnsi="Times New Roman" w:cs="Times New Roman"/>
            <w:color w:val="auto"/>
            <w:sz w:val="24"/>
            <w:szCs w:val="24"/>
            <w:lang w:val="en-US"/>
          </w:rPr>
          <w:t xml:space="preserve"> </w:t>
        </w:r>
      </w:ins>
      <w:r w:rsidRPr="004B6E39">
        <w:rPr>
          <w:rFonts w:ascii="Times New Roman" w:hAnsi="Times New Roman" w:cs="Times New Roman"/>
          <w:color w:val="auto"/>
          <w:sz w:val="24"/>
          <w:szCs w:val="24"/>
          <w:lang w:val="en-US"/>
        </w:rPr>
        <w:t>We find evidence that both forms of experimentation provide significant explanatory power in understanding why some individuals engage in higher levels of action-taking than others.</w:t>
      </w:r>
      <w:r>
        <w:rPr>
          <w:rFonts w:ascii="Times New Roman" w:hAnsi="Times New Roman" w:cs="Times New Roman"/>
          <w:color w:val="auto"/>
          <w:sz w:val="24"/>
          <w:szCs w:val="24"/>
          <w:lang w:val="en-US"/>
        </w:rPr>
        <w:t xml:space="preserve"> </w:t>
      </w:r>
      <w:r w:rsidRPr="004B6E39">
        <w:rPr>
          <w:rFonts w:ascii="Times New Roman" w:hAnsi="Times New Roman" w:cs="Times New Roman"/>
          <w:color w:val="auto"/>
          <w:sz w:val="24"/>
          <w:szCs w:val="24"/>
          <w:lang w:val="en-US"/>
        </w:rPr>
        <w:t xml:space="preserve">Additionally, our study confirms the central role of action-taking in leadership development.  </w:t>
      </w:r>
    </w:p>
    <w:p w14:paraId="18571E31" w14:textId="7214C080" w:rsidR="004B6E39" w:rsidRPr="004B6E39" w:rsidRDefault="004B6E39" w:rsidP="004B6E39">
      <w:pPr>
        <w:spacing w:after="0" w:line="480" w:lineRule="auto"/>
        <w:ind w:firstLine="720"/>
        <w:jc w:val="both"/>
        <w:rPr>
          <w:rFonts w:ascii="Times New Roman" w:hAnsi="Times New Roman" w:cs="Times New Roman"/>
          <w:color w:val="auto"/>
          <w:sz w:val="24"/>
          <w:szCs w:val="24"/>
          <w:lang w:val="en-US"/>
        </w:rPr>
      </w:pPr>
      <w:r w:rsidRPr="004B6E39">
        <w:rPr>
          <w:rFonts w:ascii="Times New Roman" w:hAnsi="Times New Roman" w:cs="Times New Roman"/>
          <w:color w:val="auto"/>
          <w:sz w:val="24"/>
          <w:szCs w:val="24"/>
          <w:lang w:val="en-US"/>
        </w:rPr>
        <w:t>Conceptually, we distinguish two dimensions of experimentation and their connection to action-taking, knowledge development and identity development.</w:t>
      </w:r>
      <w:r>
        <w:rPr>
          <w:rFonts w:ascii="Times New Roman" w:hAnsi="Times New Roman" w:cs="Times New Roman"/>
          <w:color w:val="auto"/>
          <w:sz w:val="24"/>
          <w:szCs w:val="24"/>
          <w:lang w:val="en-US"/>
        </w:rPr>
        <w:t xml:space="preserve"> </w:t>
      </w:r>
      <w:r w:rsidRPr="004B6E39">
        <w:rPr>
          <w:rFonts w:ascii="Times New Roman" w:hAnsi="Times New Roman" w:cs="Times New Roman"/>
          <w:color w:val="auto"/>
          <w:sz w:val="24"/>
          <w:szCs w:val="24"/>
          <w:lang w:val="en-US"/>
        </w:rPr>
        <w:t xml:space="preserve">Empirically, we show that these two experimentation activities </w:t>
      </w:r>
      <w:del w:id="1" w:author="Julian Birkinshaw" w:date="2021-12-23T12:28:00Z">
        <w:r w:rsidRPr="004B6E39" w:rsidDel="00873884">
          <w:rPr>
            <w:rFonts w:ascii="Times New Roman" w:hAnsi="Times New Roman" w:cs="Times New Roman"/>
            <w:color w:val="auto"/>
            <w:sz w:val="24"/>
            <w:szCs w:val="24"/>
            <w:lang w:val="en-US"/>
          </w:rPr>
          <w:delText xml:space="preserve">were </w:delText>
        </w:r>
      </w:del>
      <w:ins w:id="2" w:author="Julian Birkinshaw" w:date="2021-12-23T12:28:00Z">
        <w:r w:rsidR="00873884">
          <w:rPr>
            <w:rFonts w:ascii="Times New Roman" w:hAnsi="Times New Roman" w:cs="Times New Roman"/>
            <w:color w:val="auto"/>
            <w:sz w:val="24"/>
            <w:szCs w:val="24"/>
            <w:lang w:val="en-US"/>
          </w:rPr>
          <w:t>are</w:t>
        </w:r>
        <w:r w:rsidR="00873884" w:rsidRPr="004B6E39">
          <w:rPr>
            <w:rFonts w:ascii="Times New Roman" w:hAnsi="Times New Roman" w:cs="Times New Roman"/>
            <w:color w:val="auto"/>
            <w:sz w:val="24"/>
            <w:szCs w:val="24"/>
            <w:lang w:val="en-US"/>
          </w:rPr>
          <w:t xml:space="preserve"> </w:t>
        </w:r>
      </w:ins>
      <w:r w:rsidRPr="004B6E39">
        <w:rPr>
          <w:rFonts w:ascii="Times New Roman" w:hAnsi="Times New Roman" w:cs="Times New Roman"/>
          <w:color w:val="auto"/>
          <w:sz w:val="24"/>
          <w:szCs w:val="24"/>
          <w:lang w:val="en-US"/>
        </w:rPr>
        <w:t xml:space="preserve">significant predictors of action-taking, even after </w:t>
      </w:r>
      <w:r w:rsidRPr="004B6E39">
        <w:rPr>
          <w:rFonts w:ascii="Times New Roman" w:hAnsi="Times New Roman" w:cs="Times New Roman"/>
          <w:color w:val="auto"/>
          <w:sz w:val="24"/>
          <w:szCs w:val="24"/>
          <w:lang w:val="en-US"/>
        </w:rPr>
        <w:lastRenderedPageBreak/>
        <w:t xml:space="preserve">controlling for all other factors, and that action-taking (along with self-prototyping) </w:t>
      </w:r>
      <w:del w:id="3" w:author="Julian Birkinshaw" w:date="2021-12-23T12:29:00Z">
        <w:r w:rsidRPr="004B6E39" w:rsidDel="00873884">
          <w:rPr>
            <w:rFonts w:ascii="Times New Roman" w:hAnsi="Times New Roman" w:cs="Times New Roman"/>
            <w:color w:val="auto"/>
            <w:sz w:val="24"/>
            <w:szCs w:val="24"/>
            <w:lang w:val="en-US"/>
          </w:rPr>
          <w:delText xml:space="preserve">was </w:delText>
        </w:r>
      </w:del>
      <w:ins w:id="4" w:author="Julian Birkinshaw" w:date="2021-12-23T12:29:00Z">
        <w:r w:rsidR="00873884">
          <w:rPr>
            <w:rFonts w:ascii="Times New Roman" w:hAnsi="Times New Roman" w:cs="Times New Roman"/>
            <w:color w:val="auto"/>
            <w:sz w:val="24"/>
            <w:szCs w:val="24"/>
            <w:lang w:val="en-US"/>
          </w:rPr>
          <w:t>is</w:t>
        </w:r>
        <w:r w:rsidR="00873884" w:rsidRPr="004B6E39">
          <w:rPr>
            <w:rFonts w:ascii="Times New Roman" w:hAnsi="Times New Roman" w:cs="Times New Roman"/>
            <w:color w:val="auto"/>
            <w:sz w:val="24"/>
            <w:szCs w:val="24"/>
            <w:lang w:val="en-US"/>
          </w:rPr>
          <w:t xml:space="preserve"> </w:t>
        </w:r>
      </w:ins>
      <w:r w:rsidRPr="004B6E39">
        <w:rPr>
          <w:rFonts w:ascii="Times New Roman" w:hAnsi="Times New Roman" w:cs="Times New Roman"/>
          <w:color w:val="auto"/>
          <w:sz w:val="24"/>
          <w:szCs w:val="24"/>
          <w:lang w:val="en-US"/>
        </w:rPr>
        <w:t>an important predictor of leader effectiveness.</w:t>
      </w:r>
    </w:p>
    <w:p w14:paraId="612DEDE7" w14:textId="77777777" w:rsidR="004B6E39" w:rsidRPr="004B6E39" w:rsidRDefault="004B6E39" w:rsidP="004B6E39">
      <w:pPr>
        <w:spacing w:after="0" w:line="480" w:lineRule="auto"/>
        <w:ind w:firstLine="720"/>
        <w:jc w:val="both"/>
        <w:rPr>
          <w:rFonts w:ascii="Times New Roman" w:hAnsi="Times New Roman" w:cs="Times New Roman"/>
          <w:color w:val="auto"/>
          <w:sz w:val="24"/>
          <w:szCs w:val="24"/>
          <w:lang w:val="en-US"/>
        </w:rPr>
      </w:pPr>
      <w:r w:rsidRPr="004B6E39">
        <w:rPr>
          <w:rFonts w:ascii="Times New Roman" w:hAnsi="Times New Roman" w:cs="Times New Roman"/>
          <w:color w:val="auto"/>
          <w:sz w:val="24"/>
          <w:szCs w:val="24"/>
          <w:lang w:val="en-US"/>
        </w:rPr>
        <w:t>The results offer a practical framework for L&amp;D professionals to use in designing and evaluating leadership development activities.</w:t>
      </w:r>
    </w:p>
    <w:p w14:paraId="76F07665" w14:textId="77777777" w:rsidR="004B6E39" w:rsidRPr="00CD23BF" w:rsidRDefault="004B6E39" w:rsidP="00F77B64">
      <w:pPr>
        <w:spacing w:after="160" w:line="480" w:lineRule="auto"/>
        <w:jc w:val="both"/>
        <w:rPr>
          <w:rFonts w:ascii="Times New Roman" w:hAnsi="Times New Roman" w:cs="Times New Roman"/>
          <w:b/>
          <w:bCs/>
          <w:color w:val="auto"/>
          <w:sz w:val="24"/>
          <w:szCs w:val="24"/>
          <w:lang w:val="en-US"/>
        </w:rPr>
      </w:pPr>
    </w:p>
    <w:p w14:paraId="5E7D1C61" w14:textId="77777777" w:rsidR="002471F9" w:rsidRPr="00CD23BF" w:rsidRDefault="002471F9" w:rsidP="00B0384A">
      <w:pPr>
        <w:spacing w:after="0" w:line="240" w:lineRule="auto"/>
        <w:jc w:val="both"/>
        <w:rPr>
          <w:rFonts w:ascii="Times New Roman" w:hAnsi="Times New Roman" w:cs="Times New Roman"/>
          <w:color w:val="auto"/>
          <w:sz w:val="24"/>
          <w:szCs w:val="24"/>
          <w:lang w:val="en-US"/>
        </w:rPr>
      </w:pPr>
    </w:p>
    <w:p w14:paraId="03DD06CE" w14:textId="476CD773" w:rsidR="00416D88" w:rsidRPr="00CD23BF" w:rsidRDefault="00416D88" w:rsidP="00B0384A">
      <w:pPr>
        <w:spacing w:after="0" w:line="240" w:lineRule="auto"/>
        <w:jc w:val="both"/>
        <w:rPr>
          <w:rFonts w:ascii="Times New Roman" w:hAnsi="Times New Roman" w:cs="Times New Roman"/>
          <w:color w:val="auto"/>
          <w:sz w:val="24"/>
          <w:szCs w:val="24"/>
          <w:lang w:val="en-US"/>
        </w:rPr>
      </w:pPr>
    </w:p>
    <w:p w14:paraId="5165F11B" w14:textId="50667B9F" w:rsidR="00C90984" w:rsidRPr="00CD23BF" w:rsidRDefault="00C90984" w:rsidP="00811CB0">
      <w:pPr>
        <w:spacing w:after="0" w:line="24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Keywords:</w:t>
      </w:r>
      <w:r w:rsidR="00FD2FE8" w:rsidRPr="00CD23BF">
        <w:rPr>
          <w:rFonts w:ascii="Times New Roman" w:hAnsi="Times New Roman" w:cs="Times New Roman"/>
          <w:color w:val="auto"/>
          <w:sz w:val="24"/>
          <w:szCs w:val="24"/>
          <w:lang w:val="en-US"/>
        </w:rPr>
        <w:t xml:space="preserve"> Action-Taking, Executive Coaching, </w:t>
      </w:r>
      <w:r w:rsidR="002471F9" w:rsidRPr="00CD23BF">
        <w:rPr>
          <w:rFonts w:ascii="Times New Roman" w:hAnsi="Times New Roman" w:cs="Times New Roman"/>
          <w:color w:val="auto"/>
          <w:sz w:val="24"/>
          <w:szCs w:val="24"/>
          <w:lang w:val="en-US"/>
        </w:rPr>
        <w:t>Experimentation</w:t>
      </w:r>
      <w:r w:rsidR="00FD2FE8"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t>Identity</w:t>
      </w:r>
      <w:r w:rsidR="00A7480A" w:rsidRPr="00CD23BF">
        <w:rPr>
          <w:rFonts w:ascii="Times New Roman" w:hAnsi="Times New Roman" w:cs="Times New Roman"/>
          <w:color w:val="auto"/>
          <w:sz w:val="24"/>
          <w:szCs w:val="24"/>
          <w:lang w:val="en-US"/>
        </w:rPr>
        <w:t>-development</w:t>
      </w:r>
      <w:r w:rsidR="00FD2FE8" w:rsidRPr="00CD23BF">
        <w:rPr>
          <w:rFonts w:ascii="Times New Roman" w:hAnsi="Times New Roman" w:cs="Times New Roman"/>
          <w:color w:val="auto"/>
          <w:sz w:val="24"/>
          <w:szCs w:val="24"/>
          <w:lang w:val="en-US"/>
        </w:rPr>
        <w:t>, Leadership Development.</w:t>
      </w:r>
    </w:p>
    <w:p w14:paraId="4EDF86F4" w14:textId="77777777" w:rsidR="00F43AB3" w:rsidRPr="00CD23BF" w:rsidRDefault="00F43AB3" w:rsidP="00F77B64">
      <w:pPr>
        <w:spacing w:after="160" w:line="480" w:lineRule="auto"/>
        <w:jc w:val="both"/>
        <w:rPr>
          <w:rFonts w:ascii="Times New Roman" w:hAnsi="Times New Roman" w:cs="Times New Roman"/>
          <w:color w:val="auto"/>
          <w:sz w:val="24"/>
          <w:szCs w:val="24"/>
          <w:lang w:val="en-US"/>
        </w:rPr>
      </w:pPr>
    </w:p>
    <w:p w14:paraId="58E5F34E" w14:textId="77777777" w:rsidR="00143419" w:rsidRPr="00CD23BF" w:rsidRDefault="00143419">
      <w:pPr>
        <w:spacing w:after="120"/>
        <w:ind w:left="360"/>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br w:type="page"/>
      </w:r>
    </w:p>
    <w:p w14:paraId="27E5AF39" w14:textId="5A96519C" w:rsidR="00CD46D8" w:rsidRPr="00CD23BF" w:rsidRDefault="00BA78D6" w:rsidP="00F77B64">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 xml:space="preserve">Introduction </w:t>
      </w:r>
    </w:p>
    <w:p w14:paraId="69F4471A" w14:textId="308093C5" w:rsidR="00455F9C" w:rsidRPr="00CD23BF" w:rsidRDefault="003C46E1" w:rsidP="00F77B64">
      <w:pPr>
        <w:spacing w:after="160" w:line="480" w:lineRule="auto"/>
        <w:jc w:val="both"/>
        <w:rPr>
          <w:rFonts w:ascii="Times New Roman" w:hAnsi="Times New Roman" w:cs="Times New Roman"/>
          <w:color w:val="auto"/>
          <w:sz w:val="24"/>
          <w:szCs w:val="24"/>
          <w:lang w:val="en-US"/>
        </w:rPr>
      </w:pPr>
      <w:bookmarkStart w:id="5" w:name="_Hlk49244821"/>
      <w:r w:rsidRPr="00CD23BF">
        <w:rPr>
          <w:rFonts w:ascii="Times New Roman" w:hAnsi="Times New Roman" w:cs="Times New Roman"/>
          <w:color w:val="auto"/>
          <w:sz w:val="24"/>
          <w:szCs w:val="24"/>
          <w:lang w:val="en-US"/>
        </w:rPr>
        <w:t>The process of l</w:t>
      </w:r>
      <w:r w:rsidR="00475575" w:rsidRPr="00CD23BF">
        <w:rPr>
          <w:rFonts w:ascii="Times New Roman" w:hAnsi="Times New Roman" w:cs="Times New Roman"/>
          <w:color w:val="auto"/>
          <w:sz w:val="24"/>
          <w:szCs w:val="24"/>
          <w:lang w:val="en-US"/>
        </w:rPr>
        <w:t>eader</w:t>
      </w:r>
      <w:r w:rsidR="007D5EE4" w:rsidRPr="00CD23BF">
        <w:rPr>
          <w:rFonts w:ascii="Times New Roman" w:hAnsi="Times New Roman" w:cs="Times New Roman"/>
          <w:color w:val="auto"/>
          <w:sz w:val="24"/>
          <w:szCs w:val="24"/>
          <w:lang w:val="en-US"/>
        </w:rPr>
        <w:t>ship</w:t>
      </w:r>
      <w:r w:rsidR="00475575" w:rsidRPr="00CD23BF">
        <w:rPr>
          <w:rFonts w:ascii="Times New Roman" w:hAnsi="Times New Roman" w:cs="Times New Roman"/>
          <w:color w:val="auto"/>
          <w:sz w:val="24"/>
          <w:szCs w:val="24"/>
          <w:lang w:val="en-US"/>
        </w:rPr>
        <w:t xml:space="preserve"> </w:t>
      </w:r>
      <w:r w:rsidR="00FA1E4F" w:rsidRPr="00CD23BF">
        <w:rPr>
          <w:rFonts w:ascii="Times New Roman" w:hAnsi="Times New Roman" w:cs="Times New Roman"/>
          <w:color w:val="auto"/>
          <w:sz w:val="24"/>
          <w:szCs w:val="24"/>
          <w:lang w:val="en-US"/>
        </w:rPr>
        <w:t>development</w:t>
      </w:r>
      <w:r w:rsidR="00395DB6" w:rsidRPr="00CD23BF">
        <w:rPr>
          <w:rFonts w:ascii="Times New Roman" w:hAnsi="Times New Roman" w:cs="Times New Roman"/>
          <w:color w:val="auto"/>
          <w:sz w:val="24"/>
          <w:szCs w:val="24"/>
          <w:lang w:val="en-US"/>
        </w:rPr>
        <w:t xml:space="preserve"> –</w:t>
      </w:r>
      <w:r w:rsidR="00901B1B" w:rsidRPr="00CD23BF">
        <w:rPr>
          <w:rFonts w:ascii="Times New Roman" w:hAnsi="Times New Roman" w:cs="Times New Roman"/>
          <w:color w:val="auto"/>
          <w:sz w:val="24"/>
          <w:szCs w:val="24"/>
          <w:lang w:val="en-US"/>
        </w:rPr>
        <w:t xml:space="preserve"> </w:t>
      </w:r>
      <w:r w:rsidR="004D472D" w:rsidRPr="00CD23BF">
        <w:rPr>
          <w:rFonts w:ascii="Times New Roman" w:hAnsi="Times New Roman" w:cs="Times New Roman"/>
          <w:color w:val="auto"/>
          <w:sz w:val="24"/>
          <w:szCs w:val="24"/>
          <w:lang w:val="en-US"/>
        </w:rPr>
        <w:t xml:space="preserve">through which an </w:t>
      </w:r>
      <w:r w:rsidRPr="00CD23BF">
        <w:rPr>
          <w:rFonts w:ascii="Times New Roman" w:hAnsi="Times New Roman" w:cs="Times New Roman"/>
          <w:color w:val="auto"/>
          <w:sz w:val="24"/>
          <w:szCs w:val="24"/>
          <w:lang w:val="en-US"/>
        </w:rPr>
        <w:t>individual</w:t>
      </w:r>
      <w:r w:rsidR="004D472D" w:rsidRPr="00CD23BF">
        <w:rPr>
          <w:rFonts w:ascii="Times New Roman" w:hAnsi="Times New Roman" w:cs="Times New Roman"/>
          <w:color w:val="auto"/>
          <w:sz w:val="24"/>
          <w:szCs w:val="24"/>
          <w:lang w:val="en-US"/>
        </w:rPr>
        <w:t xml:space="preserve"> becomes more effective in his/her role </w:t>
      </w:r>
      <w:r w:rsidR="0011461A" w:rsidRPr="00CD23BF">
        <w:rPr>
          <w:rFonts w:ascii="Times New Roman" w:hAnsi="Times New Roman" w:cs="Times New Roman"/>
          <w:color w:val="auto"/>
          <w:sz w:val="24"/>
          <w:szCs w:val="24"/>
          <w:lang w:val="en-US"/>
        </w:rPr>
        <w:t xml:space="preserve">as a leader </w:t>
      </w:r>
      <w:r w:rsidR="004D472D" w:rsidRPr="00CD23BF">
        <w:rPr>
          <w:rFonts w:ascii="Times New Roman" w:hAnsi="Times New Roman" w:cs="Times New Roman"/>
          <w:color w:val="auto"/>
          <w:sz w:val="24"/>
          <w:szCs w:val="24"/>
          <w:lang w:val="en-US"/>
        </w:rPr>
        <w:t xml:space="preserve">within an </w:t>
      </w:r>
      <w:r w:rsidR="009438C3" w:rsidRPr="00CD23BF">
        <w:rPr>
          <w:rFonts w:ascii="Times New Roman" w:hAnsi="Times New Roman" w:cs="Times New Roman"/>
          <w:color w:val="auto"/>
          <w:sz w:val="24"/>
          <w:szCs w:val="24"/>
          <w:lang w:val="en-US"/>
        </w:rPr>
        <w:t>organization</w:t>
      </w:r>
      <w:r w:rsidR="00327030" w:rsidRPr="00CD23BF">
        <w:rPr>
          <w:rFonts w:ascii="Times New Roman" w:hAnsi="Times New Roman" w:cs="Times New Roman"/>
          <w:color w:val="auto"/>
          <w:sz w:val="24"/>
          <w:szCs w:val="24"/>
          <w:lang w:val="en-US"/>
        </w:rPr>
        <w:t xml:space="preserve"> (Day and Sin, 2011)</w:t>
      </w:r>
      <w:r w:rsidR="00901B1B" w:rsidRPr="00CD23BF">
        <w:rPr>
          <w:rFonts w:ascii="Times New Roman" w:hAnsi="Times New Roman" w:cs="Times New Roman"/>
          <w:color w:val="auto"/>
          <w:sz w:val="24"/>
          <w:szCs w:val="24"/>
          <w:lang w:val="en-US"/>
        </w:rPr>
        <w:t xml:space="preserve"> </w:t>
      </w:r>
      <w:r w:rsidR="00395DB6" w:rsidRPr="00CD23BF">
        <w:rPr>
          <w:rFonts w:ascii="Times New Roman" w:hAnsi="Times New Roman" w:cs="Times New Roman"/>
          <w:color w:val="auto"/>
          <w:sz w:val="24"/>
          <w:szCs w:val="24"/>
          <w:lang w:val="en-US"/>
        </w:rPr>
        <w:t xml:space="preserve">– has </w:t>
      </w:r>
      <w:r w:rsidR="00FA1E4F" w:rsidRPr="00CD23BF">
        <w:rPr>
          <w:rFonts w:ascii="Times New Roman" w:hAnsi="Times New Roman" w:cs="Times New Roman"/>
          <w:color w:val="auto"/>
          <w:sz w:val="24"/>
          <w:szCs w:val="24"/>
          <w:lang w:val="en-US"/>
        </w:rPr>
        <w:t xml:space="preserve">been a topic of scholarly research since the </w:t>
      </w:r>
      <w:r w:rsidR="004D472D" w:rsidRPr="00CD23BF">
        <w:rPr>
          <w:rFonts w:ascii="Times New Roman" w:hAnsi="Times New Roman" w:cs="Times New Roman"/>
          <w:color w:val="auto"/>
          <w:sz w:val="24"/>
          <w:szCs w:val="24"/>
          <w:lang w:val="en-US"/>
        </w:rPr>
        <w:t>1950s</w:t>
      </w:r>
      <w:r w:rsidR="00FA1E4F" w:rsidRPr="00CD23BF">
        <w:rPr>
          <w:rFonts w:ascii="Times New Roman" w:hAnsi="Times New Roman" w:cs="Times New Roman"/>
          <w:color w:val="auto"/>
          <w:sz w:val="24"/>
          <w:szCs w:val="24"/>
          <w:lang w:val="en-US"/>
        </w:rPr>
        <w:t>,</w:t>
      </w:r>
      <w:r w:rsidR="004D472D" w:rsidRPr="00CD23BF">
        <w:rPr>
          <w:rFonts w:ascii="Times New Roman" w:hAnsi="Times New Roman" w:cs="Times New Roman"/>
          <w:color w:val="auto"/>
          <w:sz w:val="24"/>
          <w:szCs w:val="24"/>
          <w:lang w:val="en-US"/>
        </w:rPr>
        <w:t xml:space="preserve"> and over the years many perspectives </w:t>
      </w:r>
      <w:r w:rsidR="00455F9C" w:rsidRPr="00CD23BF">
        <w:rPr>
          <w:rFonts w:ascii="Times New Roman" w:hAnsi="Times New Roman" w:cs="Times New Roman"/>
          <w:color w:val="auto"/>
          <w:sz w:val="24"/>
          <w:szCs w:val="24"/>
          <w:lang w:val="en-US"/>
        </w:rPr>
        <w:t xml:space="preserve">and </w:t>
      </w:r>
      <w:r w:rsidR="0064252B" w:rsidRPr="00CD23BF">
        <w:rPr>
          <w:rFonts w:ascii="Times New Roman" w:hAnsi="Times New Roman" w:cs="Times New Roman"/>
          <w:color w:val="auto"/>
          <w:sz w:val="24"/>
          <w:szCs w:val="24"/>
          <w:lang w:val="en-US"/>
        </w:rPr>
        <w:t xml:space="preserve">theories </w:t>
      </w:r>
      <w:r w:rsidR="004D472D" w:rsidRPr="00CD23BF">
        <w:rPr>
          <w:rFonts w:ascii="Times New Roman" w:hAnsi="Times New Roman" w:cs="Times New Roman"/>
          <w:color w:val="auto"/>
          <w:sz w:val="24"/>
          <w:szCs w:val="24"/>
          <w:lang w:val="en-US"/>
        </w:rPr>
        <w:t>have been put forward to understand how it occurs and how to improve it</w:t>
      </w:r>
      <w:r w:rsidR="00DB2FEE" w:rsidRPr="00CD23BF">
        <w:rPr>
          <w:rFonts w:ascii="Times New Roman" w:hAnsi="Times New Roman" w:cs="Times New Roman"/>
          <w:color w:val="auto"/>
          <w:sz w:val="24"/>
          <w:szCs w:val="24"/>
          <w:lang w:val="en-US"/>
        </w:rPr>
        <w:t>.</w:t>
      </w:r>
    </w:p>
    <w:p w14:paraId="21C92D8D" w14:textId="28D68CF5" w:rsidR="00416E0D" w:rsidRPr="00CD23BF" w:rsidRDefault="00E45F82" w:rsidP="0064252B">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 useful way to</w:t>
      </w:r>
      <w:r w:rsidR="00B26FD9" w:rsidRPr="00CD23BF">
        <w:rPr>
          <w:rFonts w:ascii="Times New Roman" w:hAnsi="Times New Roman" w:cs="Times New Roman"/>
          <w:color w:val="auto"/>
          <w:sz w:val="24"/>
          <w:szCs w:val="24"/>
          <w:lang w:val="en-US"/>
        </w:rPr>
        <w:t xml:space="preserve"> structure th</w:t>
      </w:r>
      <w:r w:rsidR="00A439D2" w:rsidRPr="00CD23BF">
        <w:rPr>
          <w:rFonts w:ascii="Times New Roman" w:hAnsi="Times New Roman" w:cs="Times New Roman"/>
          <w:color w:val="auto"/>
          <w:sz w:val="24"/>
          <w:szCs w:val="24"/>
          <w:lang w:val="en-US"/>
        </w:rPr>
        <w:t>e</w:t>
      </w:r>
      <w:r w:rsidR="00B26FD9" w:rsidRPr="00CD23BF">
        <w:rPr>
          <w:rFonts w:ascii="Times New Roman" w:hAnsi="Times New Roman" w:cs="Times New Roman"/>
          <w:color w:val="auto"/>
          <w:sz w:val="24"/>
          <w:szCs w:val="24"/>
          <w:lang w:val="en-US"/>
        </w:rPr>
        <w:t xml:space="preserve"> literature is around three complementary </w:t>
      </w:r>
      <w:r w:rsidR="00A3499C" w:rsidRPr="00CD23BF">
        <w:rPr>
          <w:rFonts w:ascii="Times New Roman" w:hAnsi="Times New Roman" w:cs="Times New Roman"/>
          <w:color w:val="auto"/>
          <w:sz w:val="24"/>
          <w:szCs w:val="24"/>
          <w:lang w:val="en-US"/>
        </w:rPr>
        <w:t>perspective</w:t>
      </w:r>
      <w:r w:rsidR="00416E0D" w:rsidRPr="00CD23BF">
        <w:rPr>
          <w:rFonts w:ascii="Times New Roman" w:hAnsi="Times New Roman" w:cs="Times New Roman"/>
          <w:color w:val="auto"/>
          <w:sz w:val="24"/>
          <w:szCs w:val="24"/>
          <w:lang w:val="en-US"/>
        </w:rPr>
        <w:t>s</w:t>
      </w:r>
      <w:r w:rsidR="00B26FD9" w:rsidRPr="00CD23BF">
        <w:rPr>
          <w:rFonts w:ascii="Times New Roman" w:hAnsi="Times New Roman" w:cs="Times New Roman"/>
          <w:color w:val="auto"/>
          <w:sz w:val="24"/>
          <w:szCs w:val="24"/>
          <w:lang w:val="en-US"/>
        </w:rPr>
        <w:t xml:space="preserve">:  the knowledge development perspective </w:t>
      </w:r>
      <w:r w:rsidR="00240033" w:rsidRPr="00CD23BF">
        <w:rPr>
          <w:rFonts w:ascii="Times New Roman" w:hAnsi="Times New Roman" w:cs="Times New Roman"/>
          <w:color w:val="auto"/>
          <w:sz w:val="24"/>
          <w:szCs w:val="24"/>
          <w:lang w:val="en-US"/>
        </w:rPr>
        <w:t>(</w:t>
      </w:r>
      <w:r w:rsidR="00416E0D" w:rsidRPr="00CD23BF">
        <w:rPr>
          <w:rFonts w:ascii="Times New Roman" w:hAnsi="Times New Roman" w:cs="Times New Roman"/>
          <w:color w:val="auto"/>
          <w:sz w:val="24"/>
          <w:szCs w:val="24"/>
          <w:lang w:val="en-US"/>
        </w:rPr>
        <w:t>e.g.</w:t>
      </w:r>
      <w:r w:rsidR="000D4D6A" w:rsidRPr="00CD23BF">
        <w:rPr>
          <w:rFonts w:ascii="Times New Roman" w:hAnsi="Times New Roman" w:cs="Times New Roman"/>
          <w:color w:val="auto"/>
          <w:sz w:val="24"/>
          <w:szCs w:val="24"/>
          <w:lang w:val="en-US"/>
        </w:rPr>
        <w:t xml:space="preserve"> </w:t>
      </w:r>
      <w:r w:rsidR="000D4D6A" w:rsidRPr="00CD23BF">
        <w:rPr>
          <w:rFonts w:ascii="Times New Roman" w:hAnsi="Times New Roman" w:cs="Times New Roman"/>
          <w:color w:val="auto"/>
          <w:sz w:val="24"/>
          <w:szCs w:val="24"/>
          <w:lang w:val="en-US"/>
        </w:rPr>
        <w:fldChar w:fldCharType="begin" w:fldLock="1"/>
      </w:r>
      <w:r w:rsidR="000D4D6A" w:rsidRPr="00CD23BF">
        <w:rPr>
          <w:rFonts w:ascii="Times New Roman" w:hAnsi="Times New Roman" w:cs="Times New Roman"/>
          <w:color w:val="auto"/>
          <w:sz w:val="24"/>
          <w:szCs w:val="24"/>
          <w:lang w:val="en-US"/>
        </w:rPr>
        <w:instrText>ADDIN CSL_CITATION {"citationItems":[{"id":"ITEM-1","itemData":{"ISBN":"0030696402 9780030696404","author":[{"dropping-particle":"","family":"Ausubel","given":"David P","non-dropping-particle":"","parse-names":false,"suffix":""}],"id":"ITEM-1","issued":{"date-parts":[["1968"]]},"language":"English","publisher":"Holt, Rinehart and Winston","publisher-place":"New York; London","title":"Educational psychology : a cognitive view","type":"book"},"uris":["http://www.mendeley.com/documents/?uuid=d4afc704-c554-4b0f-8d20-7aea4092ec8c"]}],"mendeley":{"formattedCitation":"(Ausubel, 1968)","manualFormatting":"Ausubel, 1968)","plainTextFormattedCitation":"(Ausubel, 1968)","previouslyFormattedCitation":"(Ausubel, 1968)"},"properties":{"noteIndex":0},"schema":"https://github.com/citation-style-language/schema/raw/master/csl-citation.json"}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0D4D6A" w:rsidRPr="00CD23BF">
        <w:rPr>
          <w:rFonts w:ascii="Times New Roman" w:hAnsi="Times New Roman" w:cs="Times New Roman"/>
          <w:noProof/>
          <w:color w:val="auto"/>
          <w:sz w:val="24"/>
          <w:szCs w:val="24"/>
          <w:lang w:val="en-US"/>
        </w:rPr>
        <w:t>Ausubel, 1968)</w:t>
      </w:r>
      <w:r w:rsidR="000D4D6A" w:rsidRPr="00CD23BF">
        <w:rPr>
          <w:rFonts w:ascii="Times New Roman" w:hAnsi="Times New Roman" w:cs="Times New Roman"/>
          <w:color w:val="auto"/>
          <w:sz w:val="24"/>
          <w:szCs w:val="24"/>
          <w:lang w:val="en-US"/>
        </w:rPr>
        <w:fldChar w:fldCharType="end"/>
      </w:r>
      <w:r w:rsidR="00240033" w:rsidRPr="00CD23BF">
        <w:rPr>
          <w:rFonts w:ascii="Times New Roman" w:hAnsi="Times New Roman" w:cs="Times New Roman"/>
          <w:color w:val="auto"/>
          <w:sz w:val="24"/>
          <w:szCs w:val="24"/>
          <w:lang w:val="en-US"/>
        </w:rPr>
        <w:t xml:space="preserve"> </w:t>
      </w:r>
      <w:r w:rsidR="00B73AF1" w:rsidRPr="00CD23BF">
        <w:rPr>
          <w:rFonts w:ascii="Times New Roman" w:hAnsi="Times New Roman" w:cs="Times New Roman"/>
          <w:color w:val="auto"/>
          <w:sz w:val="24"/>
          <w:szCs w:val="24"/>
          <w:lang w:val="en-US"/>
        </w:rPr>
        <w:t>focuses on the personal skills and capabilities leaders need to do their jobs effectively</w:t>
      </w:r>
      <w:r w:rsidR="00E111A5" w:rsidRPr="00CD23BF">
        <w:rPr>
          <w:rFonts w:ascii="Times New Roman" w:hAnsi="Times New Roman" w:cs="Times New Roman"/>
          <w:color w:val="auto"/>
          <w:sz w:val="24"/>
          <w:szCs w:val="24"/>
          <w:lang w:val="en-US"/>
        </w:rPr>
        <w:t>;</w:t>
      </w:r>
      <w:r w:rsidR="00240033" w:rsidRPr="00CD23BF">
        <w:rPr>
          <w:rFonts w:ascii="Times New Roman" w:hAnsi="Times New Roman" w:cs="Times New Roman"/>
          <w:color w:val="auto"/>
          <w:sz w:val="24"/>
          <w:szCs w:val="24"/>
          <w:lang w:val="en-US"/>
        </w:rPr>
        <w:t xml:space="preserve"> the action-taking perspective emphasizes </w:t>
      </w:r>
      <w:r w:rsidR="00A90E8C" w:rsidRPr="00CD23BF">
        <w:rPr>
          <w:rFonts w:ascii="Times New Roman" w:hAnsi="Times New Roman" w:cs="Times New Roman"/>
          <w:color w:val="auto"/>
          <w:sz w:val="24"/>
          <w:szCs w:val="24"/>
          <w:lang w:val="en-US"/>
        </w:rPr>
        <w:t>learning on-the-job, for example by taking on challenging assignments (</w:t>
      </w:r>
      <w:r w:rsidR="00416E0D" w:rsidRPr="00CD23BF">
        <w:rPr>
          <w:rFonts w:ascii="Times New Roman" w:hAnsi="Times New Roman" w:cs="Times New Roman"/>
          <w:color w:val="auto"/>
          <w:sz w:val="24"/>
          <w:szCs w:val="24"/>
          <w:lang w:val="en-US"/>
        </w:rPr>
        <w:t>e.g.</w:t>
      </w:r>
      <w:r w:rsidR="000D4D6A"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{"citationItems":[{"id":"ITEM-1","itemData":{"ISBN":"0669180955","author":[{"dropping-particle":"","family":"McCall","given":"Morgan W","non-dropping-particle":"","parse-names":false,"suffix":""},{"dropping-particle":"","family":"Lombardo","given":"Michael W","non-dropping-particle":"","parse-names":false,"suffix":""},{"dropping-particle":"","family":"Morrison","given":"Ann M","non-dropping-particle":"","parse-names":false,"suffix":""}],"id":"ITEM-1","issued":{"date-parts":[["1988"]]},"publisher":"Lexington Books","publisher-place":"Lexington, MA","title":"Lessons of experience: How successful executives develop on the job","type":"book"},"uris":["http://www.mendeley.com/documents/?uuid=1e0e2700-4830-426b-bc9b-cac047f211da"]}],"mendeley":{"formattedCitation":"(McCall et al., 1988)","manualFormatting":" McCall, et al., 1988)","plainTextFormattedCitation":"(McCall et al., 1988)","previouslyFormattedCitation":"(McCall et al., 1988)"},"properties":{"noteIndex":0},"schema":"https://github.com/citation-style-language/schema/raw/master/csl-citation.json"}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0D4D6A" w:rsidRPr="00CD23BF">
        <w:rPr>
          <w:rFonts w:ascii="Times New Roman" w:hAnsi="Times New Roman" w:cs="Times New Roman"/>
          <w:noProof/>
          <w:color w:val="auto"/>
          <w:sz w:val="24"/>
          <w:szCs w:val="24"/>
          <w:lang w:val="en-US"/>
        </w:rPr>
        <w:t xml:space="preserve"> McCall, et al., 1988)</w:t>
      </w:r>
      <w:r w:rsidR="000D4D6A" w:rsidRPr="00CD23BF">
        <w:rPr>
          <w:rFonts w:ascii="Times New Roman" w:hAnsi="Times New Roman" w:cs="Times New Roman"/>
          <w:color w:val="auto"/>
          <w:sz w:val="24"/>
          <w:szCs w:val="24"/>
          <w:lang w:val="en-US"/>
        </w:rPr>
        <w:fldChar w:fldCharType="end"/>
      </w:r>
      <w:r w:rsidR="00E111A5" w:rsidRPr="00CD23BF">
        <w:rPr>
          <w:rFonts w:ascii="Times New Roman" w:hAnsi="Times New Roman" w:cs="Times New Roman"/>
          <w:color w:val="auto"/>
          <w:sz w:val="24"/>
          <w:szCs w:val="24"/>
          <w:lang w:val="en-US"/>
        </w:rPr>
        <w:t>;</w:t>
      </w:r>
      <w:r w:rsidR="00FB478B" w:rsidRPr="00CD23BF">
        <w:rPr>
          <w:rFonts w:ascii="Times New Roman" w:hAnsi="Times New Roman" w:cs="Times New Roman"/>
          <w:color w:val="auto"/>
          <w:sz w:val="24"/>
          <w:szCs w:val="24"/>
          <w:lang w:val="en-US"/>
        </w:rPr>
        <w:t xml:space="preserve"> and </w:t>
      </w:r>
      <w:r w:rsidR="00736792" w:rsidRPr="00CD23BF">
        <w:rPr>
          <w:rFonts w:ascii="Times New Roman" w:hAnsi="Times New Roman" w:cs="Times New Roman"/>
          <w:color w:val="auto"/>
          <w:sz w:val="24"/>
          <w:szCs w:val="24"/>
          <w:lang w:val="en-US"/>
        </w:rPr>
        <w:t xml:space="preserve">the identity-development perspective </w:t>
      </w:r>
      <w:r w:rsidR="009C26E1" w:rsidRPr="00CD23BF">
        <w:rPr>
          <w:rFonts w:ascii="Times New Roman" w:hAnsi="Times New Roman" w:cs="Times New Roman"/>
          <w:color w:val="auto"/>
          <w:sz w:val="24"/>
          <w:szCs w:val="24"/>
          <w:lang w:val="en-US"/>
        </w:rPr>
        <w:t xml:space="preserve">focuses on how people become leaders </w:t>
      </w:r>
      <w:r w:rsidR="00FE7269" w:rsidRPr="00CD23BF">
        <w:rPr>
          <w:rFonts w:ascii="Times New Roman" w:hAnsi="Times New Roman" w:cs="Times New Roman"/>
          <w:color w:val="auto"/>
          <w:sz w:val="24"/>
          <w:szCs w:val="24"/>
          <w:lang w:val="en-US"/>
        </w:rPr>
        <w:t>(in their own self-</w:t>
      </w:r>
      <w:r w:rsidR="004B3178" w:rsidRPr="00CD23BF">
        <w:rPr>
          <w:rFonts w:ascii="Times New Roman" w:hAnsi="Times New Roman" w:cs="Times New Roman"/>
          <w:color w:val="auto"/>
          <w:sz w:val="24"/>
          <w:szCs w:val="24"/>
          <w:lang w:val="en-US"/>
        </w:rPr>
        <w:t>concept</w:t>
      </w:r>
      <w:r w:rsidR="00FE7269" w:rsidRPr="00CD23BF">
        <w:rPr>
          <w:rFonts w:ascii="Times New Roman" w:hAnsi="Times New Roman" w:cs="Times New Roman"/>
          <w:color w:val="auto"/>
          <w:sz w:val="24"/>
          <w:szCs w:val="24"/>
          <w:lang w:val="en-US"/>
        </w:rPr>
        <w:t xml:space="preserve">) </w:t>
      </w:r>
      <w:r w:rsidR="009C26E1" w:rsidRPr="00CD23BF">
        <w:rPr>
          <w:rFonts w:ascii="Times New Roman" w:hAnsi="Times New Roman" w:cs="Times New Roman"/>
          <w:color w:val="auto"/>
          <w:sz w:val="24"/>
          <w:szCs w:val="24"/>
          <w:lang w:val="en-US"/>
        </w:rPr>
        <w:t>through the relationships they build with others around them (</w:t>
      </w:r>
      <w:r w:rsidR="00416E0D" w:rsidRPr="00CD23BF">
        <w:rPr>
          <w:rFonts w:ascii="Times New Roman" w:hAnsi="Times New Roman" w:cs="Times New Roman"/>
          <w:color w:val="auto"/>
          <w:sz w:val="24"/>
          <w:szCs w:val="24"/>
          <w:lang w:val="en-US"/>
        </w:rPr>
        <w:t>e.g.</w:t>
      </w:r>
      <w:r w:rsidR="000D4D6A" w:rsidRPr="00CD23BF">
        <w:rPr>
          <w:rFonts w:ascii="Times New Roman" w:hAnsi="Times New Roman" w:cs="Times New Roman"/>
          <w:color w:val="auto"/>
          <w:sz w:val="24"/>
          <w:szCs w:val="24"/>
          <w:lang w:val="en-US"/>
        </w:rPr>
        <w:fldChar w:fldCharType="begin" w:fldLock="1"/>
      </w:r>
      <w:r w:rsidR="000D4D6A" w:rsidRPr="00CD23BF">
        <w:rPr>
          <w:rFonts w:ascii="Times New Roman" w:hAnsi="Times New Roman" w:cs="Times New Roman"/>
          <w:color w:val="auto"/>
          <w:sz w:val="24"/>
          <w:szCs w:val="24"/>
          <w:lang w:val="en-US"/>
        </w:rPr>
        <w:instrText>ADDIN CSL_CITATION {"citationItems":[{"id":"ITEM-1","itemData":{"ISSN":"0001-8392","author":[{"dropping-particle":"","family":"Ibarra","given":"Herminia","non-dropping-particle":"","parse-names":false,"suffix":""}],"container-title":"Administrative Science Quarterly","id":"ITEM-1","issue":"4","issued":{"date-parts":[["1999"]]},"page":"764-791","title":"Provisional selves: Experimenting with image and identity in professional adaptation","type":"article-journal","volume":"44"},"uris":["http://www.mendeley.com/documents/?uuid=048e0180-24ad-4818-a9f4-9d744b74b40d"]}],"mendeley":{"formattedCitation":"(Ibarra, 1999)","manualFormatting":" Ibarra, 1999)","plainTextFormattedCitation":"(Ibarra, 1999)","previouslyFormattedCitation":"(Ibarra, 1999)"},"properties":{"noteIndex":0},"schema":"https://github.com/citation-style-language/schema/raw/master/csl-citation.json"}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0D4D6A" w:rsidRPr="00CD23BF">
        <w:rPr>
          <w:rFonts w:ascii="Times New Roman" w:hAnsi="Times New Roman" w:cs="Times New Roman"/>
          <w:noProof/>
          <w:color w:val="auto"/>
          <w:sz w:val="24"/>
          <w:szCs w:val="24"/>
          <w:lang w:val="en-US"/>
        </w:rPr>
        <w:t xml:space="preserve"> Ibarra, 1999)</w:t>
      </w:r>
      <w:r w:rsidR="000D4D6A" w:rsidRPr="00CD23BF">
        <w:rPr>
          <w:rFonts w:ascii="Times New Roman" w:hAnsi="Times New Roman" w:cs="Times New Roman"/>
          <w:color w:val="auto"/>
          <w:sz w:val="24"/>
          <w:szCs w:val="24"/>
          <w:lang w:val="en-US"/>
        </w:rPr>
        <w:fldChar w:fldCharType="end"/>
      </w:r>
      <w:r w:rsidR="009C26E1" w:rsidRPr="00CD23BF">
        <w:rPr>
          <w:rFonts w:ascii="Times New Roman" w:hAnsi="Times New Roman" w:cs="Times New Roman"/>
          <w:color w:val="auto"/>
          <w:sz w:val="24"/>
          <w:szCs w:val="24"/>
          <w:lang w:val="en-US"/>
        </w:rPr>
        <w:t>.</w:t>
      </w:r>
      <w:r w:rsidR="009200EC" w:rsidRPr="00CD23BF">
        <w:rPr>
          <w:rFonts w:ascii="Times New Roman" w:hAnsi="Times New Roman" w:cs="Times New Roman"/>
          <w:color w:val="auto"/>
          <w:sz w:val="24"/>
          <w:szCs w:val="24"/>
          <w:lang w:val="en-US"/>
        </w:rPr>
        <w:t xml:space="preserve"> </w:t>
      </w:r>
      <w:r w:rsidR="00AA5527" w:rsidRPr="00CD23BF">
        <w:rPr>
          <w:rFonts w:ascii="Times New Roman" w:hAnsi="Times New Roman" w:cs="Times New Roman"/>
          <w:color w:val="auto"/>
          <w:sz w:val="24"/>
          <w:szCs w:val="24"/>
          <w:lang w:val="en-US"/>
        </w:rPr>
        <w:t xml:space="preserve">These represent the </w:t>
      </w:r>
      <w:r w:rsidR="00181C5D" w:rsidRPr="00CD23BF">
        <w:rPr>
          <w:rFonts w:ascii="Times New Roman" w:hAnsi="Times New Roman" w:cs="Times New Roman"/>
          <w:color w:val="auto"/>
          <w:sz w:val="24"/>
          <w:szCs w:val="24"/>
          <w:lang w:val="en-US"/>
        </w:rPr>
        <w:t>“knowing, doing and being”</w:t>
      </w:r>
      <w:r w:rsidR="00AA5527" w:rsidRPr="00CD23BF">
        <w:rPr>
          <w:rFonts w:ascii="Times New Roman" w:hAnsi="Times New Roman" w:cs="Times New Roman"/>
          <w:color w:val="auto"/>
          <w:sz w:val="24"/>
          <w:szCs w:val="24"/>
          <w:lang w:val="en-US"/>
        </w:rPr>
        <w:t xml:space="preserve"> dimensions of leadership respectively</w:t>
      </w:r>
      <w:r w:rsidR="009200EC" w:rsidRPr="00CD23BF">
        <w:rPr>
          <w:rFonts w:ascii="Times New Roman" w:hAnsi="Times New Roman" w:cs="Times New Roman"/>
          <w:color w:val="auto"/>
          <w:sz w:val="24"/>
          <w:szCs w:val="24"/>
          <w:lang w:val="en-US"/>
        </w:rPr>
        <w:t xml:space="preserve"> </w:t>
      </w:r>
      <w:r w:rsidR="000D4D6A"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1412990947","author":[{"dropping-particle":"","family":"Snook","given":"Scott","non-dropping-particle":"","parse-names":false,"suffix":""},{"dropping-particle":"","family":"Nohria","given":"Nitin","non-dropping-particle":"","parse-names":false,"suffix":""},{"dropping-particle":"","family":"Khurana","given":"Rakesh","non-dropping-particle":"","parse-names":false,"suffix":""}],"id":"ITEM-1","issued":{"date-parts":[["2012"]]},"publisher":"Sage Publications","publisher-place":"Thousand Oaks, CA","title":"The handbook for teaching leadership: Knowing, doing, and being","type":"book"},"uris":["http://www.mendeley.com/documents/?uuid=c1a0ed2d-72dc-458f-bbe0-c0a7f95d7bb5"]}],"mendeley":{"formattedCitation":"(Snook et al., 2012)","plainTextFormattedCitation":"(Snook et al., 2012)","previouslyFormattedCitation":"(Snook et al., 2012)"},"properties":{"noteIndex":0},"schema":"https://github.com/citation-style-language/schema/raw/master/csl-citation.json"}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3E2461" w:rsidRPr="00CD23BF">
        <w:rPr>
          <w:rFonts w:ascii="Times New Roman" w:hAnsi="Times New Roman" w:cs="Times New Roman"/>
          <w:noProof/>
          <w:color w:val="auto"/>
          <w:sz w:val="24"/>
          <w:szCs w:val="24"/>
          <w:lang w:val="en-US"/>
        </w:rPr>
        <w:t>(Snook et al., 2012)</w:t>
      </w:r>
      <w:r w:rsidR="000D4D6A" w:rsidRPr="00CD23BF">
        <w:rPr>
          <w:rFonts w:ascii="Times New Roman" w:hAnsi="Times New Roman" w:cs="Times New Roman"/>
          <w:color w:val="auto"/>
          <w:sz w:val="24"/>
          <w:szCs w:val="24"/>
          <w:lang w:val="en-US"/>
        </w:rPr>
        <w:fldChar w:fldCharType="end"/>
      </w:r>
      <w:r w:rsidR="000D4D6A" w:rsidRPr="00CD23BF">
        <w:rPr>
          <w:rFonts w:ascii="Times New Roman" w:hAnsi="Times New Roman" w:cs="Times New Roman"/>
          <w:color w:val="auto"/>
          <w:sz w:val="24"/>
          <w:szCs w:val="24"/>
          <w:lang w:val="en-US"/>
        </w:rPr>
        <w:t>.</w:t>
      </w:r>
    </w:p>
    <w:p w14:paraId="061C081D" w14:textId="42747FD3" w:rsidR="00FD27F2" w:rsidRPr="00CD23BF" w:rsidRDefault="00390524" w:rsidP="00961098">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While the potential complementarities between these perspectives </w:t>
      </w:r>
      <w:r w:rsidR="00605CB1" w:rsidRPr="00CD23BF">
        <w:rPr>
          <w:rFonts w:ascii="Times New Roman" w:hAnsi="Times New Roman" w:cs="Times New Roman"/>
          <w:color w:val="auto"/>
          <w:sz w:val="24"/>
          <w:szCs w:val="24"/>
          <w:lang w:val="en-US"/>
        </w:rPr>
        <w:t>have been discussed (e.g.</w:t>
      </w:r>
      <w:r w:rsidR="000D4D6A" w:rsidRPr="00CD23BF">
        <w:rPr>
          <w:rFonts w:ascii="Times New Roman" w:hAnsi="Times New Roman" w:cs="Times New Roman"/>
          <w:color w:val="auto"/>
          <w:sz w:val="24"/>
          <w:szCs w:val="24"/>
          <w:lang w:val="en-US"/>
        </w:rPr>
        <w:t xml:space="preserve"> </w:t>
      </w:r>
      <w:r w:rsidR="000D4D6A"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{"citationItems":[{"id":"ITEM-1","itemData":{"ISSN":"1053-4822","author":[{"dropping-particle":"V","family":"Day","given":"David","non-dropping-particle":"","parse-names":false,"suffix":""},{"dropping-particle":"","family":"Harrison","given":"Michelle M","non-dropping-particle":"","parse-names":false,"suffix":""}],"container-title":"Human Resource Management Review","id":"ITEM-1","issue":"4","issued":{"date-parts":[["2007"]]},"page":"360-373","title":"A multilevel, identity-based approach to leadership development","type":"article-journal","volume":"17"},"uris":["http://www.mendeley.com/documents/?uuid=33bfdb68-ee9c-4dc8-bab8-99c3d17b9deb"]}],"mendeley":{"formattedCitation":"(Day and Harrison, 2007)","manualFormatting":"Day &amp; Harrison, 2007","plainTextFormattedCitation":"(Day and Harrison, 2007)","previouslyFormattedCitation":"(Day and Harrison, 2007)"},"properties":{"noteIndex":0},"schema":"https://github.com/citation-style-language/schema/raw/master/csl-citation.json"}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0D4D6A" w:rsidRPr="00CD23BF">
        <w:rPr>
          <w:rFonts w:ascii="Times New Roman" w:hAnsi="Times New Roman" w:cs="Times New Roman"/>
          <w:noProof/>
          <w:color w:val="auto"/>
          <w:sz w:val="24"/>
          <w:szCs w:val="24"/>
          <w:lang w:val="en-US"/>
        </w:rPr>
        <w:t>Day &amp; Harrison, 2007</w:t>
      </w:r>
      <w:r w:rsidR="000D4D6A" w:rsidRPr="00CD23BF">
        <w:rPr>
          <w:rFonts w:ascii="Times New Roman" w:hAnsi="Times New Roman" w:cs="Times New Roman"/>
          <w:color w:val="auto"/>
          <w:sz w:val="24"/>
          <w:szCs w:val="24"/>
          <w:lang w:val="en-US"/>
        </w:rPr>
        <w:fldChar w:fldCharType="end"/>
      </w:r>
      <w:r w:rsidR="00605CB1" w:rsidRPr="00CD23BF">
        <w:rPr>
          <w:rFonts w:ascii="Times New Roman" w:hAnsi="Times New Roman" w:cs="Times New Roman"/>
          <w:color w:val="auto"/>
          <w:sz w:val="24"/>
          <w:szCs w:val="24"/>
          <w:lang w:val="en-US"/>
        </w:rPr>
        <w:t>;</w:t>
      </w:r>
      <w:r w:rsidR="000D4D6A"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{"citationItems":[{"id":"ITEM-1","itemData":{"ISSN":"1048-9843","author":[{"dropping-particle":"","family":"Lord","given":"Robert G","non-dropping-particle":"","parse-names":false,"suffix":""},{"dropping-particle":"","family":"Hall","given":"Rosalie J","non-dropping-particle":"","parse-names":false,"suffix":""}],"container-title":"The Leadership Quarterly","id":"ITEM-1","issue":"4","issued":{"date-parts":[["2005"]]},"page":"591-615","title":"Identity, deep structure and the development of leadership skill","type":"article-journal","volume":"16"},"uris":["http://www.mendeley.com/documents/?uuid=2c0e17f7-1f7b-4f76-8286-50648d052a29"]}],"mendeley":{"formattedCitation":"(Lord and Hall, 2005)","manualFormatting":" Lord &amp; Hall, 2005)","plainTextFormattedCitation":"(Lord and Hall, 2005)","previouslyFormattedCitation":"(Lord and Hall, 2005)"},"properties":{"noteIndex":0},"schema":"https://github.com/citation-style-language/schema/raw/master/csl-citation.json"}</w:instrText>
      </w:r>
      <w:r w:rsidR="000D4D6A" w:rsidRPr="00CD23BF">
        <w:rPr>
          <w:rFonts w:ascii="Times New Roman" w:hAnsi="Times New Roman" w:cs="Times New Roman"/>
          <w:color w:val="auto"/>
          <w:sz w:val="24"/>
          <w:szCs w:val="24"/>
          <w:lang w:val="en-US"/>
        </w:rPr>
        <w:fldChar w:fldCharType="separate"/>
      </w:r>
      <w:r w:rsidR="000D4D6A" w:rsidRPr="00CD23BF">
        <w:rPr>
          <w:rFonts w:ascii="Times New Roman" w:hAnsi="Times New Roman" w:cs="Times New Roman"/>
          <w:noProof/>
          <w:color w:val="auto"/>
          <w:sz w:val="24"/>
          <w:szCs w:val="24"/>
          <w:lang w:val="en-US"/>
        </w:rPr>
        <w:t xml:space="preserve"> Lord &amp; Hall, 2005)</w:t>
      </w:r>
      <w:r w:rsidR="000D4D6A" w:rsidRPr="00CD23BF">
        <w:rPr>
          <w:rFonts w:ascii="Times New Roman" w:hAnsi="Times New Roman" w:cs="Times New Roman"/>
          <w:color w:val="auto"/>
          <w:sz w:val="24"/>
          <w:szCs w:val="24"/>
          <w:lang w:val="en-US"/>
        </w:rPr>
        <w:fldChar w:fldCharType="end"/>
      </w:r>
      <w:r w:rsidR="00605CB1" w:rsidRPr="00CD23BF">
        <w:rPr>
          <w:rFonts w:ascii="Times New Roman" w:hAnsi="Times New Roman" w:cs="Times New Roman"/>
          <w:color w:val="auto"/>
          <w:sz w:val="24"/>
          <w:szCs w:val="24"/>
          <w:lang w:val="en-US"/>
        </w:rPr>
        <w:t>, the mechanisms by which they are linked are less clear.</w:t>
      </w:r>
      <w:r w:rsidR="00A339A4" w:rsidRPr="00CD23BF">
        <w:rPr>
          <w:rFonts w:ascii="Times New Roman" w:hAnsi="Times New Roman" w:cs="Times New Roman"/>
          <w:color w:val="auto"/>
          <w:sz w:val="24"/>
          <w:szCs w:val="24"/>
          <w:lang w:val="en-US"/>
        </w:rPr>
        <w:t xml:space="preserve">  The purpose of this paper is to </w:t>
      </w:r>
      <w:r w:rsidR="00C86F1C" w:rsidRPr="00CD23BF">
        <w:rPr>
          <w:rFonts w:ascii="Times New Roman" w:hAnsi="Times New Roman" w:cs="Times New Roman"/>
          <w:color w:val="auto"/>
          <w:sz w:val="24"/>
          <w:szCs w:val="24"/>
          <w:lang w:val="en-US"/>
        </w:rPr>
        <w:t xml:space="preserve">examine the role of </w:t>
      </w:r>
      <w:r w:rsidR="00C86F1C" w:rsidRPr="00CD23BF">
        <w:rPr>
          <w:rFonts w:ascii="Times New Roman" w:hAnsi="Times New Roman" w:cs="Times New Roman"/>
          <w:i/>
          <w:iCs/>
          <w:color w:val="auto"/>
          <w:sz w:val="24"/>
          <w:szCs w:val="24"/>
          <w:lang w:val="en-US"/>
        </w:rPr>
        <w:t xml:space="preserve">experimentation </w:t>
      </w:r>
      <w:r w:rsidR="00C86F1C" w:rsidRPr="00CD23BF">
        <w:rPr>
          <w:rFonts w:ascii="Times New Roman" w:hAnsi="Times New Roman" w:cs="Times New Roman"/>
          <w:color w:val="auto"/>
          <w:sz w:val="24"/>
          <w:szCs w:val="24"/>
          <w:lang w:val="en-US"/>
        </w:rPr>
        <w:t xml:space="preserve">as </w:t>
      </w:r>
      <w:r w:rsidR="0053068B" w:rsidRPr="00CD23BF">
        <w:rPr>
          <w:rFonts w:ascii="Times New Roman" w:hAnsi="Times New Roman" w:cs="Times New Roman"/>
          <w:color w:val="auto"/>
          <w:sz w:val="24"/>
          <w:szCs w:val="24"/>
          <w:lang w:val="en-US"/>
        </w:rPr>
        <w:t xml:space="preserve">one </w:t>
      </w:r>
      <w:r w:rsidR="0034785E" w:rsidRPr="00CD23BF">
        <w:rPr>
          <w:rFonts w:ascii="Times New Roman" w:hAnsi="Times New Roman" w:cs="Times New Roman"/>
          <w:color w:val="auto"/>
          <w:sz w:val="24"/>
          <w:szCs w:val="24"/>
          <w:lang w:val="en-US"/>
        </w:rPr>
        <w:t>such</w:t>
      </w:r>
      <w:r w:rsidR="00324C29" w:rsidRPr="00CD23BF">
        <w:rPr>
          <w:rFonts w:ascii="Times New Roman" w:hAnsi="Times New Roman" w:cs="Times New Roman"/>
          <w:color w:val="auto"/>
          <w:sz w:val="24"/>
          <w:szCs w:val="24"/>
          <w:lang w:val="en-US"/>
        </w:rPr>
        <w:t xml:space="preserve"> </w:t>
      </w:r>
      <w:r w:rsidR="006D3542" w:rsidRPr="00CD23BF">
        <w:rPr>
          <w:rFonts w:ascii="Times New Roman" w:hAnsi="Times New Roman" w:cs="Times New Roman"/>
          <w:color w:val="auto"/>
          <w:sz w:val="24"/>
          <w:szCs w:val="24"/>
          <w:lang w:val="en-US"/>
        </w:rPr>
        <w:t>mechanism</w:t>
      </w:r>
      <w:r w:rsidR="00D66898" w:rsidRPr="00CD23BF">
        <w:rPr>
          <w:rFonts w:ascii="Times New Roman" w:hAnsi="Times New Roman" w:cs="Times New Roman"/>
          <w:color w:val="auto"/>
          <w:sz w:val="24"/>
          <w:szCs w:val="24"/>
          <w:lang w:val="en-US"/>
        </w:rPr>
        <w:t xml:space="preserve">, </w:t>
      </w:r>
      <w:r w:rsidR="004750A0" w:rsidRPr="00CD23BF">
        <w:rPr>
          <w:rFonts w:ascii="Times New Roman" w:hAnsi="Times New Roman" w:cs="Times New Roman"/>
          <w:color w:val="auto"/>
          <w:sz w:val="24"/>
          <w:szCs w:val="24"/>
          <w:lang w:val="en-US"/>
        </w:rPr>
        <w:t>specifically</w:t>
      </w:r>
      <w:r w:rsidR="00E62601" w:rsidRPr="00CD23BF">
        <w:rPr>
          <w:rFonts w:ascii="Times New Roman" w:hAnsi="Times New Roman" w:cs="Times New Roman"/>
          <w:color w:val="auto"/>
          <w:sz w:val="24"/>
          <w:szCs w:val="24"/>
          <w:lang w:val="en-US"/>
        </w:rPr>
        <w:t xml:space="preserve"> the idea that </w:t>
      </w:r>
      <w:r w:rsidR="00A154FF" w:rsidRPr="00CD23BF">
        <w:rPr>
          <w:rFonts w:ascii="Times New Roman" w:hAnsi="Times New Roman" w:cs="Times New Roman"/>
          <w:color w:val="auto"/>
          <w:sz w:val="24"/>
          <w:szCs w:val="24"/>
          <w:lang w:val="en-US"/>
        </w:rPr>
        <w:t>leaders might engage in</w:t>
      </w:r>
      <w:r w:rsidR="004750A0" w:rsidRPr="00CD23BF">
        <w:rPr>
          <w:rFonts w:ascii="Times New Roman" w:hAnsi="Times New Roman" w:cs="Times New Roman"/>
          <w:color w:val="auto"/>
          <w:sz w:val="24"/>
          <w:szCs w:val="24"/>
          <w:lang w:val="en-US"/>
        </w:rPr>
        <w:t xml:space="preserve"> a conscious iterati</w:t>
      </w:r>
      <w:r w:rsidR="00A154FF" w:rsidRPr="00CD23BF">
        <w:rPr>
          <w:rFonts w:ascii="Times New Roman" w:hAnsi="Times New Roman" w:cs="Times New Roman"/>
          <w:color w:val="auto"/>
          <w:sz w:val="24"/>
          <w:szCs w:val="24"/>
          <w:lang w:val="en-US"/>
        </w:rPr>
        <w:t>ve process,</w:t>
      </w:r>
      <w:r w:rsidR="0040130D" w:rsidRPr="00CD23BF">
        <w:rPr>
          <w:rFonts w:ascii="Times New Roman" w:hAnsi="Times New Roman" w:cs="Times New Roman"/>
          <w:color w:val="auto"/>
          <w:sz w:val="24"/>
          <w:szCs w:val="24"/>
          <w:lang w:val="en-US"/>
        </w:rPr>
        <w:t xml:space="preserve"> going</w:t>
      </w:r>
      <w:r w:rsidR="00E44515" w:rsidRPr="00CD23BF">
        <w:rPr>
          <w:rFonts w:ascii="Times New Roman" w:hAnsi="Times New Roman" w:cs="Times New Roman"/>
          <w:color w:val="auto"/>
          <w:sz w:val="24"/>
          <w:szCs w:val="24"/>
          <w:lang w:val="en-US"/>
        </w:rPr>
        <w:t xml:space="preserve"> back-and-forth between</w:t>
      </w:r>
      <w:r w:rsidR="00EF6EF3" w:rsidRPr="00CD23BF">
        <w:rPr>
          <w:rFonts w:ascii="Times New Roman" w:hAnsi="Times New Roman" w:cs="Times New Roman"/>
          <w:color w:val="auto"/>
          <w:sz w:val="24"/>
          <w:szCs w:val="24"/>
          <w:lang w:val="en-US"/>
        </w:rPr>
        <w:t xml:space="preserve"> action-taking </w:t>
      </w:r>
      <w:r w:rsidR="00454666" w:rsidRPr="00CD23BF">
        <w:rPr>
          <w:rFonts w:ascii="Times New Roman" w:hAnsi="Times New Roman" w:cs="Times New Roman"/>
          <w:color w:val="auto"/>
          <w:sz w:val="24"/>
          <w:szCs w:val="24"/>
          <w:lang w:val="en-US"/>
        </w:rPr>
        <w:t xml:space="preserve">on one hand </w:t>
      </w:r>
      <w:r w:rsidR="00EF6EF3" w:rsidRPr="00CD23BF">
        <w:rPr>
          <w:rFonts w:ascii="Times New Roman" w:hAnsi="Times New Roman" w:cs="Times New Roman"/>
          <w:color w:val="auto"/>
          <w:sz w:val="24"/>
          <w:szCs w:val="24"/>
          <w:lang w:val="en-US"/>
        </w:rPr>
        <w:t>and</w:t>
      </w:r>
      <w:r w:rsidR="00BE78AA" w:rsidRPr="00CD23BF">
        <w:rPr>
          <w:rFonts w:ascii="Times New Roman" w:hAnsi="Times New Roman" w:cs="Times New Roman"/>
          <w:color w:val="auto"/>
          <w:sz w:val="24"/>
          <w:szCs w:val="24"/>
          <w:lang w:val="en-US"/>
        </w:rPr>
        <w:t xml:space="preserve"> the development of </w:t>
      </w:r>
      <w:r w:rsidR="00EF6EF3" w:rsidRPr="00CD23BF">
        <w:rPr>
          <w:rFonts w:ascii="Times New Roman" w:hAnsi="Times New Roman" w:cs="Times New Roman"/>
          <w:color w:val="auto"/>
          <w:sz w:val="24"/>
          <w:szCs w:val="24"/>
          <w:lang w:val="en-US"/>
        </w:rPr>
        <w:t xml:space="preserve">knowledge </w:t>
      </w:r>
      <w:r w:rsidR="00BE78AA" w:rsidRPr="00CD23BF">
        <w:rPr>
          <w:rFonts w:ascii="Times New Roman" w:hAnsi="Times New Roman" w:cs="Times New Roman"/>
          <w:color w:val="auto"/>
          <w:sz w:val="24"/>
          <w:szCs w:val="24"/>
          <w:lang w:val="en-US"/>
        </w:rPr>
        <w:t>and identity</w:t>
      </w:r>
      <w:r w:rsidR="00454666" w:rsidRPr="00CD23BF">
        <w:rPr>
          <w:rFonts w:ascii="Times New Roman" w:hAnsi="Times New Roman" w:cs="Times New Roman"/>
          <w:color w:val="auto"/>
          <w:sz w:val="24"/>
          <w:szCs w:val="24"/>
          <w:lang w:val="en-US"/>
        </w:rPr>
        <w:t xml:space="preserve"> on the other</w:t>
      </w:r>
      <w:r w:rsidR="00EF6EF3" w:rsidRPr="00CD23BF">
        <w:rPr>
          <w:rFonts w:ascii="Times New Roman" w:hAnsi="Times New Roman" w:cs="Times New Roman"/>
          <w:color w:val="auto"/>
          <w:sz w:val="24"/>
          <w:szCs w:val="24"/>
          <w:lang w:val="en-US"/>
        </w:rPr>
        <w:t>.</w:t>
      </w:r>
      <w:r w:rsidR="008D6593" w:rsidRPr="00CD23BF">
        <w:rPr>
          <w:rFonts w:ascii="Times New Roman" w:hAnsi="Times New Roman" w:cs="Times New Roman"/>
          <w:color w:val="auto"/>
          <w:sz w:val="24"/>
          <w:szCs w:val="24"/>
          <w:lang w:val="en-US"/>
        </w:rPr>
        <w:t xml:space="preserve"> </w:t>
      </w:r>
      <w:r w:rsidR="00961098" w:rsidRPr="00CD23BF">
        <w:rPr>
          <w:rFonts w:ascii="Times New Roman" w:hAnsi="Times New Roman" w:cs="Times New Roman"/>
          <w:color w:val="auto"/>
          <w:sz w:val="24"/>
          <w:szCs w:val="24"/>
          <w:lang w:val="en-US"/>
        </w:rPr>
        <w:t xml:space="preserve"> </w:t>
      </w:r>
      <w:r w:rsidR="00FD27F2" w:rsidRPr="00CD23BF">
        <w:rPr>
          <w:rFonts w:ascii="Times New Roman" w:hAnsi="Times New Roman" w:cs="Times New Roman"/>
          <w:color w:val="auto"/>
          <w:sz w:val="24"/>
          <w:szCs w:val="24"/>
          <w:lang w:val="en-US"/>
        </w:rPr>
        <w:t xml:space="preserve">Our central argument is that </w:t>
      </w:r>
      <w:bookmarkStart w:id="6" w:name="_Hlk67045702"/>
      <w:r w:rsidR="00F312E6" w:rsidRPr="00CD23BF">
        <w:rPr>
          <w:rFonts w:ascii="Times New Roman" w:hAnsi="Times New Roman" w:cs="Times New Roman"/>
          <w:color w:val="auto"/>
          <w:sz w:val="24"/>
          <w:szCs w:val="24"/>
          <w:lang w:val="en-US"/>
        </w:rPr>
        <w:t xml:space="preserve">the process of </w:t>
      </w:r>
      <w:r w:rsidR="008D6593" w:rsidRPr="00CD23BF">
        <w:rPr>
          <w:rFonts w:ascii="Times New Roman" w:hAnsi="Times New Roman" w:cs="Times New Roman"/>
          <w:color w:val="auto"/>
          <w:sz w:val="24"/>
          <w:szCs w:val="24"/>
          <w:lang w:val="en-US"/>
        </w:rPr>
        <w:t>experimentation</w:t>
      </w:r>
      <w:r w:rsidR="00CE3BE1" w:rsidRPr="00CD23BF">
        <w:rPr>
          <w:rFonts w:ascii="Times New Roman" w:hAnsi="Times New Roman" w:cs="Times New Roman"/>
          <w:color w:val="auto"/>
          <w:sz w:val="24"/>
          <w:szCs w:val="24"/>
          <w:lang w:val="en-US"/>
        </w:rPr>
        <w:t xml:space="preserve"> </w:t>
      </w:r>
      <w:r w:rsidR="00AD7166" w:rsidRPr="00CD23BF">
        <w:rPr>
          <w:rFonts w:ascii="Times New Roman" w:hAnsi="Times New Roman" w:cs="Times New Roman"/>
          <w:color w:val="auto"/>
          <w:sz w:val="24"/>
          <w:szCs w:val="24"/>
          <w:lang w:val="en-US"/>
        </w:rPr>
        <w:t>enable</w:t>
      </w:r>
      <w:r w:rsidR="00FF04B2" w:rsidRPr="00CD23BF">
        <w:rPr>
          <w:rFonts w:ascii="Times New Roman" w:hAnsi="Times New Roman" w:cs="Times New Roman"/>
          <w:color w:val="auto"/>
          <w:sz w:val="24"/>
          <w:szCs w:val="24"/>
          <w:lang w:val="en-US"/>
        </w:rPr>
        <w:t>s</w:t>
      </w:r>
      <w:r w:rsidR="00AD7166" w:rsidRPr="00CD23BF">
        <w:rPr>
          <w:rFonts w:ascii="Times New Roman" w:hAnsi="Times New Roman" w:cs="Times New Roman"/>
          <w:color w:val="auto"/>
          <w:sz w:val="24"/>
          <w:szCs w:val="24"/>
          <w:lang w:val="en-US"/>
        </w:rPr>
        <w:t xml:space="preserve"> </w:t>
      </w:r>
      <w:r w:rsidR="003E36FE" w:rsidRPr="00CD23BF">
        <w:rPr>
          <w:rFonts w:ascii="Times New Roman" w:hAnsi="Times New Roman" w:cs="Times New Roman"/>
          <w:color w:val="auto"/>
          <w:sz w:val="24"/>
          <w:szCs w:val="24"/>
          <w:lang w:val="en-US"/>
        </w:rPr>
        <w:t xml:space="preserve">individuals </w:t>
      </w:r>
      <w:r w:rsidR="00533DDD" w:rsidRPr="00CD23BF">
        <w:rPr>
          <w:rFonts w:ascii="Times New Roman" w:hAnsi="Times New Roman" w:cs="Times New Roman"/>
          <w:color w:val="auto"/>
          <w:sz w:val="24"/>
          <w:szCs w:val="24"/>
          <w:lang w:val="en-US"/>
        </w:rPr>
        <w:t xml:space="preserve">in their pursuit of </w:t>
      </w:r>
      <w:r w:rsidR="00AD7166" w:rsidRPr="00CD23BF">
        <w:rPr>
          <w:rFonts w:ascii="Times New Roman" w:hAnsi="Times New Roman" w:cs="Times New Roman"/>
          <w:color w:val="auto"/>
          <w:sz w:val="24"/>
          <w:szCs w:val="24"/>
          <w:lang w:val="en-US"/>
        </w:rPr>
        <w:t xml:space="preserve">challenging assignments </w:t>
      </w:r>
      <w:r w:rsidR="00CF6E7C" w:rsidRPr="00CD23BF">
        <w:rPr>
          <w:rFonts w:ascii="Times New Roman" w:hAnsi="Times New Roman" w:cs="Times New Roman"/>
          <w:color w:val="auto"/>
          <w:sz w:val="24"/>
          <w:szCs w:val="24"/>
          <w:lang w:val="en-US"/>
        </w:rPr>
        <w:t>and new experiences</w:t>
      </w:r>
      <w:r w:rsidR="0034785E" w:rsidRPr="00CD23BF">
        <w:rPr>
          <w:rFonts w:ascii="Times New Roman" w:hAnsi="Times New Roman" w:cs="Times New Roman"/>
          <w:color w:val="auto"/>
          <w:sz w:val="24"/>
          <w:szCs w:val="24"/>
          <w:lang w:val="en-US"/>
        </w:rPr>
        <w:t>,</w:t>
      </w:r>
      <w:r w:rsidR="003E36FE" w:rsidRPr="00CD23BF">
        <w:rPr>
          <w:rFonts w:ascii="Times New Roman" w:hAnsi="Times New Roman" w:cs="Times New Roman"/>
          <w:color w:val="auto"/>
          <w:sz w:val="24"/>
          <w:szCs w:val="24"/>
          <w:lang w:val="en-US"/>
        </w:rPr>
        <w:t xml:space="preserve"> which in turn helps them to become more effective as leaders.</w:t>
      </w:r>
      <w:r w:rsidR="00CF6E7C" w:rsidRPr="00CD23BF">
        <w:rPr>
          <w:rFonts w:ascii="Times New Roman" w:hAnsi="Times New Roman" w:cs="Times New Roman"/>
          <w:color w:val="auto"/>
          <w:sz w:val="24"/>
          <w:szCs w:val="24"/>
          <w:lang w:val="en-US"/>
        </w:rPr>
        <w:t xml:space="preserve"> </w:t>
      </w:r>
    </w:p>
    <w:bookmarkEnd w:id="6"/>
    <w:p w14:paraId="234F9E22" w14:textId="1B3A2975" w:rsidR="00833C52" w:rsidRPr="00CD23BF" w:rsidRDefault="007068D5" w:rsidP="00961098">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In the body of the paper, w</w:t>
      </w:r>
      <w:r w:rsidR="00833C52" w:rsidRPr="00CD23BF">
        <w:rPr>
          <w:rFonts w:ascii="Times New Roman" w:hAnsi="Times New Roman" w:cs="Times New Roman"/>
          <w:color w:val="auto"/>
          <w:sz w:val="24"/>
          <w:szCs w:val="24"/>
          <w:lang w:val="en-US"/>
        </w:rPr>
        <w:t xml:space="preserve">e </w:t>
      </w:r>
      <w:r w:rsidR="00994BAE" w:rsidRPr="00CD23BF">
        <w:rPr>
          <w:rFonts w:ascii="Times New Roman" w:hAnsi="Times New Roman" w:cs="Times New Roman"/>
          <w:color w:val="auto"/>
          <w:sz w:val="24"/>
          <w:szCs w:val="24"/>
          <w:lang w:val="en-US"/>
        </w:rPr>
        <w:t>flesh</w:t>
      </w:r>
      <w:r w:rsidR="001E1CB7" w:rsidRPr="00CD23BF">
        <w:rPr>
          <w:rFonts w:ascii="Times New Roman" w:hAnsi="Times New Roman" w:cs="Times New Roman"/>
          <w:color w:val="auto"/>
          <w:sz w:val="24"/>
          <w:szCs w:val="24"/>
          <w:lang w:val="en-US"/>
        </w:rPr>
        <w:t xml:space="preserve"> out</w:t>
      </w:r>
      <w:r w:rsidR="00B0534C" w:rsidRPr="00CD23BF">
        <w:rPr>
          <w:rFonts w:ascii="Times New Roman" w:hAnsi="Times New Roman" w:cs="Times New Roman"/>
          <w:color w:val="auto"/>
          <w:sz w:val="24"/>
          <w:szCs w:val="24"/>
          <w:lang w:val="en-US"/>
        </w:rPr>
        <w:t xml:space="preserve"> th</w:t>
      </w:r>
      <w:r w:rsidR="003F2876" w:rsidRPr="00CD23BF">
        <w:rPr>
          <w:rFonts w:ascii="Times New Roman" w:hAnsi="Times New Roman" w:cs="Times New Roman"/>
          <w:color w:val="auto"/>
          <w:sz w:val="24"/>
          <w:szCs w:val="24"/>
          <w:lang w:val="en-US"/>
        </w:rPr>
        <w:t>is argument</w:t>
      </w:r>
      <w:r w:rsidR="00B0534C" w:rsidRPr="00CD23BF">
        <w:rPr>
          <w:rFonts w:ascii="Times New Roman" w:hAnsi="Times New Roman" w:cs="Times New Roman"/>
          <w:color w:val="auto"/>
          <w:sz w:val="24"/>
          <w:szCs w:val="24"/>
          <w:lang w:val="en-US"/>
        </w:rPr>
        <w:t xml:space="preserve"> in detail, </w:t>
      </w:r>
      <w:r w:rsidR="001E1CB7" w:rsidRPr="00CD23BF">
        <w:rPr>
          <w:rFonts w:ascii="Times New Roman" w:hAnsi="Times New Roman" w:cs="Times New Roman"/>
          <w:color w:val="auto"/>
          <w:sz w:val="24"/>
          <w:szCs w:val="24"/>
          <w:lang w:val="en-US"/>
        </w:rPr>
        <w:t xml:space="preserve">putting forward a </w:t>
      </w:r>
      <w:r w:rsidR="009B44C8" w:rsidRPr="00CD23BF">
        <w:rPr>
          <w:rFonts w:ascii="Times New Roman" w:hAnsi="Times New Roman" w:cs="Times New Roman"/>
          <w:color w:val="auto"/>
          <w:sz w:val="24"/>
          <w:szCs w:val="24"/>
          <w:lang w:val="en-US"/>
        </w:rPr>
        <w:t xml:space="preserve">theoretical framework </w:t>
      </w:r>
      <w:r w:rsidR="00816102" w:rsidRPr="00CD23BF">
        <w:rPr>
          <w:rFonts w:ascii="Times New Roman" w:hAnsi="Times New Roman" w:cs="Times New Roman"/>
          <w:color w:val="auto"/>
          <w:sz w:val="24"/>
          <w:szCs w:val="24"/>
          <w:lang w:val="en-US"/>
        </w:rPr>
        <w:t xml:space="preserve">where we </w:t>
      </w:r>
      <w:r w:rsidR="0018355A" w:rsidRPr="00CD23BF">
        <w:rPr>
          <w:rFonts w:ascii="Times New Roman" w:hAnsi="Times New Roman" w:cs="Times New Roman"/>
          <w:color w:val="auto"/>
          <w:sz w:val="24"/>
          <w:szCs w:val="24"/>
          <w:lang w:val="en-US"/>
        </w:rPr>
        <w:t xml:space="preserve">break </w:t>
      </w:r>
      <w:r w:rsidR="00B77D3F" w:rsidRPr="00CD23BF">
        <w:rPr>
          <w:rFonts w:ascii="Times New Roman" w:hAnsi="Times New Roman" w:cs="Times New Roman"/>
          <w:color w:val="auto"/>
          <w:sz w:val="24"/>
          <w:szCs w:val="24"/>
          <w:lang w:val="en-US"/>
        </w:rPr>
        <w:t xml:space="preserve">experimentation </w:t>
      </w:r>
      <w:r w:rsidR="0018355A" w:rsidRPr="00CD23BF">
        <w:rPr>
          <w:rFonts w:ascii="Times New Roman" w:hAnsi="Times New Roman" w:cs="Times New Roman"/>
          <w:color w:val="auto"/>
          <w:sz w:val="24"/>
          <w:szCs w:val="24"/>
          <w:lang w:val="en-US"/>
        </w:rPr>
        <w:t>into two</w:t>
      </w:r>
      <w:r w:rsidR="00432A53" w:rsidRPr="00CD23BF">
        <w:rPr>
          <w:rFonts w:ascii="Times New Roman" w:hAnsi="Times New Roman" w:cs="Times New Roman"/>
          <w:color w:val="auto"/>
          <w:sz w:val="24"/>
          <w:szCs w:val="24"/>
          <w:lang w:val="en-US"/>
        </w:rPr>
        <w:t xml:space="preserve"> sub-processes</w:t>
      </w:r>
      <w:r w:rsidR="0018355A" w:rsidRPr="00CD23BF">
        <w:rPr>
          <w:rFonts w:ascii="Times New Roman" w:hAnsi="Times New Roman" w:cs="Times New Roman"/>
          <w:color w:val="auto"/>
          <w:sz w:val="24"/>
          <w:szCs w:val="24"/>
          <w:lang w:val="en-US"/>
        </w:rPr>
        <w:t xml:space="preserve"> </w:t>
      </w:r>
      <w:r w:rsidR="002D1B7B" w:rsidRPr="00CD23BF">
        <w:rPr>
          <w:rFonts w:ascii="Times New Roman" w:hAnsi="Times New Roman" w:cs="Times New Roman"/>
          <w:color w:val="auto"/>
          <w:sz w:val="24"/>
          <w:szCs w:val="24"/>
          <w:lang w:val="en-US"/>
        </w:rPr>
        <w:t>(</w:t>
      </w:r>
      <w:r w:rsidR="00B93F6A" w:rsidRPr="00CD23BF">
        <w:rPr>
          <w:rFonts w:ascii="Times New Roman" w:hAnsi="Times New Roman" w:cs="Times New Roman"/>
          <w:color w:val="auto"/>
          <w:sz w:val="24"/>
          <w:szCs w:val="24"/>
          <w:lang w:val="en-US"/>
        </w:rPr>
        <w:t>task-prototyping and self-prototyping</w:t>
      </w:r>
      <w:r w:rsidR="00432A53" w:rsidRPr="00CD23BF">
        <w:rPr>
          <w:rFonts w:ascii="Times New Roman" w:hAnsi="Times New Roman" w:cs="Times New Roman"/>
          <w:color w:val="auto"/>
          <w:sz w:val="24"/>
          <w:szCs w:val="24"/>
          <w:lang w:val="en-US"/>
        </w:rPr>
        <w:t>), which are linked to</w:t>
      </w:r>
      <w:r w:rsidR="00B77D3F" w:rsidRPr="00CD23BF">
        <w:rPr>
          <w:rFonts w:ascii="Times New Roman" w:hAnsi="Times New Roman" w:cs="Times New Roman"/>
          <w:color w:val="auto"/>
          <w:sz w:val="24"/>
          <w:szCs w:val="24"/>
          <w:lang w:val="en-US"/>
        </w:rPr>
        <w:t xml:space="preserve"> individual action-taking, which in turn </w:t>
      </w:r>
      <w:r w:rsidR="00B77D3F" w:rsidRPr="00CD23BF">
        <w:rPr>
          <w:rFonts w:ascii="Times New Roman" w:hAnsi="Times New Roman" w:cs="Times New Roman"/>
          <w:color w:val="auto"/>
          <w:sz w:val="24"/>
          <w:szCs w:val="24"/>
          <w:lang w:val="en-US"/>
        </w:rPr>
        <w:lastRenderedPageBreak/>
        <w:t xml:space="preserve">is linked to </w:t>
      </w:r>
      <w:r w:rsidR="00327030" w:rsidRPr="00CD23BF">
        <w:rPr>
          <w:rFonts w:ascii="Times New Roman" w:hAnsi="Times New Roman" w:cs="Times New Roman"/>
          <w:color w:val="auto"/>
          <w:sz w:val="24"/>
          <w:szCs w:val="24"/>
          <w:lang w:val="en-US"/>
        </w:rPr>
        <w:t xml:space="preserve">leader </w:t>
      </w:r>
      <w:r w:rsidR="00B153FF" w:rsidRPr="00CD23BF">
        <w:rPr>
          <w:rFonts w:ascii="Times New Roman" w:hAnsi="Times New Roman" w:cs="Times New Roman"/>
          <w:color w:val="auto"/>
          <w:sz w:val="24"/>
          <w:szCs w:val="24"/>
          <w:lang w:val="en-US"/>
        </w:rPr>
        <w:t xml:space="preserve">effectiveness. We test </w:t>
      </w:r>
      <w:r w:rsidR="00183737" w:rsidRPr="00CD23BF">
        <w:rPr>
          <w:rFonts w:ascii="Times New Roman" w:hAnsi="Times New Roman" w:cs="Times New Roman"/>
          <w:color w:val="auto"/>
          <w:sz w:val="24"/>
          <w:szCs w:val="24"/>
          <w:lang w:val="en-US"/>
        </w:rPr>
        <w:t xml:space="preserve">the hypotheses </w:t>
      </w:r>
      <w:r w:rsidR="00B153FF" w:rsidRPr="00CD23BF">
        <w:rPr>
          <w:rFonts w:ascii="Times New Roman" w:hAnsi="Times New Roman" w:cs="Times New Roman"/>
          <w:color w:val="auto"/>
          <w:sz w:val="24"/>
          <w:szCs w:val="24"/>
          <w:lang w:val="en-US"/>
        </w:rPr>
        <w:t>on two groups of leaders</w:t>
      </w:r>
      <w:r w:rsidR="00E40997" w:rsidRPr="00CD23BF">
        <w:rPr>
          <w:rFonts w:ascii="Times New Roman" w:hAnsi="Times New Roman" w:cs="Times New Roman"/>
          <w:color w:val="auto"/>
          <w:sz w:val="24"/>
          <w:szCs w:val="24"/>
          <w:lang w:val="en-US"/>
        </w:rPr>
        <w:t xml:space="preserve"> (</w:t>
      </w:r>
      <w:r w:rsidR="00241684" w:rsidRPr="00CD23BF">
        <w:rPr>
          <w:rFonts w:ascii="Times New Roman" w:hAnsi="Times New Roman" w:cs="Times New Roman"/>
          <w:color w:val="auto"/>
          <w:sz w:val="24"/>
          <w:szCs w:val="24"/>
          <w:lang w:val="en-US"/>
        </w:rPr>
        <w:t xml:space="preserve">a sample of 481 </w:t>
      </w:r>
      <w:r w:rsidR="00F15BD5" w:rsidRPr="00CD23BF">
        <w:rPr>
          <w:rFonts w:ascii="Times New Roman" w:hAnsi="Times New Roman" w:cs="Times New Roman"/>
          <w:color w:val="auto"/>
          <w:sz w:val="24"/>
          <w:szCs w:val="24"/>
          <w:lang w:val="en-US"/>
        </w:rPr>
        <w:t xml:space="preserve">alumni from a business school and a sample of 310 </w:t>
      </w:r>
      <w:r w:rsidR="00B153FF" w:rsidRPr="00CD23BF">
        <w:rPr>
          <w:rFonts w:ascii="Times New Roman" w:hAnsi="Times New Roman" w:cs="Times New Roman"/>
          <w:color w:val="auto"/>
          <w:sz w:val="24"/>
          <w:szCs w:val="24"/>
          <w:lang w:val="en-US"/>
        </w:rPr>
        <w:t>executives</w:t>
      </w:r>
      <w:r w:rsidR="00F15BD5" w:rsidRPr="00CD23BF">
        <w:rPr>
          <w:rFonts w:ascii="Times New Roman" w:hAnsi="Times New Roman" w:cs="Times New Roman"/>
          <w:color w:val="auto"/>
          <w:sz w:val="24"/>
          <w:szCs w:val="24"/>
          <w:lang w:val="en-US"/>
        </w:rPr>
        <w:t xml:space="preserve"> from </w:t>
      </w:r>
      <w:r w:rsidR="0080087D" w:rsidRPr="00CD23BF">
        <w:rPr>
          <w:rFonts w:ascii="Times New Roman" w:hAnsi="Times New Roman" w:cs="Times New Roman"/>
          <w:color w:val="auto"/>
          <w:sz w:val="24"/>
          <w:szCs w:val="24"/>
          <w:lang w:val="en-US"/>
        </w:rPr>
        <w:t xml:space="preserve">Finco, </w:t>
      </w:r>
      <w:r w:rsidR="00F15BD5" w:rsidRPr="00CD23BF">
        <w:rPr>
          <w:rFonts w:ascii="Times New Roman" w:hAnsi="Times New Roman" w:cs="Times New Roman"/>
          <w:color w:val="auto"/>
          <w:sz w:val="24"/>
          <w:szCs w:val="24"/>
          <w:lang w:val="en-US"/>
        </w:rPr>
        <w:t>a large financial services company</w:t>
      </w:r>
      <w:r w:rsidR="00E40997" w:rsidRPr="00CD23BF">
        <w:rPr>
          <w:rFonts w:ascii="Times New Roman" w:hAnsi="Times New Roman" w:cs="Times New Roman"/>
          <w:color w:val="auto"/>
          <w:sz w:val="24"/>
          <w:szCs w:val="24"/>
          <w:lang w:val="en-US"/>
        </w:rPr>
        <w:t>)</w:t>
      </w:r>
      <w:r w:rsidR="00B1792D" w:rsidRPr="00CD23BF">
        <w:rPr>
          <w:rFonts w:ascii="Times New Roman" w:hAnsi="Times New Roman" w:cs="Times New Roman"/>
          <w:color w:val="auto"/>
          <w:sz w:val="24"/>
          <w:szCs w:val="24"/>
          <w:lang w:val="en-US"/>
        </w:rPr>
        <w:t xml:space="preserve"> using different respondents to mitigate the threat of common-method bias</w:t>
      </w:r>
      <w:r w:rsidR="00F15BD5" w:rsidRPr="00CD23BF">
        <w:rPr>
          <w:rFonts w:ascii="Times New Roman" w:hAnsi="Times New Roman" w:cs="Times New Roman"/>
          <w:color w:val="auto"/>
          <w:sz w:val="24"/>
          <w:szCs w:val="24"/>
          <w:lang w:val="en-US"/>
        </w:rPr>
        <w:t xml:space="preserve">. </w:t>
      </w:r>
      <w:r w:rsidR="00070D16" w:rsidRPr="00CD23BF">
        <w:rPr>
          <w:rFonts w:ascii="Times New Roman" w:hAnsi="Times New Roman" w:cs="Times New Roman"/>
          <w:color w:val="auto"/>
          <w:sz w:val="24"/>
          <w:szCs w:val="24"/>
          <w:lang w:val="en-US"/>
        </w:rPr>
        <w:t xml:space="preserve">There is support for </w:t>
      </w:r>
      <w:r w:rsidR="000942CB" w:rsidRPr="00CD23BF">
        <w:rPr>
          <w:rFonts w:ascii="Times New Roman" w:hAnsi="Times New Roman" w:cs="Times New Roman"/>
          <w:color w:val="auto"/>
          <w:sz w:val="24"/>
          <w:szCs w:val="24"/>
          <w:lang w:val="en-US"/>
        </w:rPr>
        <w:t xml:space="preserve">all </w:t>
      </w:r>
      <w:r w:rsidR="00070D16" w:rsidRPr="00CD23BF">
        <w:rPr>
          <w:rFonts w:ascii="Times New Roman" w:hAnsi="Times New Roman" w:cs="Times New Roman"/>
          <w:color w:val="auto"/>
          <w:sz w:val="24"/>
          <w:szCs w:val="24"/>
          <w:lang w:val="en-US"/>
        </w:rPr>
        <w:t>our</w:t>
      </w:r>
      <w:r w:rsidR="000918AE" w:rsidRPr="00CD23BF">
        <w:rPr>
          <w:rFonts w:ascii="Times New Roman" w:hAnsi="Times New Roman" w:cs="Times New Roman"/>
          <w:color w:val="auto"/>
          <w:sz w:val="24"/>
          <w:szCs w:val="24"/>
          <w:lang w:val="en-US"/>
        </w:rPr>
        <w:t xml:space="preserve"> hypotheses. </w:t>
      </w:r>
      <w:r w:rsidR="00241684" w:rsidRPr="00CD23BF">
        <w:rPr>
          <w:rFonts w:ascii="Times New Roman" w:hAnsi="Times New Roman" w:cs="Times New Roman"/>
          <w:color w:val="auto"/>
          <w:sz w:val="24"/>
          <w:szCs w:val="24"/>
          <w:lang w:val="en-US"/>
        </w:rPr>
        <w:t xml:space="preserve"> </w:t>
      </w:r>
    </w:p>
    <w:p w14:paraId="24FD17FB" w14:textId="5E02F9E4" w:rsidR="00D043D9" w:rsidRPr="00CD23BF" w:rsidRDefault="00B31EC3" w:rsidP="00961098">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Our study makes several contributions.  First, we </w:t>
      </w:r>
      <w:r w:rsidR="00E02E7B" w:rsidRPr="00CD23BF">
        <w:rPr>
          <w:rFonts w:ascii="Times New Roman" w:hAnsi="Times New Roman" w:cs="Times New Roman"/>
          <w:color w:val="auto"/>
          <w:sz w:val="24"/>
          <w:szCs w:val="24"/>
          <w:lang w:val="en-US"/>
        </w:rPr>
        <w:t>unpack</w:t>
      </w:r>
      <w:r w:rsidR="00263291" w:rsidRPr="00CD23BF">
        <w:rPr>
          <w:rFonts w:ascii="Times New Roman" w:hAnsi="Times New Roman" w:cs="Times New Roman"/>
          <w:color w:val="auto"/>
          <w:sz w:val="24"/>
          <w:szCs w:val="24"/>
          <w:lang w:val="en-US"/>
        </w:rPr>
        <w:t xml:space="preserve"> </w:t>
      </w:r>
      <w:r w:rsidR="00E02E7B" w:rsidRPr="00CD23BF">
        <w:rPr>
          <w:rFonts w:ascii="Times New Roman" w:hAnsi="Times New Roman" w:cs="Times New Roman"/>
          <w:color w:val="auto"/>
          <w:sz w:val="24"/>
          <w:szCs w:val="24"/>
          <w:lang w:val="en-US"/>
        </w:rPr>
        <w:t>and operationalize the notion of experimentation</w:t>
      </w:r>
      <w:r w:rsidR="00263291" w:rsidRPr="00CD23BF">
        <w:rPr>
          <w:rFonts w:ascii="Times New Roman" w:hAnsi="Times New Roman" w:cs="Times New Roman"/>
          <w:color w:val="auto"/>
          <w:sz w:val="24"/>
          <w:szCs w:val="24"/>
          <w:lang w:val="en-US"/>
        </w:rPr>
        <w:t>, which is</w:t>
      </w:r>
      <w:r w:rsidR="00A11576" w:rsidRPr="00CD23BF">
        <w:rPr>
          <w:rFonts w:ascii="Times New Roman" w:hAnsi="Times New Roman" w:cs="Times New Roman"/>
          <w:color w:val="auto"/>
          <w:sz w:val="24"/>
          <w:szCs w:val="24"/>
          <w:lang w:val="en-US"/>
        </w:rPr>
        <w:t xml:space="preserve"> used </w:t>
      </w:r>
      <w:r w:rsidR="00365024" w:rsidRPr="00CD23BF">
        <w:rPr>
          <w:rFonts w:ascii="Times New Roman" w:hAnsi="Times New Roman" w:cs="Times New Roman"/>
          <w:color w:val="auto"/>
          <w:sz w:val="24"/>
          <w:szCs w:val="24"/>
          <w:lang w:val="en-US"/>
        </w:rPr>
        <w:t>frequently</w:t>
      </w:r>
      <w:r w:rsidR="00E23DB3" w:rsidRPr="00CD23BF">
        <w:rPr>
          <w:rFonts w:ascii="Times New Roman" w:hAnsi="Times New Roman" w:cs="Times New Roman"/>
          <w:color w:val="auto"/>
          <w:sz w:val="24"/>
          <w:szCs w:val="24"/>
          <w:lang w:val="en-US"/>
        </w:rPr>
        <w:t xml:space="preserve"> in discussions of leadership development, but usually </w:t>
      </w:r>
      <w:r w:rsidR="00A11576" w:rsidRPr="00CD23BF">
        <w:rPr>
          <w:rFonts w:ascii="Times New Roman" w:hAnsi="Times New Roman" w:cs="Times New Roman"/>
          <w:color w:val="auto"/>
          <w:sz w:val="24"/>
          <w:szCs w:val="24"/>
          <w:lang w:val="en-US"/>
        </w:rPr>
        <w:t>in a colloquial way</w:t>
      </w:r>
      <w:r w:rsidR="00E23DB3" w:rsidRPr="00CD23BF">
        <w:rPr>
          <w:rFonts w:ascii="Times New Roman" w:hAnsi="Times New Roman" w:cs="Times New Roman"/>
          <w:color w:val="auto"/>
          <w:sz w:val="24"/>
          <w:szCs w:val="24"/>
          <w:lang w:val="en-US"/>
        </w:rPr>
        <w:t xml:space="preserve"> rather than with any specificity. </w:t>
      </w:r>
      <w:r w:rsidR="00AE4CD0" w:rsidRPr="00CD23BF">
        <w:rPr>
          <w:rFonts w:ascii="Times New Roman" w:hAnsi="Times New Roman" w:cs="Times New Roman"/>
          <w:color w:val="auto"/>
          <w:sz w:val="24"/>
          <w:szCs w:val="24"/>
          <w:lang w:val="en-US"/>
        </w:rPr>
        <w:t xml:space="preserve">Second, we provide empirical evidence that the two forms of experimentation (task-prototyping and self-prototyping) </w:t>
      </w:r>
      <w:r w:rsidR="00642A42" w:rsidRPr="00CD23BF">
        <w:rPr>
          <w:rFonts w:ascii="Times New Roman" w:hAnsi="Times New Roman" w:cs="Times New Roman"/>
          <w:color w:val="auto"/>
          <w:sz w:val="24"/>
          <w:szCs w:val="24"/>
          <w:lang w:val="en-US"/>
        </w:rPr>
        <w:t xml:space="preserve">provide </w:t>
      </w:r>
      <w:r w:rsidR="005647B2" w:rsidRPr="00CD23BF">
        <w:rPr>
          <w:rFonts w:ascii="Times New Roman" w:hAnsi="Times New Roman" w:cs="Times New Roman"/>
          <w:color w:val="auto"/>
          <w:sz w:val="24"/>
          <w:szCs w:val="24"/>
          <w:lang w:val="en-US"/>
        </w:rPr>
        <w:t>significant</w:t>
      </w:r>
      <w:r w:rsidR="00642A42" w:rsidRPr="00CD23BF">
        <w:rPr>
          <w:rFonts w:ascii="Times New Roman" w:hAnsi="Times New Roman" w:cs="Times New Roman"/>
          <w:color w:val="auto"/>
          <w:sz w:val="24"/>
          <w:szCs w:val="24"/>
          <w:lang w:val="en-US"/>
        </w:rPr>
        <w:t xml:space="preserve"> explanatory power in understand</w:t>
      </w:r>
      <w:r w:rsidR="007462D9" w:rsidRPr="00CD23BF">
        <w:rPr>
          <w:rFonts w:ascii="Times New Roman" w:hAnsi="Times New Roman" w:cs="Times New Roman"/>
          <w:color w:val="auto"/>
          <w:sz w:val="24"/>
          <w:szCs w:val="24"/>
          <w:lang w:val="en-US"/>
        </w:rPr>
        <w:t>ing</w:t>
      </w:r>
      <w:r w:rsidR="00642A42" w:rsidRPr="00CD23BF">
        <w:rPr>
          <w:rFonts w:ascii="Times New Roman" w:hAnsi="Times New Roman" w:cs="Times New Roman"/>
          <w:color w:val="auto"/>
          <w:sz w:val="24"/>
          <w:szCs w:val="24"/>
          <w:lang w:val="en-US"/>
        </w:rPr>
        <w:t xml:space="preserve"> why some individuals engage in higher levels of action-taking than others.  </w:t>
      </w:r>
      <w:r w:rsidR="00273EE9" w:rsidRPr="00CD23BF">
        <w:rPr>
          <w:rFonts w:ascii="Times New Roman" w:hAnsi="Times New Roman" w:cs="Times New Roman"/>
          <w:color w:val="auto"/>
          <w:sz w:val="24"/>
          <w:szCs w:val="24"/>
          <w:lang w:val="en-US"/>
        </w:rPr>
        <w:t>In our interpretation, this conscious approach to iterating back-and-forth between action and reflection</w:t>
      </w:r>
      <w:r w:rsidR="00324FD5" w:rsidRPr="00CD23BF">
        <w:rPr>
          <w:rFonts w:ascii="Times New Roman" w:hAnsi="Times New Roman" w:cs="Times New Roman"/>
          <w:color w:val="auto"/>
          <w:sz w:val="24"/>
          <w:szCs w:val="24"/>
          <w:lang w:val="en-US"/>
        </w:rPr>
        <w:t xml:space="preserve"> </w:t>
      </w:r>
      <w:r w:rsidR="009D1E7E" w:rsidRPr="00CD23BF">
        <w:rPr>
          <w:rFonts w:ascii="Times New Roman" w:hAnsi="Times New Roman" w:cs="Times New Roman"/>
          <w:color w:val="auto"/>
          <w:sz w:val="24"/>
          <w:szCs w:val="24"/>
          <w:lang w:val="en-US"/>
        </w:rPr>
        <w:t xml:space="preserve">makes </w:t>
      </w:r>
      <w:r w:rsidR="0093097A" w:rsidRPr="00CD23BF">
        <w:rPr>
          <w:rFonts w:ascii="Times New Roman" w:hAnsi="Times New Roman" w:cs="Times New Roman"/>
          <w:color w:val="auto"/>
          <w:sz w:val="24"/>
          <w:szCs w:val="24"/>
          <w:lang w:val="en-US"/>
        </w:rPr>
        <w:t>individuals</w:t>
      </w:r>
      <w:r w:rsidR="003F215F" w:rsidRPr="00CD23BF">
        <w:rPr>
          <w:rFonts w:ascii="Times New Roman" w:hAnsi="Times New Roman" w:cs="Times New Roman"/>
          <w:color w:val="auto"/>
          <w:sz w:val="24"/>
          <w:szCs w:val="24"/>
          <w:lang w:val="en-US"/>
        </w:rPr>
        <w:t xml:space="preserve"> </w:t>
      </w:r>
      <w:r w:rsidR="009D1E7E" w:rsidRPr="00CD23BF">
        <w:rPr>
          <w:rFonts w:ascii="Times New Roman" w:hAnsi="Times New Roman" w:cs="Times New Roman"/>
          <w:color w:val="auto"/>
          <w:sz w:val="24"/>
          <w:szCs w:val="24"/>
          <w:lang w:val="en-US"/>
        </w:rPr>
        <w:t>better informed and more motivated, thereby accelerating their</w:t>
      </w:r>
      <w:r w:rsidR="0093097A" w:rsidRPr="00CD23BF">
        <w:rPr>
          <w:rFonts w:ascii="Times New Roman" w:hAnsi="Times New Roman" w:cs="Times New Roman"/>
          <w:color w:val="auto"/>
          <w:sz w:val="24"/>
          <w:szCs w:val="24"/>
          <w:lang w:val="en-US"/>
        </w:rPr>
        <w:t xml:space="preserve"> efforts to become more effective.</w:t>
      </w:r>
      <w:r w:rsidR="00885810" w:rsidRPr="00CD23BF">
        <w:rPr>
          <w:rFonts w:ascii="Times New Roman" w:hAnsi="Times New Roman" w:cs="Times New Roman"/>
          <w:color w:val="auto"/>
          <w:sz w:val="24"/>
          <w:szCs w:val="24"/>
          <w:lang w:val="en-US"/>
        </w:rPr>
        <w:t xml:space="preserve">  Third, our study c</w:t>
      </w:r>
      <w:r w:rsidR="009D17B7" w:rsidRPr="00CD23BF">
        <w:rPr>
          <w:rFonts w:ascii="Times New Roman" w:hAnsi="Times New Roman" w:cs="Times New Roman"/>
          <w:color w:val="auto"/>
          <w:sz w:val="24"/>
          <w:szCs w:val="24"/>
          <w:lang w:val="en-US"/>
        </w:rPr>
        <w:t>onfirms the central role of action-taking</w:t>
      </w:r>
      <w:r w:rsidR="00194FFF" w:rsidRPr="00CD23BF">
        <w:rPr>
          <w:rFonts w:ascii="Times New Roman" w:hAnsi="Times New Roman" w:cs="Times New Roman"/>
          <w:color w:val="auto"/>
          <w:sz w:val="24"/>
          <w:szCs w:val="24"/>
          <w:lang w:val="en-US"/>
        </w:rPr>
        <w:t xml:space="preserve"> (</w:t>
      </w:r>
      <w:r w:rsidR="009D17B7" w:rsidRPr="00CD23BF">
        <w:rPr>
          <w:rFonts w:ascii="Times New Roman" w:hAnsi="Times New Roman" w:cs="Times New Roman"/>
          <w:color w:val="auto"/>
          <w:sz w:val="24"/>
          <w:szCs w:val="24"/>
          <w:lang w:val="en-US"/>
        </w:rPr>
        <w:t>specifically</w:t>
      </w:r>
      <w:r w:rsidR="00194FFF" w:rsidRPr="00CD23BF">
        <w:rPr>
          <w:rFonts w:ascii="Times New Roman" w:hAnsi="Times New Roman" w:cs="Times New Roman"/>
          <w:color w:val="auto"/>
          <w:sz w:val="24"/>
          <w:szCs w:val="24"/>
          <w:lang w:val="en-US"/>
        </w:rPr>
        <w:t>,</w:t>
      </w:r>
      <w:r w:rsidR="009D17B7" w:rsidRPr="00CD23BF">
        <w:rPr>
          <w:rFonts w:ascii="Times New Roman" w:hAnsi="Times New Roman" w:cs="Times New Roman"/>
          <w:color w:val="auto"/>
          <w:sz w:val="24"/>
          <w:szCs w:val="24"/>
          <w:lang w:val="en-US"/>
        </w:rPr>
        <w:t xml:space="preserve"> </w:t>
      </w:r>
      <w:r w:rsidR="00A12B23" w:rsidRPr="00CD23BF">
        <w:rPr>
          <w:rFonts w:ascii="Times New Roman" w:hAnsi="Times New Roman" w:cs="Times New Roman"/>
          <w:color w:val="auto"/>
          <w:sz w:val="24"/>
          <w:szCs w:val="24"/>
          <w:lang w:val="en-US"/>
        </w:rPr>
        <w:t xml:space="preserve">being entrepreneurial, </w:t>
      </w:r>
      <w:r w:rsidR="009D17B7" w:rsidRPr="00CD23BF">
        <w:rPr>
          <w:rFonts w:ascii="Times New Roman" w:hAnsi="Times New Roman" w:cs="Times New Roman"/>
          <w:color w:val="auto"/>
          <w:sz w:val="24"/>
          <w:szCs w:val="24"/>
          <w:lang w:val="en-US"/>
        </w:rPr>
        <w:t xml:space="preserve">taking on challenging assignments and </w:t>
      </w:r>
      <w:r w:rsidR="00946002" w:rsidRPr="00CD23BF">
        <w:rPr>
          <w:rFonts w:ascii="Times New Roman" w:hAnsi="Times New Roman" w:cs="Times New Roman"/>
          <w:color w:val="auto"/>
          <w:sz w:val="24"/>
          <w:szCs w:val="24"/>
          <w:lang w:val="en-US"/>
        </w:rPr>
        <w:t xml:space="preserve">engaging in </w:t>
      </w:r>
      <w:r w:rsidR="009D17B7" w:rsidRPr="00CD23BF">
        <w:rPr>
          <w:rFonts w:ascii="Times New Roman" w:hAnsi="Times New Roman" w:cs="Times New Roman"/>
          <w:color w:val="auto"/>
          <w:sz w:val="24"/>
          <w:szCs w:val="24"/>
          <w:lang w:val="en-US"/>
        </w:rPr>
        <w:t>novel experiences</w:t>
      </w:r>
      <w:r w:rsidR="00194FFF" w:rsidRPr="00CD23BF">
        <w:rPr>
          <w:rFonts w:ascii="Times New Roman" w:hAnsi="Times New Roman" w:cs="Times New Roman"/>
          <w:color w:val="auto"/>
          <w:sz w:val="24"/>
          <w:szCs w:val="24"/>
          <w:lang w:val="en-US"/>
        </w:rPr>
        <w:t>)</w:t>
      </w:r>
      <w:r w:rsidR="009D17B7" w:rsidRPr="00CD23BF">
        <w:rPr>
          <w:rFonts w:ascii="Times New Roman" w:hAnsi="Times New Roman" w:cs="Times New Roman"/>
          <w:color w:val="auto"/>
          <w:sz w:val="24"/>
          <w:szCs w:val="24"/>
          <w:lang w:val="en-US"/>
        </w:rPr>
        <w:t xml:space="preserve"> </w:t>
      </w:r>
      <w:r w:rsidR="0052300E" w:rsidRPr="00CD23BF">
        <w:rPr>
          <w:rFonts w:ascii="Times New Roman" w:hAnsi="Times New Roman" w:cs="Times New Roman"/>
          <w:color w:val="auto"/>
          <w:sz w:val="24"/>
          <w:szCs w:val="24"/>
          <w:lang w:val="en-US"/>
        </w:rPr>
        <w:t>in leadership development</w:t>
      </w:r>
      <w:r w:rsidR="00294EC1" w:rsidRPr="00CD23BF">
        <w:rPr>
          <w:rFonts w:ascii="Times New Roman" w:hAnsi="Times New Roman" w:cs="Times New Roman"/>
          <w:color w:val="auto"/>
          <w:sz w:val="24"/>
          <w:szCs w:val="24"/>
          <w:lang w:val="en-US"/>
        </w:rPr>
        <w:t xml:space="preserve">.  We find support for this </w:t>
      </w:r>
      <w:r w:rsidR="000C5D35" w:rsidRPr="00CD23BF">
        <w:rPr>
          <w:rFonts w:ascii="Times New Roman" w:hAnsi="Times New Roman" w:cs="Times New Roman"/>
          <w:color w:val="auto"/>
          <w:sz w:val="24"/>
          <w:szCs w:val="24"/>
          <w:lang w:val="en-US"/>
        </w:rPr>
        <w:t>relationship across both samples</w:t>
      </w:r>
      <w:r w:rsidR="005B6EDF" w:rsidRPr="00CD23BF">
        <w:rPr>
          <w:rFonts w:ascii="Times New Roman" w:hAnsi="Times New Roman" w:cs="Times New Roman"/>
          <w:color w:val="auto"/>
          <w:sz w:val="24"/>
          <w:szCs w:val="24"/>
          <w:lang w:val="en-US"/>
        </w:rPr>
        <w:t>,</w:t>
      </w:r>
      <w:r w:rsidR="000C5D35" w:rsidRPr="00CD23BF">
        <w:rPr>
          <w:rFonts w:ascii="Times New Roman" w:hAnsi="Times New Roman" w:cs="Times New Roman"/>
          <w:color w:val="auto"/>
          <w:sz w:val="24"/>
          <w:szCs w:val="24"/>
          <w:lang w:val="en-US"/>
        </w:rPr>
        <w:t xml:space="preserve"> using </w:t>
      </w:r>
      <w:r w:rsidR="00D043D9" w:rsidRPr="00CD23BF">
        <w:rPr>
          <w:rFonts w:ascii="Times New Roman" w:hAnsi="Times New Roman" w:cs="Times New Roman"/>
          <w:color w:val="auto"/>
          <w:sz w:val="24"/>
          <w:szCs w:val="24"/>
          <w:lang w:val="en-US"/>
        </w:rPr>
        <w:t xml:space="preserve">self-rated </w:t>
      </w:r>
      <w:r w:rsidR="00D043D9" w:rsidRPr="00BE421F">
        <w:rPr>
          <w:rFonts w:ascii="Times New Roman" w:hAnsi="Times New Roman" w:cs="Times New Roman"/>
          <w:i/>
          <w:iCs/>
          <w:color w:val="auto"/>
          <w:sz w:val="24"/>
          <w:szCs w:val="24"/>
          <w:lang w:val="en-US"/>
        </w:rPr>
        <w:t>and</w:t>
      </w:r>
      <w:r w:rsidR="00D043D9" w:rsidRPr="00CD23BF">
        <w:rPr>
          <w:rFonts w:ascii="Times New Roman" w:hAnsi="Times New Roman" w:cs="Times New Roman"/>
          <w:color w:val="auto"/>
          <w:sz w:val="24"/>
          <w:szCs w:val="24"/>
          <w:lang w:val="en-US"/>
        </w:rPr>
        <w:t xml:space="preserve"> boss-rated outcome measures. </w:t>
      </w:r>
    </w:p>
    <w:p w14:paraId="2F72E2DC" w14:textId="0A588D8F" w:rsidR="00EB1868" w:rsidRPr="00CD23BF" w:rsidRDefault="00871333" w:rsidP="00546610">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More broadly, our integrative approach </w:t>
      </w:r>
      <w:r w:rsidR="00E1753B" w:rsidRPr="00CD23BF">
        <w:rPr>
          <w:rFonts w:ascii="Times New Roman" w:hAnsi="Times New Roman" w:cs="Times New Roman"/>
          <w:color w:val="auto"/>
          <w:sz w:val="24"/>
          <w:szCs w:val="24"/>
          <w:lang w:val="en-US"/>
        </w:rPr>
        <w:t>helps to close the gap between</w:t>
      </w:r>
      <w:r w:rsidR="000163B1" w:rsidRPr="00CD23BF">
        <w:rPr>
          <w:rFonts w:ascii="Times New Roman" w:hAnsi="Times New Roman" w:cs="Times New Roman"/>
          <w:color w:val="auto"/>
          <w:sz w:val="24"/>
          <w:szCs w:val="24"/>
          <w:lang w:val="en-US"/>
        </w:rPr>
        <w:t xml:space="preserve"> theory and practice in leadership development (Zaccaro and Horn, 2003)</w:t>
      </w:r>
      <w:r w:rsidR="00D10898" w:rsidRPr="00CD23BF">
        <w:rPr>
          <w:rFonts w:ascii="Times New Roman" w:hAnsi="Times New Roman" w:cs="Times New Roman"/>
          <w:color w:val="auto"/>
          <w:sz w:val="24"/>
          <w:szCs w:val="24"/>
          <w:lang w:val="en-US"/>
        </w:rPr>
        <w:t>.  In terms of practical implications, it</w:t>
      </w:r>
      <w:r w:rsidR="00E36C6D" w:rsidRPr="00CD23BF">
        <w:rPr>
          <w:rFonts w:ascii="Times New Roman" w:hAnsi="Times New Roman" w:cs="Times New Roman"/>
          <w:color w:val="auto"/>
          <w:sz w:val="24"/>
          <w:szCs w:val="24"/>
          <w:lang w:val="en-US"/>
        </w:rPr>
        <w:t xml:space="preserve"> has become popular in recent years to</w:t>
      </w:r>
      <w:r w:rsidR="00F96E86" w:rsidRPr="00CD23BF">
        <w:rPr>
          <w:rFonts w:ascii="Times New Roman" w:hAnsi="Times New Roman" w:cs="Times New Roman"/>
          <w:color w:val="auto"/>
          <w:sz w:val="24"/>
          <w:szCs w:val="24"/>
          <w:lang w:val="en-US"/>
        </w:rPr>
        <w:t xml:space="preserve"> talk about experimentation</w:t>
      </w:r>
      <w:r w:rsidR="007E0D17" w:rsidRPr="00CD23BF">
        <w:rPr>
          <w:rFonts w:ascii="Times New Roman" w:hAnsi="Times New Roman" w:cs="Times New Roman"/>
          <w:color w:val="auto"/>
          <w:sz w:val="24"/>
          <w:szCs w:val="24"/>
          <w:lang w:val="en-US"/>
        </w:rPr>
        <w:t xml:space="preserve">, but with little precision around what it means.  This research </w:t>
      </w:r>
      <w:r w:rsidR="000A243B" w:rsidRPr="00CD23BF">
        <w:rPr>
          <w:rFonts w:ascii="Times New Roman" w:hAnsi="Times New Roman" w:cs="Times New Roman"/>
          <w:color w:val="auto"/>
          <w:sz w:val="24"/>
          <w:szCs w:val="24"/>
          <w:lang w:val="en-US"/>
        </w:rPr>
        <w:t>offers</w:t>
      </w:r>
      <w:r w:rsidR="00E86237" w:rsidRPr="00CD23BF">
        <w:rPr>
          <w:rFonts w:ascii="Times New Roman" w:hAnsi="Times New Roman" w:cs="Times New Roman"/>
          <w:color w:val="auto"/>
          <w:sz w:val="24"/>
          <w:szCs w:val="24"/>
          <w:lang w:val="en-US"/>
        </w:rPr>
        <w:t xml:space="preserve"> clarity about what forms experimentation takes</w:t>
      </w:r>
      <w:r w:rsidR="00CC6591" w:rsidRPr="00CD23BF">
        <w:rPr>
          <w:rFonts w:ascii="Times New Roman" w:hAnsi="Times New Roman" w:cs="Times New Roman"/>
          <w:color w:val="auto"/>
          <w:sz w:val="24"/>
          <w:szCs w:val="24"/>
          <w:lang w:val="en-US"/>
        </w:rPr>
        <w:t xml:space="preserve"> and</w:t>
      </w:r>
      <w:r w:rsidR="00E86237" w:rsidRPr="00CD23BF">
        <w:rPr>
          <w:rFonts w:ascii="Times New Roman" w:hAnsi="Times New Roman" w:cs="Times New Roman"/>
          <w:color w:val="auto"/>
          <w:sz w:val="24"/>
          <w:szCs w:val="24"/>
          <w:lang w:val="en-US"/>
        </w:rPr>
        <w:t xml:space="preserve"> </w:t>
      </w:r>
      <w:r w:rsidR="00340951" w:rsidRPr="00CD23BF">
        <w:rPr>
          <w:rFonts w:ascii="Times New Roman" w:hAnsi="Times New Roman" w:cs="Times New Roman"/>
          <w:color w:val="auto"/>
          <w:sz w:val="24"/>
          <w:szCs w:val="24"/>
          <w:lang w:val="en-US"/>
        </w:rPr>
        <w:t>how it relates to other approaches to leadership development</w:t>
      </w:r>
      <w:r w:rsidR="00CC6591" w:rsidRPr="00CD23BF">
        <w:rPr>
          <w:rFonts w:ascii="Times New Roman" w:hAnsi="Times New Roman" w:cs="Times New Roman"/>
          <w:color w:val="auto"/>
          <w:sz w:val="24"/>
          <w:szCs w:val="24"/>
          <w:lang w:val="en-US"/>
        </w:rPr>
        <w:t xml:space="preserve">. We also </w:t>
      </w:r>
      <w:r w:rsidR="00476009">
        <w:rPr>
          <w:rFonts w:ascii="Times New Roman" w:hAnsi="Times New Roman" w:cs="Times New Roman"/>
          <w:color w:val="auto"/>
          <w:sz w:val="24"/>
          <w:szCs w:val="24"/>
          <w:lang w:val="en-US"/>
        </w:rPr>
        <w:t>show</w:t>
      </w:r>
      <w:r w:rsidR="00E86237" w:rsidRPr="00CD23BF">
        <w:rPr>
          <w:rFonts w:ascii="Times New Roman" w:hAnsi="Times New Roman" w:cs="Times New Roman"/>
          <w:color w:val="auto"/>
          <w:sz w:val="24"/>
          <w:szCs w:val="24"/>
          <w:lang w:val="en-US"/>
        </w:rPr>
        <w:t xml:space="preserve"> </w:t>
      </w:r>
      <w:r w:rsidR="00CC6591" w:rsidRPr="00CD23BF">
        <w:rPr>
          <w:rFonts w:ascii="Times New Roman" w:hAnsi="Times New Roman" w:cs="Times New Roman"/>
          <w:color w:val="auto"/>
          <w:sz w:val="24"/>
          <w:szCs w:val="24"/>
          <w:lang w:val="en-US"/>
        </w:rPr>
        <w:t xml:space="preserve">(through our empirical evidence) </w:t>
      </w:r>
      <w:r w:rsidR="00E86237" w:rsidRPr="00CD23BF">
        <w:rPr>
          <w:rFonts w:ascii="Times New Roman" w:hAnsi="Times New Roman" w:cs="Times New Roman"/>
          <w:color w:val="auto"/>
          <w:sz w:val="24"/>
          <w:szCs w:val="24"/>
          <w:lang w:val="en-US"/>
        </w:rPr>
        <w:t xml:space="preserve">that it is </w:t>
      </w:r>
      <w:r w:rsidR="00A659F1" w:rsidRPr="00CD23BF">
        <w:rPr>
          <w:rFonts w:ascii="Times New Roman" w:hAnsi="Times New Roman" w:cs="Times New Roman"/>
          <w:color w:val="auto"/>
          <w:sz w:val="24"/>
          <w:szCs w:val="24"/>
          <w:lang w:val="en-US"/>
        </w:rPr>
        <w:t xml:space="preserve">associated with higher levels of </w:t>
      </w:r>
      <w:r w:rsidR="0050124E" w:rsidRPr="00CD23BF">
        <w:rPr>
          <w:rFonts w:ascii="Times New Roman" w:hAnsi="Times New Roman" w:cs="Times New Roman"/>
          <w:color w:val="auto"/>
          <w:sz w:val="24"/>
          <w:szCs w:val="24"/>
          <w:lang w:val="en-US"/>
        </w:rPr>
        <w:t>leader effectiveness</w:t>
      </w:r>
      <w:r w:rsidR="00EB1868" w:rsidRPr="00CD23BF">
        <w:rPr>
          <w:rFonts w:ascii="Times New Roman" w:hAnsi="Times New Roman" w:cs="Times New Roman"/>
          <w:color w:val="auto"/>
          <w:sz w:val="24"/>
          <w:szCs w:val="24"/>
          <w:lang w:val="en-US"/>
        </w:rPr>
        <w:t>.</w:t>
      </w:r>
      <w:bookmarkEnd w:id="5"/>
    </w:p>
    <w:p w14:paraId="2ADCC70B" w14:textId="107D7A47" w:rsidR="00E70771" w:rsidRPr="00CD23BF" w:rsidRDefault="00BA78D6" w:rsidP="00F77B64">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Theoretical Background</w:t>
      </w:r>
    </w:p>
    <w:p w14:paraId="0C6C5F7C" w14:textId="194826E5" w:rsidR="00151CD5" w:rsidRDefault="0084792D" w:rsidP="00623474">
      <w:pPr>
        <w:spacing w:after="160" w:line="480" w:lineRule="auto"/>
        <w:jc w:val="both"/>
        <w:rPr>
          <w:ins w:id="7" w:author="Maya Gudka" w:date="2021-12-18T16:55: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r>
      <w:r w:rsidR="00176EB7" w:rsidRPr="00CD23BF">
        <w:rPr>
          <w:rFonts w:ascii="Times New Roman" w:hAnsi="Times New Roman" w:cs="Times New Roman"/>
          <w:color w:val="auto"/>
          <w:sz w:val="24"/>
          <w:szCs w:val="24"/>
          <w:lang w:val="en-US"/>
        </w:rPr>
        <w:t>L</w:t>
      </w:r>
      <w:r w:rsidR="008E5D5B" w:rsidRPr="00CD23BF">
        <w:rPr>
          <w:rFonts w:ascii="Times New Roman" w:hAnsi="Times New Roman" w:cs="Times New Roman"/>
          <w:color w:val="auto"/>
          <w:sz w:val="24"/>
          <w:szCs w:val="24"/>
          <w:lang w:val="en-US"/>
        </w:rPr>
        <w:t>eadership development</w:t>
      </w:r>
      <w:r w:rsidR="00176EB7" w:rsidRPr="00CD23BF">
        <w:rPr>
          <w:rFonts w:ascii="Times New Roman" w:hAnsi="Times New Roman" w:cs="Times New Roman"/>
          <w:color w:val="auto"/>
          <w:sz w:val="24"/>
          <w:szCs w:val="24"/>
          <w:lang w:val="en-US"/>
        </w:rPr>
        <w:t xml:space="preserve"> is the </w:t>
      </w:r>
      <w:r w:rsidR="00724E58" w:rsidRPr="00CD23BF">
        <w:rPr>
          <w:rFonts w:ascii="Times New Roman" w:hAnsi="Times New Roman" w:cs="Times New Roman"/>
          <w:color w:val="auto"/>
          <w:sz w:val="24"/>
          <w:szCs w:val="24"/>
          <w:lang w:val="en-US"/>
        </w:rPr>
        <w:t xml:space="preserve">process </w:t>
      </w:r>
      <w:r w:rsidR="00176EB7" w:rsidRPr="00CD23BF">
        <w:rPr>
          <w:rFonts w:ascii="Times New Roman" w:hAnsi="Times New Roman" w:cs="Times New Roman"/>
          <w:color w:val="auto"/>
          <w:sz w:val="24"/>
          <w:szCs w:val="24"/>
          <w:lang w:val="en-US"/>
        </w:rPr>
        <w:t xml:space="preserve">of growth </w:t>
      </w:r>
      <w:r w:rsidR="00724E58" w:rsidRPr="00CD23BF">
        <w:rPr>
          <w:rFonts w:ascii="Times New Roman" w:hAnsi="Times New Roman" w:cs="Times New Roman"/>
          <w:color w:val="auto"/>
          <w:sz w:val="24"/>
          <w:szCs w:val="24"/>
          <w:lang w:val="en-US"/>
        </w:rPr>
        <w:t xml:space="preserve">individuals go through to </w:t>
      </w:r>
      <w:r w:rsidR="00AA4E13" w:rsidRPr="00CD23BF">
        <w:rPr>
          <w:rFonts w:ascii="Times New Roman" w:hAnsi="Times New Roman" w:cs="Times New Roman"/>
          <w:color w:val="auto"/>
          <w:sz w:val="24"/>
          <w:szCs w:val="24"/>
          <w:lang w:val="en-US"/>
        </w:rPr>
        <w:t>become</w:t>
      </w:r>
      <w:r w:rsidR="00724E58" w:rsidRPr="00CD23BF">
        <w:rPr>
          <w:rFonts w:ascii="Times New Roman" w:hAnsi="Times New Roman" w:cs="Times New Roman"/>
          <w:color w:val="auto"/>
          <w:sz w:val="24"/>
          <w:szCs w:val="24"/>
          <w:lang w:val="en-US"/>
        </w:rPr>
        <w:t xml:space="preserve"> more effective in leadership roles</w:t>
      </w:r>
      <w:r w:rsidR="009632A6" w:rsidRPr="00CD23BF">
        <w:rPr>
          <w:rFonts w:ascii="Times New Roman" w:hAnsi="Times New Roman" w:cs="Times New Roman"/>
          <w:color w:val="auto"/>
          <w:sz w:val="24"/>
          <w:szCs w:val="24"/>
          <w:lang w:val="en-US"/>
        </w:rPr>
        <w:t>.</w:t>
      </w:r>
      <w:ins w:id="8" w:author="Maya Gudka" w:date="2021-12-18T16:54:00Z">
        <w:r w:rsidR="00151CD5">
          <w:rPr>
            <w:rFonts w:ascii="Times New Roman" w:hAnsi="Times New Roman" w:cs="Times New Roman"/>
            <w:color w:val="auto"/>
            <w:sz w:val="24"/>
            <w:szCs w:val="24"/>
            <w:lang w:val="en-US"/>
          </w:rPr>
          <w:t xml:space="preserve"> This </w:t>
        </w:r>
      </w:ins>
      <w:ins w:id="9" w:author="Maya Gudka" w:date="2021-12-18T17:17:00Z">
        <w:r w:rsidR="00864D30">
          <w:rPr>
            <w:rFonts w:ascii="Times New Roman" w:hAnsi="Times New Roman" w:cs="Times New Roman"/>
            <w:color w:val="auto"/>
            <w:sz w:val="24"/>
            <w:szCs w:val="24"/>
            <w:lang w:val="en-US"/>
          </w:rPr>
          <w:t>can</w:t>
        </w:r>
      </w:ins>
      <w:ins w:id="10" w:author="Maya Gudka" w:date="2021-12-18T16:54:00Z">
        <w:r w:rsidR="00151CD5">
          <w:rPr>
            <w:rFonts w:ascii="Times New Roman" w:hAnsi="Times New Roman" w:cs="Times New Roman"/>
            <w:color w:val="auto"/>
            <w:sz w:val="24"/>
            <w:szCs w:val="24"/>
            <w:lang w:val="en-US"/>
          </w:rPr>
          <w:t xml:space="preserve"> occur in formal learning </w:t>
        </w:r>
      </w:ins>
      <w:ins w:id="11" w:author="Julian Birkinshaw" w:date="2021-12-23T12:29:00Z">
        <w:r w:rsidR="000B60AC">
          <w:rPr>
            <w:rFonts w:ascii="Times New Roman" w:hAnsi="Times New Roman" w:cs="Times New Roman"/>
            <w:color w:val="auto"/>
            <w:sz w:val="24"/>
            <w:szCs w:val="24"/>
            <w:lang w:val="en-US"/>
          </w:rPr>
          <w:t xml:space="preserve">interventions, such as </w:t>
        </w:r>
        <w:r w:rsidR="000B60AC">
          <w:rPr>
            <w:rFonts w:ascii="Times New Roman" w:hAnsi="Times New Roman" w:cs="Times New Roman"/>
            <w:color w:val="auto"/>
            <w:sz w:val="24"/>
            <w:szCs w:val="24"/>
            <w:lang w:val="en-US"/>
          </w:rPr>
          <w:lastRenderedPageBreak/>
          <w:t>lectures or workshops</w:t>
        </w:r>
      </w:ins>
      <w:ins w:id="12" w:author="Maya Gudka" w:date="2021-12-18T16:54:00Z">
        <w:del w:id="13" w:author="Julian Birkinshaw" w:date="2021-12-23T12:29:00Z">
          <w:r w:rsidR="00151CD5" w:rsidDel="000B60AC">
            <w:rPr>
              <w:rFonts w:ascii="Times New Roman" w:hAnsi="Times New Roman" w:cs="Times New Roman"/>
              <w:color w:val="auto"/>
              <w:sz w:val="24"/>
              <w:szCs w:val="24"/>
              <w:lang w:val="en-US"/>
            </w:rPr>
            <w:delText>contexts</w:delText>
          </w:r>
        </w:del>
        <w:r w:rsidR="00151CD5">
          <w:rPr>
            <w:rFonts w:ascii="Times New Roman" w:hAnsi="Times New Roman" w:cs="Times New Roman"/>
            <w:color w:val="auto"/>
            <w:sz w:val="24"/>
            <w:szCs w:val="24"/>
            <w:lang w:val="en-US"/>
          </w:rPr>
          <w:t>. Equally, or possibly of more importance,</w:t>
        </w:r>
        <w:r w:rsidR="00151CD5" w:rsidRPr="00CD23BF">
          <w:rPr>
            <w:rFonts w:ascii="Times New Roman" w:hAnsi="Times New Roman" w:cs="Times New Roman"/>
            <w:color w:val="auto"/>
            <w:sz w:val="24"/>
            <w:szCs w:val="24"/>
            <w:lang w:val="en-US"/>
          </w:rPr>
          <w:t xml:space="preserve"> Day et al (2014) </w:t>
        </w:r>
      </w:ins>
      <w:ins w:id="14" w:author="Maya Gudka" w:date="2021-12-18T17:08:00Z">
        <w:r w:rsidR="005A6A8A">
          <w:rPr>
            <w:rFonts w:ascii="Times New Roman" w:hAnsi="Times New Roman" w:cs="Times New Roman"/>
            <w:color w:val="auto"/>
            <w:sz w:val="24"/>
            <w:szCs w:val="24"/>
            <w:lang w:val="en-US"/>
          </w:rPr>
          <w:t>argue</w:t>
        </w:r>
      </w:ins>
      <w:ins w:id="15" w:author="Maya Gudka" w:date="2021-12-18T16:54:00Z">
        <w:r w:rsidR="00151CD5" w:rsidRPr="00CD23BF">
          <w:rPr>
            <w:rFonts w:ascii="Times New Roman" w:hAnsi="Times New Roman" w:cs="Times New Roman"/>
            <w:color w:val="auto"/>
            <w:sz w:val="24"/>
            <w:szCs w:val="24"/>
            <w:lang w:val="en-US"/>
          </w:rPr>
          <w:t xml:space="preserve"> that to understand how people become more effective leaders we should give more attention to the ‘white space’ between interventions to see where the </w:t>
        </w:r>
        <w:r w:rsidR="00151CD5" w:rsidRPr="00CD23BF">
          <w:rPr>
            <w:rFonts w:ascii="Times New Roman" w:hAnsi="Times New Roman" w:cs="Times New Roman"/>
            <w:i/>
            <w:iCs/>
            <w:color w:val="auto"/>
            <w:sz w:val="24"/>
            <w:szCs w:val="24"/>
            <w:lang w:val="en-US"/>
          </w:rPr>
          <w:t xml:space="preserve">actual </w:t>
        </w:r>
        <w:r w:rsidR="00151CD5" w:rsidRPr="00CD23BF">
          <w:rPr>
            <w:rFonts w:ascii="Times New Roman" w:hAnsi="Times New Roman" w:cs="Times New Roman"/>
            <w:color w:val="auto"/>
            <w:sz w:val="24"/>
            <w:szCs w:val="24"/>
            <w:lang w:val="en-US"/>
          </w:rPr>
          <w:t xml:space="preserve">development occurs. </w:t>
        </w:r>
      </w:ins>
      <w:ins w:id="16" w:author="Maya Gudka" w:date="2021-12-18T17:02:00Z">
        <w:r w:rsidR="005A6A8A">
          <w:rPr>
            <w:rFonts w:ascii="Times New Roman" w:hAnsi="Times New Roman" w:cs="Times New Roman"/>
            <w:color w:val="auto"/>
            <w:sz w:val="24"/>
            <w:szCs w:val="24"/>
            <w:lang w:val="en-US"/>
          </w:rPr>
          <w:t xml:space="preserve"> By white space, </w:t>
        </w:r>
      </w:ins>
      <w:ins w:id="17" w:author="Maya Gudka" w:date="2021-12-18T17:20:00Z">
        <w:r w:rsidR="0034336A">
          <w:rPr>
            <w:rFonts w:ascii="Times New Roman" w:hAnsi="Times New Roman" w:cs="Times New Roman"/>
            <w:color w:val="auto"/>
            <w:sz w:val="24"/>
            <w:szCs w:val="24"/>
            <w:lang w:val="en-US"/>
          </w:rPr>
          <w:t>they</w:t>
        </w:r>
      </w:ins>
      <w:ins w:id="18" w:author="Maya Gudka" w:date="2021-12-18T17:02:00Z">
        <w:r w:rsidR="005A6A8A">
          <w:rPr>
            <w:rFonts w:ascii="Times New Roman" w:hAnsi="Times New Roman" w:cs="Times New Roman"/>
            <w:color w:val="auto"/>
            <w:sz w:val="24"/>
            <w:szCs w:val="24"/>
            <w:lang w:val="en-US"/>
          </w:rPr>
          <w:t xml:space="preserve"> refer to the </w:t>
        </w:r>
      </w:ins>
      <w:ins w:id="19" w:author="Maya Gudka" w:date="2021-12-18T17:20:00Z">
        <w:r w:rsidR="0034336A">
          <w:rPr>
            <w:rFonts w:ascii="Times New Roman" w:hAnsi="Times New Roman" w:cs="Times New Roman"/>
            <w:color w:val="auto"/>
            <w:sz w:val="24"/>
            <w:szCs w:val="24"/>
            <w:lang w:val="en-US"/>
          </w:rPr>
          <w:t xml:space="preserve">everyday and ongoing </w:t>
        </w:r>
      </w:ins>
      <w:ins w:id="20" w:author="Maya Gudka" w:date="2021-12-18T17:03:00Z">
        <w:r w:rsidR="005A6A8A">
          <w:rPr>
            <w:rFonts w:ascii="Times New Roman" w:hAnsi="Times New Roman" w:cs="Times New Roman"/>
            <w:color w:val="auto"/>
            <w:sz w:val="24"/>
            <w:szCs w:val="24"/>
            <w:lang w:val="en-US"/>
          </w:rPr>
          <w:t xml:space="preserve">workplace experiences and </w:t>
        </w:r>
      </w:ins>
      <w:ins w:id="21" w:author="Maya Gudka" w:date="2021-12-18T17:04:00Z">
        <w:r w:rsidR="005A6A8A">
          <w:rPr>
            <w:rFonts w:ascii="Times New Roman" w:hAnsi="Times New Roman" w:cs="Times New Roman"/>
            <w:color w:val="auto"/>
            <w:sz w:val="24"/>
            <w:szCs w:val="24"/>
            <w:lang w:val="en-US"/>
          </w:rPr>
          <w:t>practices</w:t>
        </w:r>
      </w:ins>
      <w:ins w:id="22" w:author="Maya Gudka" w:date="2021-12-18T17:03:00Z">
        <w:r w:rsidR="005A6A8A">
          <w:rPr>
            <w:rFonts w:ascii="Times New Roman" w:hAnsi="Times New Roman" w:cs="Times New Roman"/>
            <w:color w:val="auto"/>
            <w:sz w:val="24"/>
            <w:szCs w:val="24"/>
            <w:lang w:val="en-US"/>
          </w:rPr>
          <w:t xml:space="preserve"> which shape </w:t>
        </w:r>
      </w:ins>
      <w:ins w:id="23" w:author="Maya Gudka" w:date="2021-12-18T17:09:00Z">
        <w:r w:rsidR="005A6A8A">
          <w:rPr>
            <w:rFonts w:ascii="Times New Roman" w:hAnsi="Times New Roman" w:cs="Times New Roman"/>
            <w:color w:val="auto"/>
            <w:sz w:val="24"/>
            <w:szCs w:val="24"/>
            <w:lang w:val="en-US"/>
          </w:rPr>
          <w:t xml:space="preserve">an individual’s </w:t>
        </w:r>
      </w:ins>
      <w:ins w:id="24" w:author="Maya Gudka" w:date="2021-12-18T17:27:00Z">
        <w:r w:rsidR="0034336A">
          <w:rPr>
            <w:rFonts w:ascii="Times New Roman" w:hAnsi="Times New Roman" w:cs="Times New Roman"/>
            <w:color w:val="auto"/>
            <w:sz w:val="24"/>
            <w:szCs w:val="24"/>
            <w:lang w:val="en-US"/>
          </w:rPr>
          <w:t>development</w:t>
        </w:r>
      </w:ins>
      <w:ins w:id="25" w:author="Maya Gudka" w:date="2021-12-18T17:09:00Z">
        <w:r w:rsidR="00864D30">
          <w:rPr>
            <w:rFonts w:ascii="Times New Roman" w:hAnsi="Times New Roman" w:cs="Times New Roman"/>
            <w:color w:val="auto"/>
            <w:sz w:val="24"/>
            <w:szCs w:val="24"/>
            <w:lang w:val="en-US"/>
          </w:rPr>
          <w:t>.</w:t>
        </w:r>
      </w:ins>
      <w:ins w:id="26" w:author="Maya Gudka" w:date="2021-12-18T17:03:00Z">
        <w:r w:rsidR="005A6A8A">
          <w:rPr>
            <w:rFonts w:ascii="Times New Roman" w:hAnsi="Times New Roman" w:cs="Times New Roman"/>
            <w:color w:val="auto"/>
            <w:sz w:val="24"/>
            <w:szCs w:val="24"/>
            <w:lang w:val="en-US"/>
          </w:rPr>
          <w:t xml:space="preserve"> </w:t>
        </w:r>
      </w:ins>
      <w:ins w:id="27" w:author="Maya Gudka" w:date="2021-12-18T16:54:00Z">
        <w:r w:rsidR="00151CD5">
          <w:rPr>
            <w:rFonts w:ascii="Times New Roman" w:hAnsi="Times New Roman" w:cs="Times New Roman"/>
            <w:color w:val="auto"/>
            <w:sz w:val="24"/>
            <w:szCs w:val="24"/>
            <w:lang w:val="en-US"/>
          </w:rPr>
          <w:t>They acknowledge that</w:t>
        </w:r>
        <w:r w:rsidR="00151CD5" w:rsidRPr="00CD23BF">
          <w:rPr>
            <w:rFonts w:ascii="Times New Roman" w:hAnsi="Times New Roman" w:cs="Times New Roman"/>
            <w:color w:val="auto"/>
            <w:sz w:val="24"/>
            <w:szCs w:val="24"/>
            <w:lang w:val="en-US"/>
          </w:rPr>
          <w:t xml:space="preserve"> such practices might not always be </w:t>
        </w:r>
      </w:ins>
      <w:ins w:id="28" w:author="Maya Gudka" w:date="2021-12-18T17:23:00Z">
        <w:r w:rsidR="0034336A">
          <w:rPr>
            <w:rFonts w:ascii="Times New Roman" w:hAnsi="Times New Roman" w:cs="Times New Roman"/>
            <w:color w:val="auto"/>
            <w:sz w:val="24"/>
            <w:szCs w:val="24"/>
            <w:lang w:val="en-US"/>
          </w:rPr>
          <w:t>deliberate</w:t>
        </w:r>
      </w:ins>
      <w:ins w:id="29" w:author="Maya Gudka" w:date="2021-12-18T17:24:00Z">
        <w:r w:rsidR="0034336A">
          <w:rPr>
            <w:rFonts w:ascii="Times New Roman" w:hAnsi="Times New Roman" w:cs="Times New Roman"/>
            <w:color w:val="auto"/>
            <w:sz w:val="24"/>
            <w:szCs w:val="24"/>
            <w:lang w:val="en-US"/>
          </w:rPr>
          <w:t xml:space="preserve"> or conscious</w:t>
        </w:r>
      </w:ins>
      <w:ins w:id="30" w:author="Maya Gudka" w:date="2021-12-18T16:54:00Z">
        <w:r w:rsidR="00151CD5" w:rsidRPr="00CD23BF">
          <w:rPr>
            <w:rFonts w:ascii="Times New Roman" w:hAnsi="Times New Roman" w:cs="Times New Roman"/>
            <w:color w:val="auto"/>
            <w:sz w:val="24"/>
            <w:szCs w:val="24"/>
            <w:lang w:val="en-US"/>
          </w:rPr>
          <w:t>, making them hard to study</w:t>
        </w:r>
      </w:ins>
      <w:ins w:id="31" w:author="Maya Gudka" w:date="2021-12-18T17:25:00Z">
        <w:r w:rsidR="0034336A">
          <w:rPr>
            <w:rFonts w:ascii="Times New Roman" w:hAnsi="Times New Roman" w:cs="Times New Roman"/>
            <w:color w:val="auto"/>
            <w:sz w:val="24"/>
            <w:szCs w:val="24"/>
            <w:lang w:val="en-US"/>
          </w:rPr>
          <w:t xml:space="preserve"> and therefore not </w:t>
        </w:r>
      </w:ins>
      <w:ins w:id="32" w:author="Maya Gudka" w:date="2021-12-18T17:26:00Z">
        <w:r w:rsidR="0034336A">
          <w:rPr>
            <w:rFonts w:ascii="Times New Roman" w:hAnsi="Times New Roman" w:cs="Times New Roman"/>
            <w:color w:val="auto"/>
            <w:sz w:val="24"/>
            <w:szCs w:val="24"/>
            <w:lang w:val="en-US"/>
          </w:rPr>
          <w:t>clearly understood</w:t>
        </w:r>
      </w:ins>
      <w:ins w:id="33" w:author="Maya Gudka" w:date="2021-12-18T16:54:00Z">
        <w:r w:rsidR="00151CD5" w:rsidRPr="00CD23BF">
          <w:rPr>
            <w:rFonts w:ascii="Times New Roman" w:hAnsi="Times New Roman" w:cs="Times New Roman"/>
            <w:color w:val="auto"/>
            <w:sz w:val="24"/>
            <w:szCs w:val="24"/>
            <w:lang w:val="en-US"/>
          </w:rPr>
          <w:t xml:space="preserve">. </w:t>
        </w:r>
      </w:ins>
      <w:ins w:id="34" w:author="Maya Gudka" w:date="2021-12-18T17:32:00Z">
        <w:del w:id="35" w:author="Julian Birkinshaw" w:date="2021-12-23T12:29:00Z">
          <w:r w:rsidR="0002418D" w:rsidDel="000B60AC">
            <w:rPr>
              <w:rFonts w:ascii="Times New Roman" w:hAnsi="Times New Roman" w:cs="Times New Roman"/>
              <w:color w:val="auto"/>
              <w:sz w:val="24"/>
              <w:szCs w:val="24"/>
              <w:lang w:val="en-US"/>
            </w:rPr>
            <w:delText>[</w:delText>
          </w:r>
        </w:del>
      </w:ins>
      <w:ins w:id="36" w:author="Maya Gudka" w:date="2021-12-18T17:26:00Z">
        <w:r w:rsidR="0034336A">
          <w:rPr>
            <w:rFonts w:ascii="Times New Roman" w:hAnsi="Times New Roman" w:cs="Times New Roman"/>
            <w:color w:val="auto"/>
            <w:sz w:val="24"/>
            <w:szCs w:val="24"/>
            <w:lang w:val="en-US"/>
          </w:rPr>
          <w:t>This</w:t>
        </w:r>
      </w:ins>
      <w:ins w:id="37" w:author="Maya Gudka" w:date="2021-12-18T17:24:00Z">
        <w:r w:rsidR="0034336A">
          <w:rPr>
            <w:rFonts w:ascii="Times New Roman" w:hAnsi="Times New Roman" w:cs="Times New Roman"/>
            <w:color w:val="auto"/>
            <w:sz w:val="24"/>
            <w:szCs w:val="24"/>
            <w:lang w:val="en-US"/>
          </w:rPr>
          <w:t xml:space="preserve"> is a gap we wish to </w:t>
        </w:r>
      </w:ins>
      <w:ins w:id="38" w:author="Maya Gudka" w:date="2021-12-18T17:25:00Z">
        <w:r w:rsidR="0034336A">
          <w:rPr>
            <w:rFonts w:ascii="Times New Roman" w:hAnsi="Times New Roman" w:cs="Times New Roman"/>
            <w:color w:val="auto"/>
            <w:sz w:val="24"/>
            <w:szCs w:val="24"/>
            <w:lang w:val="en-US"/>
          </w:rPr>
          <w:t>address with our research</w:t>
        </w:r>
      </w:ins>
      <w:ins w:id="39" w:author="Maya Gudka" w:date="2021-12-18T17:26:00Z">
        <w:r w:rsidR="0034336A">
          <w:rPr>
            <w:rFonts w:ascii="Times New Roman" w:hAnsi="Times New Roman" w:cs="Times New Roman"/>
            <w:color w:val="auto"/>
            <w:sz w:val="24"/>
            <w:szCs w:val="24"/>
            <w:lang w:val="en-US"/>
          </w:rPr>
          <w:t>.</w:t>
        </w:r>
      </w:ins>
      <w:ins w:id="40" w:author="Maya Gudka" w:date="2021-12-18T17:32:00Z">
        <w:del w:id="41" w:author="Julian Birkinshaw" w:date="2021-12-23T12:29:00Z">
          <w:r w:rsidR="0002418D" w:rsidDel="000B60AC">
            <w:rPr>
              <w:rFonts w:ascii="Times New Roman" w:hAnsi="Times New Roman" w:cs="Times New Roman"/>
              <w:color w:val="auto"/>
              <w:sz w:val="24"/>
              <w:szCs w:val="24"/>
              <w:lang w:val="en-US"/>
            </w:rPr>
            <w:delText>]</w:delText>
          </w:r>
        </w:del>
      </w:ins>
    </w:p>
    <w:p w14:paraId="7A917335" w14:textId="3206BF19" w:rsidR="0050596E" w:rsidRPr="00CD23BF" w:rsidRDefault="00FB04A2">
      <w:pPr>
        <w:spacing w:after="160" w:line="480" w:lineRule="auto"/>
        <w:ind w:firstLine="720"/>
        <w:jc w:val="both"/>
        <w:rPr>
          <w:rFonts w:ascii="Times New Roman" w:hAnsi="Times New Roman" w:cs="Times New Roman"/>
          <w:color w:val="auto"/>
          <w:sz w:val="24"/>
          <w:szCs w:val="24"/>
          <w:lang w:val="en-US"/>
        </w:rPr>
        <w:pPrChange w:id="42" w:author="Maya Gudka" w:date="2021-12-18T16:55:00Z">
          <w:pPr>
            <w:spacing w:after="160" w:line="480" w:lineRule="auto"/>
            <w:jc w:val="both"/>
          </w:pPr>
        </w:pPrChange>
      </w:pPr>
      <w:ins w:id="43" w:author="Julian Birkinshaw" w:date="2021-12-23T12:34:00Z">
        <w:r>
          <w:rPr>
            <w:rFonts w:ascii="Times New Roman" w:hAnsi="Times New Roman" w:cs="Times New Roman"/>
            <w:color w:val="auto"/>
            <w:sz w:val="24"/>
            <w:szCs w:val="24"/>
            <w:lang w:val="en-US"/>
          </w:rPr>
          <w:t xml:space="preserve">Consistent with </w:t>
        </w:r>
      </w:ins>
      <w:ins w:id="44" w:author="Julian Birkinshaw" w:date="2021-12-23T12:31:00Z">
        <w:r w:rsidR="002404CE">
          <w:rPr>
            <w:rFonts w:ascii="Times New Roman" w:hAnsi="Times New Roman" w:cs="Times New Roman"/>
            <w:color w:val="auto"/>
            <w:sz w:val="24"/>
            <w:szCs w:val="24"/>
            <w:lang w:val="en-US"/>
          </w:rPr>
          <w:t xml:space="preserve">this </w:t>
        </w:r>
      </w:ins>
      <w:ins w:id="45" w:author="Julian Birkinshaw" w:date="2021-12-23T12:34:00Z">
        <w:r w:rsidR="001A214E">
          <w:rPr>
            <w:rFonts w:ascii="Times New Roman" w:hAnsi="Times New Roman" w:cs="Times New Roman"/>
            <w:color w:val="auto"/>
            <w:sz w:val="24"/>
            <w:szCs w:val="24"/>
            <w:lang w:val="en-US"/>
          </w:rPr>
          <w:t xml:space="preserve">observation </w:t>
        </w:r>
      </w:ins>
      <w:ins w:id="46" w:author="Julian Birkinshaw" w:date="2021-12-23T12:31:00Z">
        <w:r w:rsidR="002404CE">
          <w:rPr>
            <w:rFonts w:ascii="Times New Roman" w:hAnsi="Times New Roman" w:cs="Times New Roman"/>
            <w:color w:val="auto"/>
            <w:sz w:val="24"/>
            <w:szCs w:val="24"/>
            <w:lang w:val="en-US"/>
          </w:rPr>
          <w:t>that</w:t>
        </w:r>
      </w:ins>
      <w:ins w:id="47" w:author="Julian Birkinshaw" w:date="2021-12-23T12:35:00Z">
        <w:r w:rsidR="00BB3FD2">
          <w:rPr>
            <w:rFonts w:ascii="Times New Roman" w:hAnsi="Times New Roman" w:cs="Times New Roman"/>
            <w:color w:val="auto"/>
            <w:sz w:val="24"/>
            <w:szCs w:val="24"/>
            <w:lang w:val="en-US"/>
          </w:rPr>
          <w:t xml:space="preserve"> </w:t>
        </w:r>
      </w:ins>
      <w:ins w:id="48" w:author="Julian Birkinshaw" w:date="2021-12-23T12:31:00Z">
        <w:r w:rsidR="002404CE">
          <w:rPr>
            <w:rFonts w:ascii="Times New Roman" w:hAnsi="Times New Roman" w:cs="Times New Roman"/>
            <w:color w:val="auto"/>
            <w:sz w:val="24"/>
            <w:szCs w:val="24"/>
            <w:lang w:val="en-US"/>
          </w:rPr>
          <w:t>leaders</w:t>
        </w:r>
      </w:ins>
      <w:ins w:id="49" w:author="Julian Birkinshaw" w:date="2021-12-23T12:36:00Z">
        <w:r w:rsidR="00E2218D">
          <w:rPr>
            <w:rFonts w:ascii="Times New Roman" w:hAnsi="Times New Roman" w:cs="Times New Roman"/>
            <w:color w:val="auto"/>
            <w:sz w:val="24"/>
            <w:szCs w:val="24"/>
            <w:lang w:val="en-US"/>
          </w:rPr>
          <w:t xml:space="preserve"> develop </w:t>
        </w:r>
        <w:r w:rsidR="009F660F">
          <w:rPr>
            <w:rFonts w:ascii="Times New Roman" w:hAnsi="Times New Roman" w:cs="Times New Roman"/>
            <w:color w:val="auto"/>
            <w:sz w:val="24"/>
            <w:szCs w:val="24"/>
            <w:lang w:val="en-US"/>
          </w:rPr>
          <w:t>in</w:t>
        </w:r>
        <w:r w:rsidR="00E2218D">
          <w:rPr>
            <w:rFonts w:ascii="Times New Roman" w:hAnsi="Times New Roman" w:cs="Times New Roman"/>
            <w:color w:val="auto"/>
            <w:sz w:val="24"/>
            <w:szCs w:val="24"/>
            <w:lang w:val="en-US"/>
          </w:rPr>
          <w:t xml:space="preserve"> a variety of formal and informal </w:t>
        </w:r>
      </w:ins>
      <w:ins w:id="50" w:author="Julian Birkinshaw" w:date="2021-12-23T12:31:00Z">
        <w:r w:rsidR="002404CE">
          <w:rPr>
            <w:rFonts w:ascii="Times New Roman" w:hAnsi="Times New Roman" w:cs="Times New Roman"/>
            <w:color w:val="auto"/>
            <w:sz w:val="24"/>
            <w:szCs w:val="24"/>
            <w:lang w:val="en-US"/>
          </w:rPr>
          <w:t xml:space="preserve"> </w:t>
        </w:r>
      </w:ins>
      <w:ins w:id="51" w:author="Julian Birkinshaw" w:date="2021-12-23T12:36:00Z">
        <w:r w:rsidR="009F660F">
          <w:rPr>
            <w:rFonts w:ascii="Times New Roman" w:hAnsi="Times New Roman" w:cs="Times New Roman"/>
            <w:color w:val="auto"/>
            <w:sz w:val="24"/>
            <w:szCs w:val="24"/>
            <w:lang w:val="en-US"/>
          </w:rPr>
          <w:t>ways,</w:t>
        </w:r>
      </w:ins>
      <w:ins w:id="52" w:author="Julian Birkinshaw" w:date="2021-12-23T12:32:00Z">
        <w:r w:rsidR="00A925B0">
          <w:rPr>
            <w:rFonts w:ascii="Times New Roman" w:hAnsi="Times New Roman" w:cs="Times New Roman"/>
            <w:color w:val="auto"/>
            <w:sz w:val="24"/>
            <w:szCs w:val="24"/>
            <w:lang w:val="en-US"/>
          </w:rPr>
          <w:t xml:space="preserve"> we</w:t>
        </w:r>
        <w:r w:rsidR="00785F77">
          <w:rPr>
            <w:rFonts w:ascii="Times New Roman" w:hAnsi="Times New Roman" w:cs="Times New Roman"/>
            <w:color w:val="auto"/>
            <w:sz w:val="24"/>
            <w:szCs w:val="24"/>
            <w:lang w:val="en-US"/>
          </w:rPr>
          <w:t xml:space="preserve"> </w:t>
        </w:r>
      </w:ins>
      <w:ins w:id="53" w:author="Julian Birkinshaw" w:date="2021-12-23T12:34:00Z">
        <w:r>
          <w:rPr>
            <w:rFonts w:ascii="Times New Roman" w:hAnsi="Times New Roman" w:cs="Times New Roman"/>
            <w:color w:val="auto"/>
            <w:sz w:val="24"/>
            <w:szCs w:val="24"/>
            <w:lang w:val="en-US"/>
          </w:rPr>
          <w:t xml:space="preserve">build </w:t>
        </w:r>
      </w:ins>
      <w:ins w:id="54" w:author="Julian Birkinshaw" w:date="2021-12-23T12:37:00Z">
        <w:r w:rsidR="00CC6A75">
          <w:rPr>
            <w:rFonts w:ascii="Times New Roman" w:hAnsi="Times New Roman" w:cs="Times New Roman"/>
            <w:color w:val="auto"/>
            <w:sz w:val="24"/>
            <w:szCs w:val="24"/>
            <w:lang w:val="en-US"/>
          </w:rPr>
          <w:t xml:space="preserve">explicitly </w:t>
        </w:r>
      </w:ins>
      <w:ins w:id="55" w:author="Julian Birkinshaw" w:date="2021-12-23T12:34:00Z">
        <w:r>
          <w:rPr>
            <w:rFonts w:ascii="Times New Roman" w:hAnsi="Times New Roman" w:cs="Times New Roman"/>
            <w:color w:val="auto"/>
            <w:sz w:val="24"/>
            <w:szCs w:val="24"/>
            <w:lang w:val="en-US"/>
          </w:rPr>
          <w:t xml:space="preserve">on </w:t>
        </w:r>
      </w:ins>
      <w:del w:id="56" w:author="Maya Gudka" w:date="2021-12-18T16:54:00Z">
        <w:r w:rsidR="000E7931" w:rsidRPr="00CD23BF" w:rsidDel="00151CD5">
          <w:rPr>
            <w:rFonts w:ascii="Times New Roman" w:hAnsi="Times New Roman" w:cs="Times New Roman"/>
            <w:color w:val="auto"/>
            <w:sz w:val="24"/>
            <w:szCs w:val="24"/>
            <w:lang w:val="en-US"/>
          </w:rPr>
          <w:delText xml:space="preserve">  </w:delText>
        </w:r>
      </w:del>
      <w:del w:id="57" w:author="Julian Birkinshaw" w:date="2021-12-23T12:33:00Z">
        <w:r w:rsidR="000E7931" w:rsidRPr="00CD23BF" w:rsidDel="00785F77">
          <w:rPr>
            <w:rFonts w:ascii="Times New Roman" w:hAnsi="Times New Roman" w:cs="Times New Roman"/>
            <w:color w:val="auto"/>
            <w:sz w:val="24"/>
            <w:szCs w:val="24"/>
            <w:lang w:val="en-US"/>
          </w:rPr>
          <w:delText xml:space="preserve">As observed by </w:delText>
        </w:r>
      </w:del>
      <w:r w:rsidR="004D631E" w:rsidRPr="00CD23BF">
        <w:rPr>
          <w:rFonts w:ascii="Times New Roman" w:hAnsi="Times New Roman" w:cs="Times New Roman"/>
          <w:color w:val="auto"/>
          <w:sz w:val="24"/>
          <w:szCs w:val="24"/>
          <w:lang w:val="en-US"/>
        </w:rPr>
        <w:fldChar w:fldCharType="begin" w:fldLock="1"/>
      </w:r>
      <w:r w:rsidR="004D631E" w:rsidRPr="00CD23BF">
        <w:rPr>
          <w:rFonts w:ascii="Times New Roman" w:hAnsi="Times New Roman" w:cs="Times New Roman"/>
          <w:color w:val="auto"/>
          <w:sz w:val="24"/>
          <w:szCs w:val="24"/>
          <w:lang w:val="en-US"/>
        </w:rPr>
        <w:instrText>ADDIN CSL_CITATION {"citationItems":[{"id":"ITEM-1","itemData":{"ISSN":"1048-9843","author":[{"dropping-particle":"V","family":"Day","given":"David","non-dropping-particle":"","parse-names":false,"suffix":""}],"container-title":"The leadership quarterly","id":"ITEM-1","issue":"4","issued":{"date-parts":[["2000"]]},"page":"581-613","publisher":"Elsevier","title":"Leadership development:: A review in context","type":"article-journal","volume":"11"},"uris":["http://www.mendeley.com/documents/?uuid=4cd5f902-8bda-4867-842f-957c93ed7898"]}],"mendeley":{"formattedCitation":"(Day, 2000)","manualFormatting":"Day (2000","plainTextFormattedCitation":"(Day, 2000)","previouslyFormattedCitation":"(Day, 2000)"},"properties":{"noteIndex":0},"schema":"https://github.com/citation-style-language/schema/raw/master/csl-citation.json"}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Day</w:t>
      </w:r>
      <w:ins w:id="58" w:author="Julian Birkinshaw" w:date="2021-12-23T12:33:00Z">
        <w:r w:rsidR="00785F77">
          <w:rPr>
            <w:rFonts w:ascii="Times New Roman" w:hAnsi="Times New Roman" w:cs="Times New Roman"/>
            <w:noProof/>
            <w:color w:val="auto"/>
            <w:sz w:val="24"/>
            <w:szCs w:val="24"/>
            <w:lang w:val="en-US"/>
          </w:rPr>
          <w:t>'s</w:t>
        </w:r>
      </w:ins>
      <w:r w:rsidR="004D631E" w:rsidRPr="00CD23BF">
        <w:rPr>
          <w:rFonts w:ascii="Times New Roman" w:hAnsi="Times New Roman" w:cs="Times New Roman"/>
          <w:noProof/>
          <w:color w:val="auto"/>
          <w:sz w:val="24"/>
          <w:szCs w:val="24"/>
          <w:lang w:val="en-US"/>
        </w:rPr>
        <w:t xml:space="preserve"> (2000</w:t>
      </w:r>
      <w:r w:rsidR="004D631E" w:rsidRPr="00CD23BF">
        <w:rPr>
          <w:rFonts w:ascii="Times New Roman" w:hAnsi="Times New Roman" w:cs="Times New Roman"/>
          <w:color w:val="auto"/>
          <w:sz w:val="24"/>
          <w:szCs w:val="24"/>
          <w:lang w:val="en-US"/>
        </w:rPr>
        <w:fldChar w:fldCharType="end"/>
      </w:r>
      <w:r w:rsidR="006651D4" w:rsidRPr="00CD23BF">
        <w:rPr>
          <w:rFonts w:ascii="Times New Roman" w:hAnsi="Times New Roman" w:cs="Times New Roman"/>
          <w:color w:val="auto"/>
          <w:sz w:val="24"/>
          <w:szCs w:val="24"/>
          <w:lang w:val="en-US"/>
        </w:rPr>
        <w:t>: 586</w:t>
      </w:r>
      <w:r w:rsidR="000E7931" w:rsidRPr="00CD23BF">
        <w:rPr>
          <w:rFonts w:ascii="Times New Roman" w:hAnsi="Times New Roman" w:cs="Times New Roman"/>
          <w:color w:val="auto"/>
          <w:sz w:val="24"/>
          <w:szCs w:val="24"/>
          <w:lang w:val="en-US"/>
        </w:rPr>
        <w:t>)</w:t>
      </w:r>
      <w:ins w:id="59" w:author="Julian Birkinshaw" w:date="2021-12-23T12:34:00Z">
        <w:r>
          <w:rPr>
            <w:rFonts w:ascii="Times New Roman" w:hAnsi="Times New Roman" w:cs="Times New Roman"/>
            <w:color w:val="auto"/>
            <w:sz w:val="24"/>
            <w:szCs w:val="24"/>
            <w:lang w:val="en-US"/>
          </w:rPr>
          <w:t xml:space="preserve"> </w:t>
        </w:r>
      </w:ins>
      <w:ins w:id="60" w:author="Julian Birkinshaw" w:date="2021-12-23T12:37:00Z">
        <w:r w:rsidR="00F94974">
          <w:rPr>
            <w:rFonts w:ascii="Times New Roman" w:hAnsi="Times New Roman" w:cs="Times New Roman"/>
            <w:color w:val="auto"/>
            <w:sz w:val="24"/>
            <w:szCs w:val="24"/>
            <w:lang w:val="en-US"/>
          </w:rPr>
          <w:t>definition of</w:t>
        </w:r>
      </w:ins>
      <w:del w:id="61" w:author="Julian Birkinshaw" w:date="2021-12-23T12:34:00Z">
        <w:r w:rsidR="000E7931" w:rsidRPr="00CD23BF" w:rsidDel="00FB04A2">
          <w:rPr>
            <w:rFonts w:ascii="Times New Roman" w:hAnsi="Times New Roman" w:cs="Times New Roman"/>
            <w:color w:val="auto"/>
            <w:sz w:val="24"/>
            <w:szCs w:val="24"/>
            <w:lang w:val="en-US"/>
          </w:rPr>
          <w:delText>,</w:delText>
        </w:r>
      </w:del>
      <w:r w:rsidR="000E7931" w:rsidRPr="00CD23BF">
        <w:rPr>
          <w:rFonts w:ascii="Times New Roman" w:hAnsi="Times New Roman" w:cs="Times New Roman"/>
          <w:color w:val="auto"/>
          <w:sz w:val="24"/>
          <w:szCs w:val="24"/>
          <w:lang w:val="en-US"/>
        </w:rPr>
        <w:t xml:space="preserve"> leade</w:t>
      </w:r>
      <w:r w:rsidR="00F13D77" w:rsidRPr="00CD23BF">
        <w:rPr>
          <w:rFonts w:ascii="Times New Roman" w:hAnsi="Times New Roman" w:cs="Times New Roman"/>
          <w:color w:val="auto"/>
          <w:sz w:val="24"/>
          <w:szCs w:val="24"/>
          <w:lang w:val="en-US"/>
        </w:rPr>
        <w:t xml:space="preserve">rship </w:t>
      </w:r>
      <w:r w:rsidR="00BB35C0" w:rsidRPr="00CD23BF">
        <w:rPr>
          <w:rFonts w:ascii="Times New Roman" w:hAnsi="Times New Roman" w:cs="Times New Roman"/>
          <w:color w:val="auto"/>
          <w:sz w:val="24"/>
          <w:szCs w:val="24"/>
          <w:lang w:val="en-US"/>
        </w:rPr>
        <w:t xml:space="preserve">development </w:t>
      </w:r>
      <w:ins w:id="62" w:author="Julian Birkinshaw" w:date="2021-12-23T12:37:00Z">
        <w:r w:rsidR="00CC6A75">
          <w:rPr>
            <w:rFonts w:ascii="Times New Roman" w:hAnsi="Times New Roman" w:cs="Times New Roman"/>
            <w:color w:val="auto"/>
            <w:sz w:val="24"/>
            <w:szCs w:val="24"/>
            <w:lang w:val="en-US"/>
          </w:rPr>
          <w:t xml:space="preserve">– it is </w:t>
        </w:r>
      </w:ins>
      <w:del w:id="63" w:author="Julian Birkinshaw" w:date="2021-12-23T12:37:00Z">
        <w:r w:rsidR="00BB35C0" w:rsidRPr="00CD23BF" w:rsidDel="00CC6A75">
          <w:rPr>
            <w:rFonts w:ascii="Times New Roman" w:hAnsi="Times New Roman" w:cs="Times New Roman"/>
            <w:color w:val="auto"/>
            <w:sz w:val="24"/>
            <w:szCs w:val="24"/>
            <w:lang w:val="en-US"/>
          </w:rPr>
          <w:delText>is</w:delText>
        </w:r>
        <w:r w:rsidR="00377A0D" w:rsidRPr="00CD23BF" w:rsidDel="00CC6A75">
          <w:rPr>
            <w:rFonts w:ascii="Times New Roman" w:hAnsi="Times New Roman" w:cs="Times New Roman"/>
            <w:color w:val="auto"/>
            <w:sz w:val="24"/>
            <w:szCs w:val="24"/>
            <w:lang w:val="en-US"/>
          </w:rPr>
          <w:delText xml:space="preserve"> </w:delText>
        </w:r>
      </w:del>
      <w:r w:rsidR="00377A0D" w:rsidRPr="00CD23BF">
        <w:rPr>
          <w:rFonts w:ascii="Times New Roman" w:hAnsi="Times New Roman" w:cs="Times New Roman"/>
          <w:color w:val="auto"/>
          <w:sz w:val="24"/>
          <w:szCs w:val="24"/>
          <w:lang w:val="en-US"/>
        </w:rPr>
        <w:t xml:space="preserve">not just about </w:t>
      </w:r>
      <w:r w:rsidR="00D57343" w:rsidRPr="00CD23BF">
        <w:rPr>
          <w:rFonts w:ascii="Times New Roman" w:hAnsi="Times New Roman" w:cs="Times New Roman"/>
          <w:color w:val="auto"/>
          <w:sz w:val="24"/>
          <w:szCs w:val="24"/>
          <w:lang w:val="en-US"/>
        </w:rPr>
        <w:t xml:space="preserve">how </w:t>
      </w:r>
      <w:r w:rsidR="00377A0D" w:rsidRPr="00CD23BF">
        <w:rPr>
          <w:rFonts w:ascii="Times New Roman" w:hAnsi="Times New Roman" w:cs="Times New Roman"/>
          <w:color w:val="auto"/>
          <w:sz w:val="24"/>
          <w:szCs w:val="24"/>
          <w:lang w:val="en-US"/>
        </w:rPr>
        <w:t>individuals</w:t>
      </w:r>
      <w:r w:rsidR="00D57343" w:rsidRPr="00CD23BF">
        <w:rPr>
          <w:rFonts w:ascii="Times New Roman" w:hAnsi="Times New Roman" w:cs="Times New Roman"/>
          <w:color w:val="auto"/>
          <w:sz w:val="24"/>
          <w:szCs w:val="24"/>
          <w:lang w:val="en-US"/>
        </w:rPr>
        <w:t xml:space="preserve"> develop their own skills and capabilities</w:t>
      </w:r>
      <w:ins w:id="64" w:author="Julian Birkinshaw" w:date="2021-12-23T12:37:00Z">
        <w:r w:rsidR="00CC6A75">
          <w:rPr>
            <w:rFonts w:ascii="Times New Roman" w:hAnsi="Times New Roman" w:cs="Times New Roman"/>
            <w:color w:val="auto"/>
            <w:sz w:val="24"/>
            <w:szCs w:val="24"/>
            <w:lang w:val="en-US"/>
          </w:rPr>
          <w:t xml:space="preserve">, </w:t>
        </w:r>
      </w:ins>
      <w:del w:id="65" w:author="Julian Birkinshaw" w:date="2021-12-23T12:37:00Z">
        <w:r w:rsidR="00D57343" w:rsidRPr="00CD23BF" w:rsidDel="00CC6A75">
          <w:rPr>
            <w:rFonts w:ascii="Times New Roman" w:hAnsi="Times New Roman" w:cs="Times New Roman"/>
            <w:color w:val="auto"/>
            <w:sz w:val="24"/>
            <w:szCs w:val="24"/>
            <w:lang w:val="en-US"/>
          </w:rPr>
          <w:delText xml:space="preserve"> – </w:delText>
        </w:r>
      </w:del>
      <w:r w:rsidR="00D57343" w:rsidRPr="00CD23BF">
        <w:rPr>
          <w:rFonts w:ascii="Times New Roman" w:hAnsi="Times New Roman" w:cs="Times New Roman"/>
          <w:color w:val="auto"/>
          <w:sz w:val="24"/>
          <w:szCs w:val="24"/>
          <w:lang w:val="en-US"/>
        </w:rPr>
        <w:t xml:space="preserve">it </w:t>
      </w:r>
      <w:r w:rsidR="00522310" w:rsidRPr="00CD23BF">
        <w:rPr>
          <w:rFonts w:ascii="Times New Roman" w:hAnsi="Times New Roman" w:cs="Times New Roman"/>
          <w:color w:val="auto"/>
          <w:sz w:val="24"/>
          <w:szCs w:val="24"/>
          <w:lang w:val="en-US"/>
        </w:rPr>
        <w:t>is also concerned with how they become effective in their network of interactions with others, and in the application of their personal skills in a particular context</w:t>
      </w:r>
      <w:r w:rsidR="00522310" w:rsidRPr="00CD23BF">
        <w:rPr>
          <w:rStyle w:val="EndnoteReference"/>
          <w:rFonts w:ascii="Times New Roman" w:hAnsi="Times New Roman" w:cs="Times New Roman"/>
          <w:color w:val="auto"/>
          <w:sz w:val="24"/>
          <w:szCs w:val="24"/>
          <w:lang w:val="en-US"/>
        </w:rPr>
        <w:endnoteReference w:id="2"/>
      </w:r>
      <w:r w:rsidR="00741CF6" w:rsidRPr="00CD23BF">
        <w:rPr>
          <w:rFonts w:ascii="Times New Roman" w:hAnsi="Times New Roman" w:cs="Times New Roman"/>
          <w:color w:val="auto"/>
          <w:sz w:val="24"/>
          <w:szCs w:val="24"/>
          <w:lang w:val="en-US"/>
        </w:rPr>
        <w:t>.</w:t>
      </w:r>
      <w:r w:rsidR="00F0651C" w:rsidRPr="00CD23BF">
        <w:rPr>
          <w:rFonts w:ascii="Times New Roman" w:hAnsi="Times New Roman" w:cs="Times New Roman"/>
          <w:color w:val="auto"/>
          <w:sz w:val="24"/>
          <w:szCs w:val="24"/>
          <w:lang w:val="en-US"/>
        </w:rPr>
        <w:t xml:space="preserve">  </w:t>
      </w:r>
      <w:r w:rsidR="00623474" w:rsidRPr="00CD23BF">
        <w:rPr>
          <w:rFonts w:ascii="Times New Roman" w:hAnsi="Times New Roman" w:cs="Times New Roman"/>
          <w:color w:val="auto"/>
          <w:sz w:val="24"/>
          <w:szCs w:val="24"/>
          <w:lang w:val="en-US"/>
        </w:rPr>
        <w:t>There have been many studies of leadership development over the years, which</w:t>
      </w:r>
      <w:r w:rsidR="00311478" w:rsidRPr="00CD23BF">
        <w:rPr>
          <w:rFonts w:ascii="Times New Roman" w:hAnsi="Times New Roman" w:cs="Times New Roman"/>
          <w:color w:val="auto"/>
          <w:sz w:val="24"/>
          <w:szCs w:val="24"/>
          <w:lang w:val="en-US"/>
        </w:rPr>
        <w:t xml:space="preserve"> we cluster into three perspectives</w:t>
      </w:r>
      <w:ins w:id="66" w:author="Maya Gudka" w:date="2021-12-18T16:55:00Z">
        <w:r w:rsidR="00151CD5">
          <w:rPr>
            <w:rFonts w:ascii="Times New Roman" w:hAnsi="Times New Roman" w:cs="Times New Roman"/>
            <w:color w:val="auto"/>
            <w:sz w:val="24"/>
            <w:szCs w:val="24"/>
            <w:lang w:val="en-US"/>
          </w:rPr>
          <w:t>.</w:t>
        </w:r>
      </w:ins>
    </w:p>
    <w:p w14:paraId="7FD8E1D2" w14:textId="0DE20C1B" w:rsidR="0084792D" w:rsidRPr="00BA78D6" w:rsidRDefault="0084792D" w:rsidP="0084792D">
      <w:pPr>
        <w:spacing w:after="160" w:line="480" w:lineRule="auto"/>
        <w:jc w:val="both"/>
        <w:rPr>
          <w:rFonts w:ascii="Times New Roman" w:hAnsi="Times New Roman" w:cs="Times New Roman"/>
          <w:i/>
          <w:iCs/>
          <w:color w:val="auto"/>
          <w:sz w:val="24"/>
          <w:szCs w:val="24"/>
          <w:lang w:val="en-US"/>
        </w:rPr>
      </w:pPr>
      <w:r w:rsidRPr="00BA78D6">
        <w:rPr>
          <w:rFonts w:ascii="Times New Roman" w:hAnsi="Times New Roman" w:cs="Times New Roman"/>
          <w:i/>
          <w:iCs/>
          <w:color w:val="auto"/>
          <w:sz w:val="24"/>
          <w:szCs w:val="24"/>
          <w:lang w:val="en-US"/>
        </w:rPr>
        <w:t>Knowledge development perspective</w:t>
      </w:r>
    </w:p>
    <w:p w14:paraId="4D0B264C" w14:textId="2289DD95" w:rsidR="00F373A8" w:rsidRPr="00CD23BF" w:rsidRDefault="00D97FFD" w:rsidP="00A87BC9">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An early line of research focuse</w:t>
      </w:r>
      <w:r w:rsidR="001E2560" w:rsidRPr="00CD23BF">
        <w:rPr>
          <w:rFonts w:ascii="Times New Roman" w:hAnsi="Times New Roman" w:cs="Times New Roman"/>
          <w:color w:val="auto"/>
          <w:sz w:val="24"/>
          <w:szCs w:val="24"/>
          <w:lang w:val="en-US"/>
        </w:rPr>
        <w:t>d</w:t>
      </w:r>
      <w:r w:rsidRPr="00CD23BF">
        <w:rPr>
          <w:rFonts w:ascii="Times New Roman" w:hAnsi="Times New Roman" w:cs="Times New Roman"/>
          <w:color w:val="auto"/>
          <w:sz w:val="24"/>
          <w:szCs w:val="24"/>
          <w:lang w:val="en-US"/>
        </w:rPr>
        <w:t xml:space="preserve"> on knowledge development, specifically the </w:t>
      </w:r>
      <w:r w:rsidR="00275787" w:rsidRPr="00CD23BF">
        <w:rPr>
          <w:rFonts w:ascii="Times New Roman" w:hAnsi="Times New Roman" w:cs="Times New Roman"/>
          <w:color w:val="auto"/>
          <w:sz w:val="24"/>
          <w:szCs w:val="24"/>
          <w:lang w:val="en-US"/>
        </w:rPr>
        <w:t xml:space="preserve">personal skills and capabilities leaders needed to do their jobs more effectively </w:t>
      </w:r>
      <w:r w:rsidR="001E2560" w:rsidRPr="00CD23BF">
        <w:rPr>
          <w:rFonts w:ascii="Times New Roman" w:hAnsi="Times New Roman" w:cs="Times New Roman"/>
          <w:color w:val="auto"/>
          <w:sz w:val="24"/>
          <w:szCs w:val="24"/>
          <w:lang w:val="en-US"/>
        </w:rPr>
        <w:t xml:space="preserve">(Ausubel, 1968; </w:t>
      </w:r>
      <w:r w:rsidR="004D631E" w:rsidRPr="00CD23BF">
        <w:rPr>
          <w:rFonts w:ascii="Times New Roman" w:hAnsi="Times New Roman" w:cs="Times New Roman"/>
          <w:color w:val="auto"/>
          <w:sz w:val="24"/>
          <w:szCs w:val="24"/>
          <w:lang w:val="en-US"/>
        </w:rPr>
        <w:fldChar w:fldCharType="begin" w:fldLock="1"/>
      </w:r>
      <w:r w:rsidR="004D631E" w:rsidRPr="00CD23BF">
        <w:rPr>
          <w:rFonts w:ascii="Times New Roman" w:hAnsi="Times New Roman" w:cs="Times New Roman"/>
          <w:color w:val="auto"/>
          <w:sz w:val="24"/>
          <w:szCs w:val="24"/>
          <w:lang w:val="en-US"/>
        </w:rPr>
        <w:instrText>ADDIN CSL_CITATION {"citationItems":[{"id":"ITEM-1","itemData":{"DOI":"10.1037/h0039579","ISBN":"1935-990X(Electronic),0003-066X(Print)","abstract":"Notes that psychological development from the later twenties through the main part of life, and how this development is played out against the demands of reality, is relatively unexplored research territory. This lack of knowledge of presumably the most important part of life is a serious deficiency in the science of human behavior. A significant fraction of American males spend their work life as managers in the large business enterprise, and their recruitment and growth are of obvious social as well as individual significance. This article briefly describes the Management Progress Study--a longitudinal study of the young business man--which was initiated by the Bell System in 1956. Its purpose is very general--to learn more than is now known about the characteristics and growth of men as they become, or try to become, the middle and upper managers of a large concern. (PsycINFO Database Record (c) 2016 APA, all rights reserved)","author":[{"dropping-particle":"","family":"Bray","given":"Douglas W","non-dropping-particle":"","parse-names":false,"suffix":""}],"container-title":"American Psychologist","id":"ITEM-1","issue":"6","issued":{"date-parts":[["1964"]]},"page":"419-420","publisher":"American Psychological Association","publisher-place":"US","title":"The Management Progress Study.","type":"article","volume":"19"},"uris":["http://www.mendeley.com/documents/?uuid=e05a6ca6-733a-46ab-9296-10dc186873c2"]}],"mendeley":{"formattedCitation":"(Bray, 1964)","manualFormatting":"Bray, 1964)","plainTextFormattedCitation":"(Bray, 1964)","previouslyFormattedCitation":"(Bray, 1964)"},"properties":{"noteIndex":0},"schema":"https://github.com/citation-style-language/schema/raw/master/csl-citation.json"}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Bray, 1964)</w:t>
      </w:r>
      <w:r w:rsidR="004D631E" w:rsidRPr="00CD23BF">
        <w:rPr>
          <w:rFonts w:ascii="Times New Roman" w:hAnsi="Times New Roman" w:cs="Times New Roman"/>
          <w:color w:val="auto"/>
          <w:sz w:val="24"/>
          <w:szCs w:val="24"/>
          <w:lang w:val="en-US"/>
        </w:rPr>
        <w:fldChar w:fldCharType="end"/>
      </w:r>
      <w:r w:rsidR="001E2560" w:rsidRPr="00CD23BF">
        <w:rPr>
          <w:rFonts w:ascii="Times New Roman" w:hAnsi="Times New Roman" w:cs="Times New Roman"/>
          <w:color w:val="auto"/>
          <w:sz w:val="24"/>
          <w:szCs w:val="24"/>
          <w:lang w:val="en-US"/>
        </w:rPr>
        <w:t>.</w:t>
      </w:r>
      <w:r w:rsidR="004B44FB" w:rsidRPr="00CD23BF">
        <w:rPr>
          <w:rFonts w:ascii="Times New Roman" w:hAnsi="Times New Roman" w:cs="Times New Roman"/>
          <w:color w:val="auto"/>
          <w:sz w:val="24"/>
          <w:szCs w:val="24"/>
          <w:lang w:val="en-US"/>
        </w:rPr>
        <w:t xml:space="preserve"> This research focused on cognitive development, i.e. the notion that individuals </w:t>
      </w:r>
      <w:r w:rsidR="00181BDB" w:rsidRPr="00CD23BF">
        <w:rPr>
          <w:rFonts w:ascii="Times New Roman" w:hAnsi="Times New Roman" w:cs="Times New Roman"/>
          <w:color w:val="auto"/>
          <w:sz w:val="24"/>
          <w:szCs w:val="24"/>
          <w:lang w:val="en-US"/>
        </w:rPr>
        <w:t>gain understanding by taking in new information (e.g.</w:t>
      </w:r>
      <w:r w:rsidR="007E079E" w:rsidRPr="00CD23BF">
        <w:rPr>
          <w:rFonts w:ascii="Times New Roman" w:hAnsi="Times New Roman" w:cs="Times New Roman"/>
          <w:color w:val="auto"/>
          <w:sz w:val="24"/>
          <w:szCs w:val="24"/>
          <w:lang w:val="en-US"/>
        </w:rPr>
        <w:t xml:space="preserve"> by attending a class or reading an article)</w:t>
      </w:r>
      <w:r w:rsidR="00EB6460" w:rsidRPr="00CD23BF">
        <w:rPr>
          <w:rFonts w:ascii="Times New Roman" w:hAnsi="Times New Roman" w:cs="Times New Roman"/>
          <w:color w:val="auto"/>
          <w:sz w:val="24"/>
          <w:szCs w:val="24"/>
          <w:lang w:val="en-US"/>
        </w:rPr>
        <w:t>,</w:t>
      </w:r>
      <w:r w:rsidR="007F50BB" w:rsidRPr="00CD23BF">
        <w:rPr>
          <w:rFonts w:ascii="Times New Roman" w:hAnsi="Times New Roman" w:cs="Times New Roman"/>
          <w:color w:val="auto"/>
          <w:sz w:val="24"/>
          <w:szCs w:val="24"/>
          <w:lang w:val="en-US"/>
        </w:rPr>
        <w:t xml:space="preserve"> </w:t>
      </w:r>
      <w:r w:rsidR="00261342" w:rsidRPr="00CD23BF">
        <w:rPr>
          <w:rFonts w:ascii="Times New Roman" w:hAnsi="Times New Roman" w:cs="Times New Roman"/>
          <w:color w:val="auto"/>
          <w:sz w:val="24"/>
          <w:szCs w:val="24"/>
          <w:lang w:val="en-US"/>
        </w:rPr>
        <w:t xml:space="preserve">linking </w:t>
      </w:r>
      <w:r w:rsidR="00EA01A0" w:rsidRPr="00CD23BF">
        <w:rPr>
          <w:rFonts w:ascii="Times New Roman" w:hAnsi="Times New Roman" w:cs="Times New Roman"/>
          <w:color w:val="auto"/>
          <w:sz w:val="24"/>
          <w:szCs w:val="24"/>
          <w:lang w:val="en-US"/>
        </w:rPr>
        <w:t xml:space="preserve">it to </w:t>
      </w:r>
      <w:r w:rsidR="00D656D4" w:rsidRPr="00CD23BF">
        <w:rPr>
          <w:rFonts w:ascii="Times New Roman" w:hAnsi="Times New Roman" w:cs="Times New Roman"/>
          <w:color w:val="auto"/>
          <w:sz w:val="24"/>
          <w:szCs w:val="24"/>
          <w:lang w:val="en-US"/>
        </w:rPr>
        <w:t xml:space="preserve">what </w:t>
      </w:r>
      <w:r w:rsidR="007F50BB" w:rsidRPr="00CD23BF">
        <w:rPr>
          <w:rFonts w:ascii="Times New Roman" w:hAnsi="Times New Roman" w:cs="Times New Roman"/>
          <w:color w:val="auto"/>
          <w:sz w:val="24"/>
          <w:szCs w:val="24"/>
          <w:lang w:val="en-US"/>
        </w:rPr>
        <w:t xml:space="preserve">they already know, and </w:t>
      </w:r>
      <w:r w:rsidR="002C68F8" w:rsidRPr="00CD23BF">
        <w:rPr>
          <w:rFonts w:ascii="Times New Roman" w:hAnsi="Times New Roman" w:cs="Times New Roman"/>
          <w:color w:val="auto"/>
          <w:sz w:val="24"/>
          <w:szCs w:val="24"/>
          <w:lang w:val="en-US"/>
        </w:rPr>
        <w:t>building up schema or mental models that help them to make sense of a complex world</w:t>
      </w:r>
      <w:r w:rsidR="00BC0A6E" w:rsidRPr="00CD23BF">
        <w:rPr>
          <w:rFonts w:ascii="Times New Roman" w:hAnsi="Times New Roman" w:cs="Times New Roman"/>
          <w:color w:val="auto"/>
          <w:sz w:val="24"/>
          <w:szCs w:val="24"/>
          <w:lang w:val="en-US"/>
        </w:rPr>
        <w:t xml:space="preserve"> </w:t>
      </w:r>
      <w:r w:rsidR="007E48AC" w:rsidRPr="00CD23BF">
        <w:rPr>
          <w:rFonts w:ascii="Times New Roman" w:hAnsi="Times New Roman" w:cs="Times New Roman"/>
          <w:color w:val="auto"/>
          <w:sz w:val="24"/>
          <w:szCs w:val="24"/>
          <w:lang w:val="en-US"/>
        </w:rPr>
        <w:fldChar w:fldCharType="begin" w:fldLock="1"/>
      </w:r>
      <w:r w:rsidR="007E48AC" w:rsidRPr="00CD23BF">
        <w:rPr>
          <w:rFonts w:ascii="Times New Roman" w:hAnsi="Times New Roman" w:cs="Times New Roman"/>
          <w:color w:val="auto"/>
          <w:sz w:val="24"/>
          <w:szCs w:val="24"/>
          <w:lang w:val="en-US"/>
        </w:rPr>
        <w:instrText>ADDIN CSL_CITATION {"citationItems":[{"id":"ITEM-1","itemData":{"abstract":"The aim of this book is to present a comprehensive theory of how human beings learn and retain large bodies of subject matter in classroom and similar learning environments. Its scope is limited to the \"reception\" learning and retention of meaningful material. \"Reception\" learning refers to the situation where the content of the learning task (what is learned) is presented to rather than independently discovered by the learner.\" The book is primarily intended as a textbook for advanced courses in educational psychology and the psychology of school learning, and as a reference work for specialists and research workers in educational psychology. (PsycINFO Database Record (c) 2016 APA, all rights reserved)","author":[{"dropping-particle":"","family":"Ausubel","given":"David P","non-dropping-particle":"","parse-names":false,"suffix":""}],"container-title":"The psychology of meaningful verbal learning.","id":"ITEM-1","issued":{"date-parts":[["1963"]]},"number-of-pages":"xiv, 255-xiv, 255","publisher":"Grune &amp; Stratton","publisher-place":"Oxford,  England","title":"The psychology of meaningful verbal learning.","type":"book"},"uris":["http://www.mendeley.com/documents/?uuid=db1a2851-4b0d-4460-b1a2-a1579ac7feed"]}],"mendeley":{"formattedCitation":"(Ausubel, 1963)","manualFormatting":"(Ausubel, 1963","plainTextFormattedCitation":"(Ausubel, 1963)","previouslyFormattedCitation":"(Ausubel, 1963)"},"properties":{"noteIndex":0},"schema":"https://github.com/citation-style-language/schema/raw/master/csl-citation.json"}</w:instrText>
      </w:r>
      <w:r w:rsidR="007E48AC" w:rsidRPr="00CD23BF">
        <w:rPr>
          <w:rFonts w:ascii="Times New Roman" w:hAnsi="Times New Roman" w:cs="Times New Roman"/>
          <w:color w:val="auto"/>
          <w:sz w:val="24"/>
          <w:szCs w:val="24"/>
          <w:lang w:val="en-US"/>
        </w:rPr>
        <w:fldChar w:fldCharType="separate"/>
      </w:r>
      <w:r w:rsidR="007E48AC" w:rsidRPr="00CD23BF">
        <w:rPr>
          <w:rFonts w:ascii="Times New Roman" w:hAnsi="Times New Roman" w:cs="Times New Roman"/>
          <w:noProof/>
          <w:color w:val="auto"/>
          <w:sz w:val="24"/>
          <w:szCs w:val="24"/>
          <w:lang w:val="en-US"/>
        </w:rPr>
        <w:t>(Ausubel, 1963</w:t>
      </w:r>
      <w:r w:rsidR="007E48AC" w:rsidRPr="00CD23BF">
        <w:rPr>
          <w:rFonts w:ascii="Times New Roman" w:hAnsi="Times New Roman" w:cs="Times New Roman"/>
          <w:color w:val="auto"/>
          <w:sz w:val="24"/>
          <w:szCs w:val="24"/>
          <w:lang w:val="en-US"/>
        </w:rPr>
        <w:fldChar w:fldCharType="end"/>
      </w:r>
      <w:r w:rsidR="007E48AC" w:rsidRPr="00CD23BF">
        <w:rPr>
          <w:rFonts w:ascii="Times New Roman" w:hAnsi="Times New Roman" w:cs="Times New Roman"/>
          <w:color w:val="auto"/>
          <w:sz w:val="24"/>
          <w:szCs w:val="24"/>
          <w:lang w:val="en-US"/>
        </w:rPr>
        <w:t xml:space="preserve">; </w:t>
      </w:r>
      <w:r w:rsidR="007E48AC" w:rsidRPr="00CD23BF">
        <w:rPr>
          <w:rFonts w:ascii="Times New Roman" w:hAnsi="Times New Roman" w:cs="Times New Roman"/>
          <w:color w:val="auto"/>
          <w:sz w:val="24"/>
          <w:szCs w:val="24"/>
          <w:lang w:val="en-US"/>
        </w:rPr>
        <w:fldChar w:fldCharType="begin" w:fldLock="1"/>
      </w:r>
      <w:r w:rsidR="00B4013D" w:rsidRPr="00CD23BF">
        <w:rPr>
          <w:rFonts w:ascii="Times New Roman" w:hAnsi="Times New Roman" w:cs="Times New Roman"/>
          <w:color w:val="auto"/>
          <w:sz w:val="24"/>
          <w:szCs w:val="24"/>
          <w:lang w:val="en-US"/>
        </w:rPr>
        <w:instrText>ADDIN CSL_CITATION {"citationItems":[{"id":"ITEM-1","itemData":{"author":[{"dropping-particle":"","family":"Piaget","given":"J.","non-dropping-particle":"","parse-names":false,"suffix":""}],"id":"ITEM-1","issued":{"date-parts":[["1936"]]},"publisher":"Routledge &amp; Kegan Paul","publisher-place":"London","title":"Origins of intelligence in the child. London: Routledge &amp; Kegan Paul.","type":"book"},"uris":["http://www.mendeley.com/documents/?uuid=673bde1a-9bee-49e6-9857-7be2e6f5a539"]}],"mendeley":{"formattedCitation":"(Piaget, 1936)","manualFormatting":"Piaget, 1936)","plainTextFormattedCitation":"(Piaget, 1936)","previouslyFormattedCitation":"(Piaget, 1936)"},"properties":{"noteIndex":0},"schema":"https://github.com/citation-style-language/schema/raw/master/csl-citation.json"}</w:instrText>
      </w:r>
      <w:r w:rsidR="007E48AC" w:rsidRPr="00CD23BF">
        <w:rPr>
          <w:rFonts w:ascii="Times New Roman" w:hAnsi="Times New Roman" w:cs="Times New Roman"/>
          <w:color w:val="auto"/>
          <w:sz w:val="24"/>
          <w:szCs w:val="24"/>
          <w:lang w:val="en-US"/>
        </w:rPr>
        <w:fldChar w:fldCharType="separate"/>
      </w:r>
      <w:r w:rsidR="007E48AC" w:rsidRPr="00CD23BF">
        <w:rPr>
          <w:rFonts w:ascii="Times New Roman" w:hAnsi="Times New Roman" w:cs="Times New Roman"/>
          <w:noProof/>
          <w:color w:val="auto"/>
          <w:sz w:val="24"/>
          <w:szCs w:val="24"/>
          <w:lang w:val="en-US"/>
        </w:rPr>
        <w:t>Piaget, 1936)</w:t>
      </w:r>
      <w:r w:rsidR="007E48AC" w:rsidRPr="00CD23BF">
        <w:rPr>
          <w:rFonts w:ascii="Times New Roman" w:hAnsi="Times New Roman" w:cs="Times New Roman"/>
          <w:color w:val="auto"/>
          <w:sz w:val="24"/>
          <w:szCs w:val="24"/>
          <w:lang w:val="en-US"/>
        </w:rPr>
        <w:fldChar w:fldCharType="end"/>
      </w:r>
      <w:r w:rsidR="00BC0A6E" w:rsidRPr="00CD23BF">
        <w:rPr>
          <w:rFonts w:ascii="Times New Roman" w:hAnsi="Times New Roman" w:cs="Times New Roman"/>
          <w:color w:val="auto"/>
          <w:sz w:val="24"/>
          <w:szCs w:val="24"/>
          <w:lang w:val="en-US"/>
        </w:rPr>
        <w:t xml:space="preserve">.  </w:t>
      </w:r>
    </w:p>
    <w:p w14:paraId="7B455346" w14:textId="3B5F9886" w:rsidR="00F373A8" w:rsidRPr="00CD23BF" w:rsidRDefault="00EB3C28" w:rsidP="000677D7">
      <w:pPr>
        <w:spacing w:after="160" w:line="480" w:lineRule="auto"/>
        <w:ind w:firstLine="720"/>
        <w:jc w:val="both"/>
        <w:rPr>
          <w:rFonts w:ascii="Times New Roman" w:hAnsi="Times New Roman" w:cs="Times New Roman"/>
          <w:color w:val="171512" w:themeColor="accent6" w:themeShade="1A"/>
          <w:sz w:val="24"/>
          <w:szCs w:val="24"/>
        </w:rPr>
      </w:pPr>
      <w:r w:rsidRPr="00CD23BF">
        <w:rPr>
          <w:rFonts w:ascii="Times New Roman" w:hAnsi="Times New Roman" w:cs="Times New Roman"/>
          <w:color w:val="171512" w:themeColor="accent6" w:themeShade="1A"/>
          <w:sz w:val="24"/>
          <w:szCs w:val="24"/>
          <w:lang w:val="en-US"/>
        </w:rPr>
        <w:t xml:space="preserve">The knowledge development perspective became </w:t>
      </w:r>
      <w:r w:rsidR="00A62050" w:rsidRPr="00CD23BF">
        <w:rPr>
          <w:rFonts w:ascii="Times New Roman" w:hAnsi="Times New Roman" w:cs="Times New Roman"/>
          <w:color w:val="171512" w:themeColor="accent6" w:themeShade="1A"/>
          <w:sz w:val="24"/>
          <w:szCs w:val="24"/>
          <w:lang w:val="en-US"/>
        </w:rPr>
        <w:t xml:space="preserve">influential, and indeed an </w:t>
      </w:r>
      <w:r w:rsidR="0053665C" w:rsidRPr="00CD23BF">
        <w:rPr>
          <w:rFonts w:ascii="Times New Roman" w:hAnsi="Times New Roman" w:cs="Times New Roman"/>
          <w:color w:val="171512" w:themeColor="accent6" w:themeShade="1A"/>
          <w:sz w:val="24"/>
          <w:szCs w:val="24"/>
          <w:lang w:val="en-US"/>
        </w:rPr>
        <w:t xml:space="preserve">entire industry of training and development </w:t>
      </w:r>
      <w:r w:rsidR="005237F4" w:rsidRPr="00CD23BF">
        <w:rPr>
          <w:rFonts w:ascii="Times New Roman" w:hAnsi="Times New Roman" w:cs="Times New Roman"/>
          <w:color w:val="171512" w:themeColor="accent6" w:themeShade="1A"/>
          <w:sz w:val="24"/>
          <w:szCs w:val="24"/>
          <w:lang w:val="en-US"/>
        </w:rPr>
        <w:t xml:space="preserve">built </w:t>
      </w:r>
      <w:r w:rsidR="00A62050" w:rsidRPr="00CD23BF">
        <w:rPr>
          <w:rFonts w:ascii="Times New Roman" w:hAnsi="Times New Roman" w:cs="Times New Roman"/>
          <w:color w:val="171512" w:themeColor="accent6" w:themeShade="1A"/>
          <w:sz w:val="24"/>
          <w:szCs w:val="24"/>
          <w:lang w:val="en-US"/>
        </w:rPr>
        <w:t xml:space="preserve">up around it </w:t>
      </w:r>
      <w:r w:rsidR="0033256A" w:rsidRPr="00CD23BF">
        <w:rPr>
          <w:rFonts w:ascii="Times New Roman" w:hAnsi="Times New Roman" w:cs="Times New Roman"/>
          <w:color w:val="171512" w:themeColor="accent6" w:themeShade="1A"/>
          <w:sz w:val="24"/>
          <w:szCs w:val="24"/>
          <w:lang w:val="en-US"/>
        </w:rPr>
        <w:t>(see</w:t>
      </w:r>
      <w:r w:rsidR="00DF4CD3" w:rsidRPr="00CD23BF">
        <w:rPr>
          <w:rFonts w:ascii="Times New Roman" w:hAnsi="Times New Roman" w:cs="Times New Roman"/>
          <w:color w:val="171512" w:themeColor="accent6" w:themeShade="1A"/>
          <w:sz w:val="24"/>
          <w:szCs w:val="24"/>
          <w:lang w:val="en-US"/>
        </w:rPr>
        <w:t xml:space="preserve"> </w:t>
      </w:r>
      <w:r w:rsidR="00DF4CD3" w:rsidRPr="00CD23BF">
        <w:rPr>
          <w:rFonts w:ascii="Times New Roman" w:hAnsi="Times New Roman" w:cs="Times New Roman"/>
          <w:color w:val="171512" w:themeColor="accent6" w:themeShade="1A"/>
          <w:sz w:val="24"/>
          <w:szCs w:val="24"/>
          <w:lang w:val="en-US"/>
        </w:rPr>
        <w:fldChar w:fldCharType="begin" w:fldLock="1"/>
      </w:r>
      <w:r w:rsidR="00335DBC" w:rsidRPr="00CD23BF">
        <w:rPr>
          <w:rFonts w:ascii="Times New Roman" w:hAnsi="Times New Roman" w:cs="Times New Roman"/>
          <w:color w:val="171512" w:themeColor="accent6" w:themeShade="1A"/>
          <w:sz w:val="24"/>
          <w:szCs w:val="24"/>
          <w:lang w:val="en-US"/>
        </w:rPr>
        <w:instrText>ADDIN CSL_CITATION {"citationItems":[{"id":"ITEM-1","itemData":{"ISSN":"1048-9843","author":[{"dropping-particle":"","family":"Avolio","given":"Bruce J","non-dropping-particle":"","parse-names":false,"suffix":""},{"dropping-particle":"","family":"Reichard","given":"Rebecca J","non-dropping-particle":"","parse-names":false,"suffix":""},{"dropping-particle":"","family":"Hannah","given":"Sean T","non-dropping-particle":"","parse-names":false,"suffix":""},{"dropping-particle":"","family":"Walumbwa","given":"Fred O","non-dropping-particle":"","parse-names":false,"suffix":""},{"dropping-particle":"","family":"Chan","given":"Adrian","non-dropping-particle":"","parse-names":false,"suffix":""}],"container-title":"The leadership quarterly","id":"ITEM-1","issue":"5","issued":{"date-parts":[["2009"]]},"page":"764-784","publisher":"Elsevier","title":"A meta-analytic review of leadership impact research: Experimental and quasi-experimental studies","type":"article-journal","volume":"20"},"uris":["http://www.mendeley.com/documents/?uuid=3d625e8f-7660-4248-a275-35255437abf6"]}],"mendeley":{"formattedCitation":"(Avolio et al., 2009)","manualFormatting":"Avolio, et al., 2009,","plainTextFormattedCitation":"(Avolio et al., 2009)","previouslyFormattedCitation":"(Avolio et al., 2009)"},"properties":{"noteIndex":0},"schema":"https://github.com/citation-style-language/schema/raw/master/csl-citation.json"}</w:instrText>
      </w:r>
      <w:r w:rsidR="00DF4CD3" w:rsidRPr="00CD23BF">
        <w:rPr>
          <w:rFonts w:ascii="Times New Roman" w:hAnsi="Times New Roman" w:cs="Times New Roman"/>
          <w:color w:val="171512" w:themeColor="accent6" w:themeShade="1A"/>
          <w:sz w:val="24"/>
          <w:szCs w:val="24"/>
          <w:lang w:val="en-US"/>
        </w:rPr>
        <w:fldChar w:fldCharType="separate"/>
      </w:r>
      <w:r w:rsidR="00DF4CD3" w:rsidRPr="00CD23BF">
        <w:rPr>
          <w:rFonts w:ascii="Times New Roman" w:hAnsi="Times New Roman" w:cs="Times New Roman"/>
          <w:noProof/>
          <w:color w:val="171512" w:themeColor="accent6" w:themeShade="1A"/>
          <w:sz w:val="24"/>
          <w:szCs w:val="24"/>
          <w:lang w:val="en-US"/>
        </w:rPr>
        <w:t>Avolio, et al., 2009,</w:t>
      </w:r>
      <w:r w:rsidR="00DF4CD3" w:rsidRPr="00CD23BF">
        <w:rPr>
          <w:rFonts w:ascii="Times New Roman" w:hAnsi="Times New Roman" w:cs="Times New Roman"/>
          <w:color w:val="171512" w:themeColor="accent6" w:themeShade="1A"/>
          <w:sz w:val="24"/>
          <w:szCs w:val="24"/>
          <w:lang w:val="en-US"/>
        </w:rPr>
        <w:fldChar w:fldCharType="end"/>
      </w:r>
      <w:r w:rsidR="0033256A" w:rsidRPr="00CD23BF">
        <w:rPr>
          <w:rFonts w:ascii="Times New Roman" w:hAnsi="Times New Roman" w:cs="Times New Roman"/>
          <w:color w:val="171512" w:themeColor="accent6" w:themeShade="1A"/>
          <w:sz w:val="24"/>
          <w:szCs w:val="24"/>
          <w:lang w:val="en-US"/>
        </w:rPr>
        <w:t xml:space="preserve"> for a meta-analytic review).</w:t>
      </w:r>
      <w:r w:rsidR="005237F4" w:rsidRPr="00CD23BF">
        <w:rPr>
          <w:rFonts w:ascii="Times New Roman" w:hAnsi="Times New Roman" w:cs="Times New Roman"/>
          <w:color w:val="171512" w:themeColor="accent6" w:themeShade="1A"/>
          <w:sz w:val="24"/>
          <w:szCs w:val="24"/>
          <w:lang w:val="en-US"/>
        </w:rPr>
        <w:t xml:space="preserve"> </w:t>
      </w:r>
      <w:r w:rsidR="00BA301F" w:rsidRPr="00CD23BF">
        <w:rPr>
          <w:rFonts w:ascii="Times New Roman" w:hAnsi="Times New Roman" w:cs="Times New Roman"/>
          <w:color w:val="171512" w:themeColor="accent6" w:themeShade="1A"/>
          <w:sz w:val="24"/>
          <w:szCs w:val="24"/>
          <w:lang w:val="en-US"/>
        </w:rPr>
        <w:t xml:space="preserve"> </w:t>
      </w:r>
      <w:r w:rsidR="00A62050" w:rsidRPr="00CD23BF">
        <w:rPr>
          <w:rFonts w:ascii="Times New Roman" w:hAnsi="Times New Roman" w:cs="Times New Roman"/>
          <w:color w:val="171512" w:themeColor="accent6" w:themeShade="1A"/>
          <w:sz w:val="24"/>
          <w:szCs w:val="24"/>
          <w:lang w:val="en-US"/>
        </w:rPr>
        <w:t xml:space="preserve">It was </w:t>
      </w:r>
      <w:r w:rsidR="000467E2" w:rsidRPr="00CD23BF">
        <w:rPr>
          <w:rFonts w:ascii="Times New Roman" w:hAnsi="Times New Roman" w:cs="Times New Roman"/>
          <w:color w:val="171512" w:themeColor="accent6" w:themeShade="1A"/>
          <w:sz w:val="24"/>
          <w:szCs w:val="24"/>
          <w:lang w:val="en-US"/>
        </w:rPr>
        <w:t xml:space="preserve">particularly in vogue during the 1960s and 1970s, both </w:t>
      </w:r>
      <w:r w:rsidR="00C6265A" w:rsidRPr="00CD23BF">
        <w:rPr>
          <w:rFonts w:ascii="Times New Roman" w:hAnsi="Times New Roman" w:cs="Times New Roman"/>
          <w:color w:val="171512" w:themeColor="accent6" w:themeShade="1A"/>
          <w:sz w:val="24"/>
          <w:szCs w:val="24"/>
          <w:lang w:val="en-US"/>
        </w:rPr>
        <w:t xml:space="preserve">in terms of </w:t>
      </w:r>
      <w:r w:rsidR="00C6265A" w:rsidRPr="00CD23BF">
        <w:rPr>
          <w:rFonts w:ascii="Times New Roman" w:hAnsi="Times New Roman" w:cs="Times New Roman"/>
          <w:color w:val="auto"/>
          <w:sz w:val="24"/>
          <w:szCs w:val="24"/>
          <w:lang w:val="en-US"/>
        </w:rPr>
        <w:t xml:space="preserve">identifying </w:t>
      </w:r>
      <w:r w:rsidR="009E3476" w:rsidRPr="00CD23BF">
        <w:rPr>
          <w:rFonts w:ascii="Times New Roman" w:hAnsi="Times New Roman" w:cs="Times New Roman"/>
          <w:color w:val="auto"/>
          <w:sz w:val="24"/>
          <w:szCs w:val="24"/>
          <w:lang w:val="en-US"/>
        </w:rPr>
        <w:t>specific leadership and management skills (Bray, 1964</w:t>
      </w:r>
      <w:r w:rsidR="00F211DD" w:rsidRPr="00CD23BF">
        <w:rPr>
          <w:rFonts w:ascii="Times New Roman" w:hAnsi="Times New Roman" w:cs="Times New Roman"/>
          <w:color w:val="auto"/>
          <w:sz w:val="24"/>
          <w:szCs w:val="24"/>
          <w:lang w:val="en-US"/>
        </w:rPr>
        <w:t xml:space="preserve">; </w:t>
      </w:r>
      <w:r w:rsidR="00EB5508"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{"citationItems":[{"id":"ITEM-1","itemData":{"ISSN":"1048-9843","author":[{"dropping-particle":"","family":"Russell","given":"Craig J","non-dropping-particle":"","parse-names":false,"suffix":""},{"dropping-particle":"","family":"Kuhnert","given":"Karl W","non-dropping-particle":"","parse-names":false,"suffix":""}],"container-title":"The Leadership Quarterly","id":"ITEM-1","issue":"4","issued":{"date-parts":[["1992"]]},"page":"335-353","publisher":"Elsevier","title":"Integrating skill acquisition and perspective taking capacity in the development of leaders","type":"article-journal","volume":"3"},"uris":["http://www.mendeley.com/documents/?uuid=6b7d8510-298e-4bf3-883b-a4765ef94641"]}],"mendeley":{"formattedCitation":"(Russell and Kuhnert, 1992)","manualFormatting":"Russell &amp; Kuhnert, 1992)","plainTextFormattedCitation":"(Russell and Kuhnert, 1992)","previouslyFormattedCitation":"(Russell and Kuhnert, 1992)"},"properties":{"noteIndex":0},"schema":"https://github.com/citation-style-language/schema/raw/master/csl-citation.json"}</w:instrText>
      </w:r>
      <w:r w:rsidR="00EB5508" w:rsidRPr="00CD23BF">
        <w:rPr>
          <w:rFonts w:ascii="Times New Roman" w:hAnsi="Times New Roman" w:cs="Times New Roman"/>
          <w:color w:val="auto"/>
          <w:sz w:val="24"/>
          <w:szCs w:val="24"/>
          <w:lang w:val="en-US"/>
        </w:rPr>
        <w:fldChar w:fldCharType="separate"/>
      </w:r>
      <w:r w:rsidR="00EB5508" w:rsidRPr="00CD23BF">
        <w:rPr>
          <w:rFonts w:ascii="Times New Roman" w:hAnsi="Times New Roman" w:cs="Times New Roman"/>
          <w:noProof/>
          <w:color w:val="auto"/>
          <w:sz w:val="24"/>
          <w:szCs w:val="24"/>
          <w:lang w:val="en-US"/>
        </w:rPr>
        <w:t>Russell &amp; Kuhnert, 1992)</w:t>
      </w:r>
      <w:r w:rsidR="00EB5508" w:rsidRPr="00CD23BF">
        <w:rPr>
          <w:rFonts w:ascii="Times New Roman" w:hAnsi="Times New Roman" w:cs="Times New Roman"/>
          <w:color w:val="auto"/>
          <w:sz w:val="24"/>
          <w:szCs w:val="24"/>
          <w:lang w:val="en-US"/>
        </w:rPr>
        <w:fldChar w:fldCharType="end"/>
      </w:r>
      <w:r w:rsidR="00EB5508" w:rsidRPr="00CD23BF">
        <w:rPr>
          <w:rFonts w:ascii="Times New Roman" w:hAnsi="Times New Roman" w:cs="Times New Roman"/>
          <w:color w:val="auto"/>
          <w:sz w:val="24"/>
          <w:szCs w:val="24"/>
          <w:lang w:val="en-US"/>
        </w:rPr>
        <w:t xml:space="preserve"> </w:t>
      </w:r>
      <w:r w:rsidR="009F3F20" w:rsidRPr="00CD23BF">
        <w:rPr>
          <w:rFonts w:ascii="Times New Roman" w:hAnsi="Times New Roman" w:cs="Times New Roman"/>
          <w:color w:val="auto"/>
          <w:sz w:val="24"/>
          <w:szCs w:val="24"/>
          <w:lang w:val="en-US"/>
        </w:rPr>
        <w:lastRenderedPageBreak/>
        <w:t xml:space="preserve">as well as </w:t>
      </w:r>
      <w:r w:rsidR="00C23E39" w:rsidRPr="00CD23BF">
        <w:rPr>
          <w:rFonts w:ascii="Times New Roman" w:hAnsi="Times New Roman" w:cs="Times New Roman"/>
          <w:color w:val="auto"/>
          <w:sz w:val="24"/>
          <w:szCs w:val="24"/>
          <w:lang w:val="en-US"/>
        </w:rPr>
        <w:t xml:space="preserve">explicating </w:t>
      </w:r>
      <w:r w:rsidR="009F3F20" w:rsidRPr="00CD23BF">
        <w:rPr>
          <w:rFonts w:ascii="Times New Roman" w:hAnsi="Times New Roman" w:cs="Times New Roman"/>
          <w:color w:val="auto"/>
          <w:sz w:val="24"/>
          <w:szCs w:val="24"/>
          <w:lang w:val="en-US"/>
        </w:rPr>
        <w:t xml:space="preserve">the </w:t>
      </w:r>
      <w:r w:rsidR="001D600F" w:rsidRPr="00CD23BF">
        <w:rPr>
          <w:rFonts w:ascii="Times New Roman" w:hAnsi="Times New Roman" w:cs="Times New Roman"/>
          <w:color w:val="auto"/>
          <w:sz w:val="24"/>
          <w:szCs w:val="24"/>
          <w:lang w:val="en-US"/>
        </w:rPr>
        <w:t>process of learning (</w:t>
      </w:r>
      <w:r w:rsidR="00C23E39" w:rsidRPr="00CD23BF">
        <w:rPr>
          <w:rFonts w:ascii="Times New Roman" w:hAnsi="Times New Roman" w:cs="Times New Roman"/>
          <w:color w:val="auto"/>
          <w:sz w:val="24"/>
          <w:szCs w:val="24"/>
          <w:lang w:val="en-US"/>
        </w:rPr>
        <w:t>Ausubel, 1963)</w:t>
      </w:r>
      <w:r w:rsidR="00D56CFD" w:rsidRPr="00CD23BF">
        <w:rPr>
          <w:rFonts w:ascii="Times New Roman" w:hAnsi="Times New Roman" w:cs="Times New Roman"/>
          <w:color w:val="auto"/>
          <w:sz w:val="24"/>
          <w:szCs w:val="24"/>
          <w:lang w:val="en-US"/>
        </w:rPr>
        <w:t>.</w:t>
      </w:r>
      <w:r w:rsidR="00BA300B" w:rsidRPr="00CD23BF">
        <w:rPr>
          <w:rFonts w:ascii="Times New Roman" w:hAnsi="Times New Roman" w:cs="Times New Roman"/>
          <w:color w:val="auto"/>
          <w:sz w:val="24"/>
          <w:szCs w:val="24"/>
          <w:lang w:val="en-US"/>
        </w:rPr>
        <w:t xml:space="preserve"> </w:t>
      </w:r>
      <w:r w:rsidR="00F373A8" w:rsidRPr="00CD23BF">
        <w:rPr>
          <w:rFonts w:ascii="Times New Roman" w:hAnsi="Times New Roman" w:cs="Times New Roman"/>
          <w:color w:val="auto"/>
          <w:sz w:val="24"/>
          <w:szCs w:val="24"/>
        </w:rPr>
        <w:t xml:space="preserve">It has also led to a body of research </w:t>
      </w:r>
      <w:r w:rsidR="00FC33BE" w:rsidRPr="00CD23BF">
        <w:rPr>
          <w:rFonts w:ascii="Times New Roman" w:hAnsi="Times New Roman" w:cs="Times New Roman"/>
          <w:color w:val="auto"/>
          <w:sz w:val="24"/>
          <w:szCs w:val="24"/>
        </w:rPr>
        <w:t xml:space="preserve">concerned with </w:t>
      </w:r>
      <w:r w:rsidR="00F373A8" w:rsidRPr="00CD23BF">
        <w:rPr>
          <w:rFonts w:ascii="Times New Roman" w:hAnsi="Times New Roman" w:cs="Times New Roman"/>
          <w:color w:val="auto"/>
          <w:sz w:val="24"/>
          <w:szCs w:val="24"/>
        </w:rPr>
        <w:t xml:space="preserve">the </w:t>
      </w:r>
      <w:r w:rsidR="00FC33BE" w:rsidRPr="00CD23BF">
        <w:rPr>
          <w:rFonts w:ascii="Times New Roman" w:hAnsi="Times New Roman" w:cs="Times New Roman"/>
          <w:color w:val="auto"/>
          <w:sz w:val="24"/>
          <w:szCs w:val="24"/>
        </w:rPr>
        <w:t>‘</w:t>
      </w:r>
      <w:r w:rsidR="00F373A8" w:rsidRPr="00CD23BF">
        <w:rPr>
          <w:rFonts w:ascii="Times New Roman" w:hAnsi="Times New Roman" w:cs="Times New Roman"/>
          <w:color w:val="auto"/>
          <w:sz w:val="24"/>
          <w:szCs w:val="24"/>
        </w:rPr>
        <w:t>transfer of training</w:t>
      </w:r>
      <w:r w:rsidR="00FC33BE" w:rsidRPr="00CD23BF">
        <w:rPr>
          <w:rFonts w:ascii="Times New Roman" w:hAnsi="Times New Roman" w:cs="Times New Roman"/>
          <w:color w:val="auto"/>
          <w:sz w:val="24"/>
          <w:szCs w:val="24"/>
        </w:rPr>
        <w:t xml:space="preserve">’ from the classroom </w:t>
      </w:r>
      <w:r w:rsidR="00F373A8" w:rsidRPr="00CD23BF">
        <w:rPr>
          <w:rFonts w:ascii="Times New Roman" w:hAnsi="Times New Roman" w:cs="Times New Roman"/>
          <w:color w:val="auto"/>
          <w:sz w:val="24"/>
          <w:szCs w:val="24"/>
        </w:rPr>
        <w:t xml:space="preserve"> </w:t>
      </w:r>
      <w:r w:rsidR="00FC33BE" w:rsidRPr="00CD23BF">
        <w:rPr>
          <w:rFonts w:ascii="Times New Roman" w:hAnsi="Times New Roman" w:cs="Times New Roman"/>
          <w:color w:val="auto"/>
          <w:sz w:val="24"/>
          <w:szCs w:val="24"/>
        </w:rPr>
        <w:t xml:space="preserve">to the workplace </w:t>
      </w:r>
      <w:r w:rsidR="00F373A8" w:rsidRPr="00CD23BF">
        <w:rPr>
          <w:rFonts w:ascii="Times New Roman" w:hAnsi="Times New Roman" w:cs="Times New Roman"/>
          <w:color w:val="auto"/>
          <w:sz w:val="24"/>
          <w:szCs w:val="24"/>
        </w:rPr>
        <w:t>(</w:t>
      </w:r>
      <w:r w:rsidR="004D631E" w:rsidRPr="00CD23BF">
        <w:rPr>
          <w:rFonts w:ascii="Times New Roman" w:hAnsi="Times New Roman" w:cs="Times New Roman"/>
          <w:color w:val="auto"/>
          <w:sz w:val="24"/>
          <w:szCs w:val="24"/>
        </w:rPr>
        <w:fldChar w:fldCharType="begin" w:fldLock="1"/>
      </w:r>
      <w:r w:rsidR="00335DBC" w:rsidRPr="00CD23BF">
        <w:rPr>
          <w:rFonts w:ascii="Times New Roman" w:hAnsi="Times New Roman" w:cs="Times New Roman"/>
          <w:color w:val="auto"/>
          <w:sz w:val="24"/>
          <w:szCs w:val="24"/>
        </w:rPr>
        <w:instrText>ADDIN CSL_CITATION {"citationItems":[{"id":"ITEM-1","itemData":{"ISSN":"0031-5826","author":[{"dropping-particle":"","family":"Baldwin","given":"Timothy T","non-dropping-particle":"","parse-names":false,"suffix":""},{"dropping-particle":"","family":"Ford","given":"J Kevin","non-dropping-particle":"","parse-names":false,"suffix":""}],"container-title":"Personnel Psychology","id":"ITEM-1","issue":"1","issued":{"date-parts":[["1988"]]},"page":"63-105","title":"Transfer of training: A review and directions for future research","type":"article-journal","volume":"41"},"uris":["http://www.mendeley.com/documents/?uuid=b2cbe90c-7fe9-456b-bff7-cd8ab276e308"]}],"mendeley":{"formattedCitation":"(Baldwin and Ford, 1988)","manualFormatting":" Baldwin &amp; Ford, 1988; ","plainTextFormattedCitation":"(Baldwin and Ford, 1988)","previouslyFormattedCitation":"(Baldwin and Ford, 1988)"},"properties":{"noteIndex":0},"schema":"https://github.com/citation-style-language/schema/raw/master/csl-citation.json"}</w:instrText>
      </w:r>
      <w:r w:rsidR="004D631E" w:rsidRPr="00CD23BF">
        <w:rPr>
          <w:rFonts w:ascii="Times New Roman" w:hAnsi="Times New Roman" w:cs="Times New Roman"/>
          <w:color w:val="auto"/>
          <w:sz w:val="24"/>
          <w:szCs w:val="24"/>
        </w:rPr>
        <w:fldChar w:fldCharType="separate"/>
      </w:r>
      <w:r w:rsidR="004D631E" w:rsidRPr="00CD23BF">
        <w:rPr>
          <w:rFonts w:ascii="Times New Roman" w:hAnsi="Times New Roman" w:cs="Times New Roman"/>
          <w:noProof/>
          <w:color w:val="auto"/>
          <w:sz w:val="24"/>
          <w:szCs w:val="24"/>
        </w:rPr>
        <w:t xml:space="preserve"> Baldwin &amp; Ford, 1988</w:t>
      </w:r>
      <w:r w:rsidR="00FC33BE" w:rsidRPr="00CD23BF">
        <w:rPr>
          <w:rFonts w:ascii="Times New Roman" w:hAnsi="Times New Roman" w:cs="Times New Roman"/>
          <w:noProof/>
          <w:color w:val="auto"/>
          <w:sz w:val="24"/>
          <w:szCs w:val="24"/>
        </w:rPr>
        <w:t xml:space="preserve">; </w:t>
      </w:r>
      <w:r w:rsidR="004D631E" w:rsidRPr="00CD23BF">
        <w:rPr>
          <w:rFonts w:ascii="Times New Roman" w:hAnsi="Times New Roman" w:cs="Times New Roman"/>
          <w:color w:val="auto"/>
          <w:sz w:val="24"/>
          <w:szCs w:val="24"/>
        </w:rPr>
        <w:fldChar w:fldCharType="end"/>
      </w:r>
      <w:r w:rsidR="00F373A8" w:rsidRPr="00CD23BF">
        <w:rPr>
          <w:rFonts w:ascii="Times New Roman" w:hAnsi="Times New Roman" w:cs="Times New Roman"/>
          <w:color w:val="auto"/>
          <w:sz w:val="24"/>
          <w:szCs w:val="24"/>
        </w:rPr>
        <w:t>Huczynski &amp; Lewis</w:t>
      </w:r>
      <w:r w:rsidR="00466C0D" w:rsidRPr="00CD23BF">
        <w:rPr>
          <w:rFonts w:ascii="Times New Roman" w:hAnsi="Times New Roman" w:cs="Times New Roman"/>
          <w:color w:val="auto"/>
          <w:sz w:val="24"/>
          <w:szCs w:val="24"/>
        </w:rPr>
        <w:t xml:space="preserve">, </w:t>
      </w:r>
      <w:r w:rsidR="00F373A8" w:rsidRPr="00CD23BF">
        <w:rPr>
          <w:rFonts w:ascii="Times New Roman" w:hAnsi="Times New Roman" w:cs="Times New Roman"/>
          <w:color w:val="auto"/>
          <w:sz w:val="24"/>
          <w:szCs w:val="24"/>
        </w:rPr>
        <w:t xml:space="preserve">1980). </w:t>
      </w:r>
    </w:p>
    <w:p w14:paraId="36168043" w14:textId="556F1466" w:rsidR="0033263C" w:rsidRPr="00CD23BF" w:rsidRDefault="004524DF" w:rsidP="00EB6460">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 </w:t>
      </w:r>
      <w:r w:rsidR="00EB6460" w:rsidRPr="00CD23BF">
        <w:rPr>
          <w:rFonts w:ascii="Times New Roman" w:hAnsi="Times New Roman" w:cs="Times New Roman"/>
          <w:color w:val="auto"/>
          <w:sz w:val="24"/>
          <w:szCs w:val="24"/>
          <w:lang w:val="en-US"/>
        </w:rPr>
        <w:t xml:space="preserve">Over the years, </w:t>
      </w:r>
      <w:r w:rsidR="00327030" w:rsidRPr="00CD23BF">
        <w:rPr>
          <w:rFonts w:ascii="Times New Roman" w:hAnsi="Times New Roman" w:cs="Times New Roman"/>
          <w:color w:val="auto"/>
          <w:sz w:val="24"/>
          <w:szCs w:val="24"/>
          <w:lang w:val="en-US"/>
        </w:rPr>
        <w:t>studies have examined the techniques used by individuals for knowledge development (e.g. Orvis and Ratwani, 2010)</w:t>
      </w:r>
      <w:r w:rsidR="00F54FB2" w:rsidRPr="00CD23BF">
        <w:rPr>
          <w:rFonts w:ascii="Times New Roman" w:hAnsi="Times New Roman" w:cs="Times New Roman"/>
          <w:color w:val="auto"/>
          <w:sz w:val="24"/>
          <w:szCs w:val="24"/>
          <w:lang w:val="en-US"/>
        </w:rPr>
        <w:t xml:space="preserve">, </w:t>
      </w:r>
      <w:r w:rsidR="00327030" w:rsidRPr="00CD23BF">
        <w:rPr>
          <w:rFonts w:ascii="Times New Roman" w:hAnsi="Times New Roman" w:cs="Times New Roman"/>
          <w:color w:val="auto"/>
          <w:sz w:val="24"/>
          <w:szCs w:val="24"/>
          <w:lang w:val="en-US"/>
        </w:rPr>
        <w:t xml:space="preserve">and have </w:t>
      </w:r>
      <w:r w:rsidR="00EB6460" w:rsidRPr="00CD23BF">
        <w:rPr>
          <w:rFonts w:ascii="Times New Roman" w:hAnsi="Times New Roman" w:cs="Times New Roman"/>
          <w:color w:val="auto"/>
          <w:sz w:val="24"/>
          <w:szCs w:val="24"/>
          <w:lang w:val="en-US"/>
        </w:rPr>
        <w:t>explored the link between</w:t>
      </w:r>
      <w:r w:rsidR="004F7EEB" w:rsidRPr="00CD23BF">
        <w:rPr>
          <w:rFonts w:ascii="Times New Roman" w:hAnsi="Times New Roman" w:cs="Times New Roman"/>
          <w:color w:val="auto"/>
          <w:sz w:val="24"/>
          <w:szCs w:val="24"/>
          <w:lang w:val="en-US"/>
        </w:rPr>
        <w:t xml:space="preserve"> knowledge development</w:t>
      </w:r>
      <w:r w:rsidR="00327030" w:rsidRPr="00CD23BF">
        <w:rPr>
          <w:rFonts w:ascii="Times New Roman" w:hAnsi="Times New Roman" w:cs="Times New Roman"/>
          <w:color w:val="auto"/>
          <w:sz w:val="24"/>
          <w:szCs w:val="24"/>
          <w:lang w:val="en-US"/>
        </w:rPr>
        <w:t xml:space="preserve"> </w:t>
      </w:r>
      <w:r w:rsidR="00EB6460" w:rsidRPr="00CD23BF">
        <w:rPr>
          <w:rFonts w:ascii="Times New Roman" w:hAnsi="Times New Roman" w:cs="Times New Roman"/>
          <w:color w:val="auto"/>
          <w:sz w:val="24"/>
          <w:szCs w:val="24"/>
          <w:lang w:val="en-US"/>
        </w:rPr>
        <w:t xml:space="preserve">and </w:t>
      </w:r>
      <w:r w:rsidR="00327030" w:rsidRPr="00CD23BF">
        <w:rPr>
          <w:rFonts w:ascii="Times New Roman" w:hAnsi="Times New Roman" w:cs="Times New Roman"/>
          <w:color w:val="auto"/>
          <w:sz w:val="24"/>
          <w:szCs w:val="24"/>
          <w:lang w:val="en-US"/>
        </w:rPr>
        <w:t xml:space="preserve">leader </w:t>
      </w:r>
      <w:r w:rsidR="00EB6460" w:rsidRPr="00CD23BF">
        <w:rPr>
          <w:rFonts w:ascii="Times New Roman" w:hAnsi="Times New Roman" w:cs="Times New Roman"/>
          <w:color w:val="auto"/>
          <w:sz w:val="24"/>
          <w:szCs w:val="24"/>
          <w:lang w:val="en-US"/>
        </w:rPr>
        <w:t xml:space="preserve">effectiveness, with most showing a positive but weak relationship (Avolio et al, 2009; </w:t>
      </w:r>
      <w:r w:rsidR="004D631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{"citationItems":[{"id":"ITEM-1","itemData":{"ISSN":"1939-1854","author":[{"dropping-particle":"","family":"Burke","given":"Michael J","non-dropping-particle":"","parse-names":false,"suffix":""},{"dropping-particle":"","family":"Day","given":"Russell R","non-dropping-particle":"","parse-names":false,"suffix":""}],"container-title":"Journal of applied Psychology","id":"ITEM-1","issue":"2","issued":{"date-parts":[["1986"]]},"page":"232","publisher":"American Psychological Association","title":"A cumulative study of the effectiveness of managerial training.","type":"article-journal","volume":"71"},"uris":["http://www.mendeley.com/documents/?uuid=3af3080b-7e50-4217-9b9f-1851ae47aeab"]}],"mendeley":{"formattedCitation":"(Burke and Day, 1986)","manualFormatting":"Burke &amp; Day, 1986","plainTextFormattedCitation":"(Burke and Day, 1986)","previouslyFormattedCitation":"(Burke and Day, 1986)"},"properties":{"noteIndex":0},"schema":"https://github.com/citation-style-language/schema/raw/master/csl-citation.json"}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Burke &amp; Day, 1986</w:t>
      </w:r>
      <w:r w:rsidR="004D631E" w:rsidRPr="00CD23BF">
        <w:rPr>
          <w:rFonts w:ascii="Times New Roman" w:hAnsi="Times New Roman" w:cs="Times New Roman"/>
          <w:color w:val="auto"/>
          <w:sz w:val="24"/>
          <w:szCs w:val="24"/>
          <w:lang w:val="en-US"/>
        </w:rPr>
        <w:fldChar w:fldCharType="end"/>
      </w:r>
      <w:r w:rsidR="00EB6460" w:rsidRPr="00CD23BF">
        <w:rPr>
          <w:rFonts w:ascii="Times New Roman" w:hAnsi="Times New Roman" w:cs="Times New Roman"/>
          <w:color w:val="auto"/>
          <w:sz w:val="24"/>
          <w:szCs w:val="24"/>
          <w:lang w:val="en-US"/>
        </w:rPr>
        <w:t>;</w:t>
      </w:r>
      <w:r w:rsidR="004D631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{"citationItems":[{"id":"ITEM-1","itemData":{"ISSN":"1044-8004","abstract":"Abstract Eighty-three studies from 1982 to 2001 with formal training interventions were integrated via meta-analytic techniques to determine the effectiveness of interventions in their enhancement of performance, knowledge, and expertise at the individual, team or group, or organizational level. The studies were separated by research design, with the outcome measure of the intervention as the unit of analysis. The effect size for knowledge outcomes ranged from .96 to 1.37; expertise outcomes from .35 to 1.01; and system outcomes averaged .39. Interventions with knowledge outcomes were found to be more effective than in the Burke and Day (1986) meta-analysis, with the most effective interventions using a single group pretest-posttest research design. Methodological and conceptual differences in Burke and Day's meta-analysis on the effectiveness of managerial training make historical comparisons risky. The data suggest that practitioners can attain substantial improvements in both knowledge and skills if sufficient front-end analysis is conducted to assure that the right development is offered to the right leaders.","author":[{"dropping-particle":"","family":"Collins","given":"Doris B","non-dropping-particle":"","parse-names":false,"suffix":""},{"dropping-particle":"","family":"Holton","given":"Elwood F","non-dropping-particle":"","parse-names":false,"suffix":""}],"container-title":"Human Resource Development Quarterly","id":"ITEM-1","issue":"2","issued":{"date-parts":[["2004","6","1"]]},"note":"https://doi.org/10.1002/hrdq.1099","page":"217-248","publisher":"John Wiley &amp; Sons, Ltd","title":"The effectiveness of managerial leadership development programs: A meta-analysis of studies from 1982 to 2001","type":"article-journal","volume":"15"},"uris":["http://www.mendeley.com/documents/?uuid=e511a22a-7fc0-42f1-9074-108cb20bcb45"]}],"mendeley":{"formattedCitation":"(Collins and Holton, 2004)","manualFormatting":" Collins &amp; Holton, 2004","plainTextFormattedCitation":"(Collins and Holton, 2004)","previouslyFormattedCitation":"(Collins and Holton, 2004)"},"properties":{"noteIndex":0},"schema":"https://github.com/citation-style-language/schema/raw/master/csl-citation.json"}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 xml:space="preserve"> Collins &amp; Holton, 2004</w:t>
      </w:r>
      <w:r w:rsidR="004D631E" w:rsidRPr="00CD23BF">
        <w:rPr>
          <w:rFonts w:ascii="Times New Roman" w:hAnsi="Times New Roman" w:cs="Times New Roman"/>
          <w:color w:val="auto"/>
          <w:sz w:val="24"/>
          <w:szCs w:val="24"/>
          <w:lang w:val="en-US"/>
        </w:rPr>
        <w:fldChar w:fldCharType="end"/>
      </w:r>
      <w:r w:rsidR="00EB6460" w:rsidRPr="00CD23BF">
        <w:rPr>
          <w:rFonts w:ascii="Times New Roman" w:hAnsi="Times New Roman" w:cs="Times New Roman"/>
          <w:color w:val="auto"/>
          <w:sz w:val="24"/>
          <w:szCs w:val="24"/>
          <w:lang w:val="en-US"/>
        </w:rPr>
        <w:t>;</w:t>
      </w:r>
      <w:r w:rsidR="004571D8" w:rsidRPr="00CD23BF">
        <w:rPr>
          <w:rFonts w:ascii="Times New Roman" w:hAnsi="Times New Roman" w:cs="Times New Roman"/>
          <w:color w:val="auto"/>
          <w:sz w:val="24"/>
          <w:szCs w:val="24"/>
          <w:lang w:val="en-US"/>
        </w:rPr>
        <w:t xml:space="preserve"> </w:t>
      </w:r>
      <w:r w:rsidR="004571D8"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{"citationItems":[{"id":"ITEM-1","itemData":{"ISSN":"1048-9843","abstract":"Mumford, Zaccaro, Harding, Jacobs, and Fleishman have argued that leadership can be understood in terms of knowledge, problem-solving skills, solution construction skills, and social judgment needed to solve organizational problems. In this article, we review the results obtained in a series of investigations intended to examine this proposition. We begin by reviewing the central implications of this skills-based model of leader performance. The strengths and limitations of the available evidence bearing on this model are discussed along with some potential directions for future research. Research directions are considered with respect to model development and refinement, linkages to other models of leadership, and potential practical applications. It is argued that this kind of skills-based model may provide a viable new perspective for understanding leader performance—one particularly appropriate for the dynamic, knowledge-based industries of the twenty-first century.","author":[{"dropping-particle":"","family":"Mumford","given":"Michael D","non-dropping-particle":"","parse-names":false,"suffix":""},{"dropping-particle":"","family":"Zaccaro","given":"Stephen J","non-dropping-particle":"","parse-names":false,"suffix":""},{"dropping-particle":"","family":"Connelly","given":"Mary Shane","non-dropping-particle":"","parse-names":false,"suffix":""},{"dropping-particle":"","family":"Marks","given":"Michelle A","non-dropping-particle":"","parse-names":false,"suffix":""}],"container-title":"The Leadership Quarterly","id":"ITEM-1","issue":"1","issued":{"date-parts":[["2000"]]},"page":"155-170","title":"Leadership skills: Conclusions and future directions","type":"article-journal","volume":"11"},"uris":["http://www.mendeley.com/documents/?uuid=baf6d788-81ca-45ee-aaeb-a0f62da041f8"]}],"mendeley":{"formattedCitation":"(Mumford et al., 2000)","manualFormatting":"Mumford, et al., 2000)","plainTextFormattedCitation":"(Mumford et al., 2000)","previouslyFormattedCitation":"(Mumford et al., 2000)"},"properties":{"noteIndex":0},"schema":"https://github.com/citation-style-language/schema/raw/master/csl-citation.json"}</w:instrText>
      </w:r>
      <w:r w:rsidR="004571D8" w:rsidRPr="00CD23BF">
        <w:rPr>
          <w:rFonts w:ascii="Times New Roman" w:hAnsi="Times New Roman" w:cs="Times New Roman"/>
          <w:color w:val="auto"/>
          <w:sz w:val="24"/>
          <w:szCs w:val="24"/>
          <w:lang w:val="en-US"/>
        </w:rPr>
        <w:fldChar w:fldCharType="separate"/>
      </w:r>
      <w:r w:rsidR="008D0C06" w:rsidRPr="00CD23BF">
        <w:rPr>
          <w:rFonts w:ascii="Times New Roman" w:hAnsi="Times New Roman" w:cs="Times New Roman"/>
          <w:noProof/>
          <w:color w:val="auto"/>
          <w:sz w:val="24"/>
          <w:szCs w:val="24"/>
          <w:lang w:val="en-US"/>
        </w:rPr>
        <w:t xml:space="preserve">Mumford, </w:t>
      </w:r>
      <w:r w:rsidR="004E6041" w:rsidRPr="00CD23BF">
        <w:rPr>
          <w:rFonts w:ascii="Times New Roman" w:hAnsi="Times New Roman" w:cs="Times New Roman"/>
          <w:noProof/>
          <w:color w:val="auto"/>
          <w:sz w:val="24"/>
          <w:szCs w:val="24"/>
          <w:lang w:val="en-US"/>
        </w:rPr>
        <w:t>et al.</w:t>
      </w:r>
      <w:r w:rsidR="008D0C06" w:rsidRPr="00CD23BF">
        <w:rPr>
          <w:rFonts w:ascii="Times New Roman" w:hAnsi="Times New Roman" w:cs="Times New Roman"/>
          <w:noProof/>
          <w:color w:val="auto"/>
          <w:sz w:val="24"/>
          <w:szCs w:val="24"/>
          <w:lang w:val="en-US"/>
        </w:rPr>
        <w:t>, 2000)</w:t>
      </w:r>
      <w:r w:rsidR="004571D8" w:rsidRPr="00CD23BF">
        <w:rPr>
          <w:rFonts w:ascii="Times New Roman" w:hAnsi="Times New Roman" w:cs="Times New Roman"/>
          <w:color w:val="auto"/>
          <w:sz w:val="24"/>
          <w:szCs w:val="24"/>
          <w:lang w:val="en-US"/>
        </w:rPr>
        <w:fldChar w:fldCharType="end"/>
      </w:r>
      <w:r w:rsidR="00EB6460" w:rsidRPr="00CD23BF">
        <w:rPr>
          <w:rFonts w:ascii="Times New Roman" w:hAnsi="Times New Roman" w:cs="Times New Roman"/>
          <w:color w:val="auto"/>
          <w:sz w:val="24"/>
          <w:szCs w:val="24"/>
          <w:lang w:val="en-US"/>
        </w:rPr>
        <w:t>. T</w:t>
      </w:r>
      <w:r w:rsidR="00BB0D9E" w:rsidRPr="00CD23BF">
        <w:rPr>
          <w:rFonts w:ascii="Times New Roman" w:hAnsi="Times New Roman" w:cs="Times New Roman"/>
          <w:color w:val="auto"/>
          <w:sz w:val="24"/>
          <w:szCs w:val="24"/>
          <w:lang w:val="en-US"/>
        </w:rPr>
        <w:t xml:space="preserve">his perspective </w:t>
      </w:r>
      <w:r w:rsidR="00EB6460" w:rsidRPr="00CD23BF">
        <w:rPr>
          <w:rFonts w:ascii="Times New Roman" w:hAnsi="Times New Roman" w:cs="Times New Roman"/>
          <w:color w:val="auto"/>
          <w:sz w:val="24"/>
          <w:szCs w:val="24"/>
          <w:lang w:val="en-US"/>
        </w:rPr>
        <w:t>continues to be applicable today</w:t>
      </w:r>
      <w:r w:rsidR="00876EEF" w:rsidRPr="00CD23BF">
        <w:rPr>
          <w:rFonts w:ascii="Times New Roman" w:hAnsi="Times New Roman" w:cs="Times New Roman"/>
          <w:color w:val="auto"/>
          <w:sz w:val="24"/>
          <w:szCs w:val="24"/>
          <w:lang w:val="en-US"/>
        </w:rPr>
        <w:t xml:space="preserve"> </w:t>
      </w:r>
      <w:r w:rsidR="00876EEF"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{"citationItems":[{"id":"ITEM-1","itemData":{"ISSN":"0199755612","abstract":"DeRue, D. S., &amp; Myers, C. G. (2014). Leadership development: A review and Agenda for future research. In D. V. Day (Ed.), Oxford library of psychology. The Oxford handbook of leadership and organizations (p. 832–855). Oxford University Press.","author":[{"dropping-particle":"","family":"DeRue","given":"D Scott","non-dropping-particle":"","parse-names":false,"suffix":""},{"dropping-particle":"","family":"Myers","given":"Christopher G","non-dropping-particle":"","parse-names":false,"suffix":""}],"id":"ITEM-1","issued":{"date-parts":[["2014"]]},"publisher":"Oxford university press","title":"Leadership development: A review and Agenda for future research.","type":"article-journal"},"uris":["http://www.mendeley.com/documents/?uuid=6551b1c2-cc5d-4280-a0d3-cd021d52682b"]}],"mendeley":{"formattedCitation":"(DeRue and Myers, 2014)","manualFormatting":"(DeRue &amp; Myers, 2014;","plainTextFormattedCitation":"(DeRue and Myers, 2014)","previouslyFormattedCitation":"(DeRue and Myers, 2014)"},"properties":{"noteIndex":0},"schema":"https://github.com/citation-style-language/schema/raw/master/csl-citation.json"}</w:instrText>
      </w:r>
      <w:r w:rsidR="00876EEF" w:rsidRPr="00CD23BF">
        <w:rPr>
          <w:rFonts w:ascii="Times New Roman" w:hAnsi="Times New Roman" w:cs="Times New Roman"/>
          <w:color w:val="auto"/>
          <w:sz w:val="24"/>
          <w:szCs w:val="24"/>
          <w:lang w:val="en-US"/>
        </w:rPr>
        <w:fldChar w:fldCharType="separate"/>
      </w:r>
      <w:r w:rsidR="00876EEF" w:rsidRPr="00CD23BF">
        <w:rPr>
          <w:rFonts w:ascii="Times New Roman" w:hAnsi="Times New Roman" w:cs="Times New Roman"/>
          <w:noProof/>
          <w:color w:val="auto"/>
          <w:sz w:val="24"/>
          <w:szCs w:val="24"/>
          <w:lang w:val="en-US"/>
        </w:rPr>
        <w:t>(DeRue &amp; Myers, 2014;</w:t>
      </w:r>
      <w:r w:rsidR="00876EEF" w:rsidRPr="00CD23BF">
        <w:rPr>
          <w:rFonts w:ascii="Times New Roman" w:hAnsi="Times New Roman" w:cs="Times New Roman"/>
          <w:color w:val="auto"/>
          <w:sz w:val="24"/>
          <w:szCs w:val="24"/>
          <w:lang w:val="en-US"/>
        </w:rPr>
        <w:fldChar w:fldCharType="end"/>
      </w:r>
      <w:r w:rsidR="00876EEF" w:rsidRPr="00CD23BF">
        <w:rPr>
          <w:rFonts w:ascii="Times New Roman" w:hAnsi="Times New Roman" w:cs="Times New Roman"/>
          <w:color w:val="auto"/>
          <w:sz w:val="24"/>
          <w:szCs w:val="24"/>
          <w:lang w:val="en-US"/>
        </w:rPr>
        <w:t xml:space="preserve"> </w:t>
      </w:r>
      <w:r w:rsidR="00876EEF"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{"citationItems":[{"id":"ITEM-1","itemData":{"DOI":"10.5465/amle.2017.0290","ISSN":"1537-260X","abstract":"Business schools face increasing criticism for their one-size-fits-all approach to leadership development. Too much emphasis is placed on knowledge and skills building and the developmental needs of managers while insufficient attention is paid to purposeful student leadership development and to the underlying cognitive components that drive leadership development. The present study takes a cognitive approach to leadership development and explores how cognitive schemas of leadership manifest in students. We collected qualitative data from 510 undergraduate business students to analyze students’ leader identity and its relatedness to their leadership-structure schema and implicit leadership theory. Results show that students’ leader identity is related to their leadership-structure schema and their implicit leadership theory. More specifically, alignment between these cognitive schemas of leadership strengthens leader identity. In addition, results show that the content of the leadership-structure schema serves as a constraint or a catalyst for possible future alignment between the cognitive schemas of leadership. Implications for leadership development are discussed.","author":[{"dropping-particle":"","family":"Zaar","given":"Sonja","non-dropping-particle":"","parse-names":false,"suffix":""},{"dropping-particle":"","family":"Bossche","given":"Piet","non-dropping-particle":"Van Den","parse-names":false,"suffix":""},{"dropping-particle":"","family":"Gijselaers","given":"Wim","non-dropping-particle":"","parse-names":false,"suffix":""}],"container-title":"Academy of Management Learning &amp; Education","id":"ITEM-1","issue":"2","issued":{"date-parts":[["2020"]]},"page":"168-191","title":"How Business Students Think about Leadership: A Qualitative Study on Leader Identity and Meaning-Making","type":"article-journal","volume":"19"},"uris":["http://www.mendeley.com/documents/?uuid=a87335f4-e4c2-4c20-8bdd-d9bb69001582"]}],"mendeley":{"formattedCitation":"(Zaar et al., 2020)","manualFormatting":"Zaar et al., 2020)","plainTextFormattedCitation":"(Zaar et al., 2020)","previouslyFormattedCitation":"(Zaar et al., 2020)"},"properties":{"noteIndex":0},"schema":"https://github.com/citation-style-language/schema/raw/master/csl-citation.json"}</w:instrText>
      </w:r>
      <w:r w:rsidR="00876EEF" w:rsidRPr="00CD23BF">
        <w:rPr>
          <w:rFonts w:ascii="Times New Roman" w:hAnsi="Times New Roman" w:cs="Times New Roman"/>
          <w:color w:val="auto"/>
          <w:sz w:val="24"/>
          <w:szCs w:val="24"/>
          <w:lang w:val="en-US"/>
        </w:rPr>
        <w:fldChar w:fldCharType="separate"/>
      </w:r>
      <w:r w:rsidR="00876EEF" w:rsidRPr="00CD23BF">
        <w:rPr>
          <w:rFonts w:ascii="Times New Roman" w:hAnsi="Times New Roman" w:cs="Times New Roman"/>
          <w:noProof/>
          <w:color w:val="auto"/>
          <w:sz w:val="24"/>
          <w:szCs w:val="24"/>
          <w:lang w:val="en-US"/>
        </w:rPr>
        <w:t>Zaar et al., 2020)</w:t>
      </w:r>
      <w:r w:rsidR="00876EEF" w:rsidRPr="00CD23BF">
        <w:rPr>
          <w:rFonts w:ascii="Times New Roman" w:hAnsi="Times New Roman" w:cs="Times New Roman"/>
          <w:color w:val="auto"/>
          <w:sz w:val="24"/>
          <w:szCs w:val="24"/>
          <w:lang w:val="en-US"/>
        </w:rPr>
        <w:fldChar w:fldCharType="end"/>
      </w:r>
      <w:r w:rsidR="00876EEF" w:rsidRPr="00CD23BF">
        <w:rPr>
          <w:rFonts w:ascii="Times New Roman" w:hAnsi="Times New Roman" w:cs="Times New Roman"/>
          <w:color w:val="auto"/>
          <w:sz w:val="24"/>
          <w:szCs w:val="24"/>
          <w:lang w:val="en-US"/>
        </w:rPr>
        <w:t xml:space="preserve">. </w:t>
      </w:r>
    </w:p>
    <w:p w14:paraId="57687EDA" w14:textId="77777777" w:rsidR="003E3A73" w:rsidRPr="00546610" w:rsidRDefault="003E3A73" w:rsidP="003E3A73">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Identity-development perspective</w:t>
      </w:r>
    </w:p>
    <w:p w14:paraId="41ACDAF4" w14:textId="688D2265" w:rsidR="00680B4B" w:rsidRDefault="003E3A73" w:rsidP="004B2156">
      <w:pPr>
        <w:spacing w:after="160" w:line="480" w:lineRule="auto"/>
        <w:ind w:firstLine="720"/>
        <w:jc w:val="both"/>
        <w:rPr>
          <w:ins w:id="67" w:author="Maya Gudka" w:date="2021-12-21T09:30: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 perspective that has gained a lot of interest in recent years is to emphasize identity</w:t>
      </w:r>
      <w:ins w:id="68" w:author="Maya Gudka" w:date="2021-12-20T09:17:00Z">
        <w:r w:rsidR="002D5D07">
          <w:rPr>
            <w:rFonts w:ascii="Times New Roman" w:hAnsi="Times New Roman" w:cs="Times New Roman"/>
            <w:color w:val="auto"/>
            <w:sz w:val="24"/>
            <w:szCs w:val="24"/>
            <w:lang w:val="en-US"/>
          </w:rPr>
          <w:t xml:space="preserve"> wor</w:t>
        </w:r>
      </w:ins>
      <w:ins w:id="69" w:author="Maya Gudka" w:date="2021-12-20T09:18:00Z">
        <w:r w:rsidR="002D5D07">
          <w:rPr>
            <w:rFonts w:ascii="Times New Roman" w:hAnsi="Times New Roman" w:cs="Times New Roman"/>
            <w:color w:val="auto"/>
            <w:sz w:val="24"/>
            <w:szCs w:val="24"/>
            <w:lang w:val="en-US"/>
          </w:rPr>
          <w:t>k</w:t>
        </w:r>
      </w:ins>
      <w:r w:rsidRPr="00CD23BF">
        <w:rPr>
          <w:rFonts w:ascii="Times New Roman" w:hAnsi="Times New Roman" w:cs="Times New Roman"/>
          <w:color w:val="auto"/>
          <w:sz w:val="24"/>
          <w:szCs w:val="24"/>
          <w:lang w:val="en-US"/>
        </w:rPr>
        <w:t xml:space="preserve"> </w:t>
      </w:r>
      <w:del w:id="70" w:author="Maya Gudka" w:date="2021-12-20T09:18:00Z">
        <w:r w:rsidRPr="00CD23BF" w:rsidDel="002D5D07">
          <w:rPr>
            <w:rFonts w:ascii="Times New Roman" w:hAnsi="Times New Roman" w:cs="Times New Roman"/>
            <w:color w:val="auto"/>
            <w:sz w:val="24"/>
            <w:szCs w:val="24"/>
            <w:lang w:val="en-US"/>
          </w:rPr>
          <w:delText xml:space="preserve">or ‘sense-of-self’ </w:delText>
        </w:r>
      </w:del>
      <w:r w:rsidRPr="00CD23BF">
        <w:rPr>
          <w:rFonts w:ascii="Times New Roman" w:hAnsi="Times New Roman" w:cs="Times New Roman"/>
          <w:color w:val="auto"/>
          <w:sz w:val="24"/>
          <w:szCs w:val="24"/>
          <w:lang w:val="en-US"/>
        </w:rPr>
        <w:t>as a central feature of leader</w:t>
      </w:r>
      <w:del w:id="71" w:author="Maya Gudka" w:date="2021-12-20T09:17:00Z">
        <w:r w:rsidRPr="00CD23BF" w:rsidDel="002D5D07">
          <w:rPr>
            <w:rFonts w:ascii="Times New Roman" w:hAnsi="Times New Roman" w:cs="Times New Roman"/>
            <w:color w:val="auto"/>
            <w:sz w:val="24"/>
            <w:szCs w:val="24"/>
            <w:lang w:val="en-US"/>
          </w:rPr>
          <w:delText>ship</w:delText>
        </w:r>
      </w:del>
      <w:r w:rsidRPr="00CD23BF">
        <w:rPr>
          <w:rFonts w:ascii="Times New Roman" w:hAnsi="Times New Roman" w:cs="Times New Roman"/>
          <w:color w:val="auto"/>
          <w:sz w:val="24"/>
          <w:szCs w:val="24"/>
          <w:lang w:val="en-US"/>
        </w:rPr>
        <w:t xml:space="preserve"> development</w:t>
      </w:r>
      <w:ins w:id="72" w:author="Maya Gudka" w:date="2021-12-21T15:31:00Z">
        <w:r w:rsidR="00554A65">
          <w:rPr>
            <w:rFonts w:ascii="Times New Roman" w:hAnsi="Times New Roman" w:cs="Times New Roman"/>
            <w:color w:val="auto"/>
            <w:sz w:val="24"/>
            <w:szCs w:val="24"/>
            <w:lang w:val="en-US"/>
          </w:rPr>
          <w:t xml:space="preserve"> (</w:t>
        </w:r>
      </w:ins>
      <w:ins w:id="73" w:author="Maya Gudka" w:date="2021-12-21T15:33:00Z">
        <w:r w:rsidR="002D4F04">
          <w:rPr>
            <w:rFonts w:ascii="Times New Roman" w:hAnsi="Times New Roman" w:cs="Times New Roman"/>
            <w:color w:val="auto"/>
            <w:sz w:val="24"/>
            <w:szCs w:val="24"/>
            <w:lang w:val="en-US"/>
          </w:rPr>
          <w:t xml:space="preserve">Yip et al., </w:t>
        </w:r>
        <w:commentRangeStart w:id="74"/>
        <w:r w:rsidR="002D4F04">
          <w:rPr>
            <w:rFonts w:ascii="Times New Roman" w:hAnsi="Times New Roman" w:cs="Times New Roman"/>
            <w:color w:val="auto"/>
            <w:sz w:val="24"/>
            <w:szCs w:val="24"/>
            <w:lang w:val="en-US"/>
          </w:rPr>
          <w:t>2020</w:t>
        </w:r>
      </w:ins>
      <w:commentRangeEnd w:id="74"/>
      <w:ins w:id="75" w:author="Maya Gudka" w:date="2021-12-21T15:57:00Z">
        <w:r w:rsidR="00B80970">
          <w:rPr>
            <w:rStyle w:val="CommentReference"/>
            <w:lang w:val="en-US"/>
          </w:rPr>
          <w:commentReference w:id="74"/>
        </w:r>
      </w:ins>
      <w:ins w:id="76" w:author="Maya Gudka" w:date="2021-12-21T15:33:00Z">
        <w:r w:rsidR="002D4F04">
          <w:rPr>
            <w:rFonts w:ascii="Times New Roman" w:hAnsi="Times New Roman" w:cs="Times New Roman"/>
            <w:color w:val="auto"/>
            <w:sz w:val="24"/>
            <w:szCs w:val="24"/>
            <w:lang w:val="en-US"/>
          </w:rPr>
          <w:t xml:space="preserve">). </w:t>
        </w:r>
      </w:ins>
      <w:ins w:id="77" w:author="Maya Gudka" w:date="2021-12-21T09:17:00Z">
        <w:r w:rsidR="003720FF">
          <w:rPr>
            <w:rFonts w:ascii="Times New Roman" w:hAnsi="Times New Roman" w:cs="Times New Roman"/>
            <w:color w:val="auto"/>
            <w:sz w:val="24"/>
            <w:szCs w:val="24"/>
            <w:lang w:val="en-US"/>
          </w:rPr>
          <w:t>Identity is a set of meanings that individuals attach to themselves</w:t>
        </w:r>
      </w:ins>
      <w:ins w:id="78" w:author="Julian Birkinshaw" w:date="2021-12-23T12:38:00Z">
        <w:r w:rsidR="00070574">
          <w:rPr>
            <w:rFonts w:ascii="Times New Roman" w:hAnsi="Times New Roman" w:cs="Times New Roman"/>
            <w:color w:val="auto"/>
            <w:sz w:val="24"/>
            <w:szCs w:val="24"/>
            <w:lang w:val="en-US"/>
          </w:rPr>
          <w:t>. An</w:t>
        </w:r>
      </w:ins>
      <w:ins w:id="79" w:author="Maya Gudka" w:date="2021-12-21T09:51:00Z">
        <w:del w:id="80" w:author="Julian Birkinshaw" w:date="2021-12-23T12:38:00Z">
          <w:r w:rsidR="00E87267" w:rsidDel="00070574">
            <w:rPr>
              <w:rFonts w:ascii="Times New Roman" w:hAnsi="Times New Roman" w:cs="Times New Roman"/>
              <w:color w:val="auto"/>
              <w:sz w:val="24"/>
              <w:szCs w:val="24"/>
              <w:lang w:val="en-US"/>
            </w:rPr>
            <w:delText xml:space="preserve"> </w:delText>
          </w:r>
        </w:del>
      </w:ins>
      <w:ins w:id="81" w:author="Maya Gudka" w:date="2021-12-21T09:28:00Z">
        <w:del w:id="82" w:author="Julian Birkinshaw" w:date="2021-12-23T12:38:00Z">
          <w:r w:rsidR="00680B4B" w:rsidDel="00070574">
            <w:rPr>
              <w:rFonts w:ascii="Times New Roman" w:hAnsi="Times New Roman" w:cs="Times New Roman"/>
              <w:color w:val="auto"/>
              <w:sz w:val="24"/>
              <w:szCs w:val="24"/>
              <w:lang w:val="en-US"/>
            </w:rPr>
            <w:delText>and</w:delText>
          </w:r>
        </w:del>
      </w:ins>
      <w:ins w:id="83" w:author="Maya Gudka" w:date="2021-12-21T15:33:00Z">
        <w:del w:id="84" w:author="Julian Birkinshaw" w:date="2021-12-23T12:38:00Z">
          <w:r w:rsidR="002D4F04" w:rsidDel="00070574">
            <w:rPr>
              <w:rFonts w:ascii="Times New Roman" w:hAnsi="Times New Roman" w:cs="Times New Roman"/>
              <w:color w:val="auto"/>
              <w:sz w:val="24"/>
              <w:szCs w:val="24"/>
              <w:lang w:val="en-US"/>
            </w:rPr>
            <w:delText xml:space="preserve"> an</w:delText>
          </w:r>
        </w:del>
        <w:r w:rsidR="002D4F04">
          <w:rPr>
            <w:rFonts w:ascii="Times New Roman" w:hAnsi="Times New Roman" w:cs="Times New Roman"/>
            <w:color w:val="auto"/>
            <w:sz w:val="24"/>
            <w:szCs w:val="24"/>
            <w:lang w:val="en-US"/>
          </w:rPr>
          <w:t xml:space="preserve"> individual’s </w:t>
        </w:r>
      </w:ins>
      <w:ins w:id="85" w:author="Maya Gudka" w:date="2021-12-21T09:28:00Z">
        <w:r w:rsidR="00680B4B">
          <w:rPr>
            <w:rFonts w:ascii="Times New Roman" w:hAnsi="Times New Roman" w:cs="Times New Roman"/>
            <w:color w:val="auto"/>
            <w:sz w:val="24"/>
            <w:szCs w:val="24"/>
            <w:lang w:val="en-US"/>
          </w:rPr>
          <w:t>leade</w:t>
        </w:r>
      </w:ins>
      <w:ins w:id="86" w:author="Maya Gudka" w:date="2021-12-21T09:29:00Z">
        <w:r w:rsidR="00680B4B">
          <w:rPr>
            <w:rFonts w:ascii="Times New Roman" w:hAnsi="Times New Roman" w:cs="Times New Roman"/>
            <w:color w:val="auto"/>
            <w:sz w:val="24"/>
            <w:szCs w:val="24"/>
            <w:lang w:val="en-US"/>
          </w:rPr>
          <w:t xml:space="preserve">r identity is situated within their broader self-concept which </w:t>
        </w:r>
        <w:del w:id="87" w:author="Julian Birkinshaw" w:date="2021-12-23T12:38:00Z">
          <w:r w:rsidR="00680B4B" w:rsidDel="00345BB4">
            <w:rPr>
              <w:rFonts w:ascii="Times New Roman" w:hAnsi="Times New Roman" w:cs="Times New Roman"/>
              <w:color w:val="auto"/>
              <w:sz w:val="24"/>
              <w:szCs w:val="24"/>
              <w:lang w:val="en-US"/>
            </w:rPr>
            <w:delText xml:space="preserve">will </w:delText>
          </w:r>
        </w:del>
        <w:r w:rsidR="00680B4B">
          <w:rPr>
            <w:rFonts w:ascii="Times New Roman" w:hAnsi="Times New Roman" w:cs="Times New Roman"/>
            <w:color w:val="auto"/>
            <w:sz w:val="24"/>
            <w:szCs w:val="24"/>
            <w:lang w:val="en-US"/>
          </w:rPr>
          <w:t>consist</w:t>
        </w:r>
      </w:ins>
      <w:ins w:id="88" w:author="Julian Birkinshaw" w:date="2021-12-23T12:39:00Z">
        <w:r w:rsidR="00345BB4">
          <w:rPr>
            <w:rFonts w:ascii="Times New Roman" w:hAnsi="Times New Roman" w:cs="Times New Roman"/>
            <w:color w:val="auto"/>
            <w:sz w:val="24"/>
            <w:szCs w:val="24"/>
            <w:lang w:val="en-US"/>
          </w:rPr>
          <w:t>s</w:t>
        </w:r>
      </w:ins>
      <w:ins w:id="89" w:author="Maya Gudka" w:date="2021-12-21T09:29:00Z">
        <w:r w:rsidR="00680B4B">
          <w:rPr>
            <w:rFonts w:ascii="Times New Roman" w:hAnsi="Times New Roman" w:cs="Times New Roman"/>
            <w:color w:val="auto"/>
            <w:sz w:val="24"/>
            <w:szCs w:val="24"/>
            <w:lang w:val="en-US"/>
          </w:rPr>
          <w:t xml:space="preserve"> of multiple personal and social </w:t>
        </w:r>
      </w:ins>
      <w:ins w:id="90" w:author="Maya Gudka" w:date="2021-12-21T09:30:00Z">
        <w:r w:rsidR="00680B4B">
          <w:rPr>
            <w:rFonts w:ascii="Times New Roman" w:hAnsi="Times New Roman" w:cs="Times New Roman"/>
            <w:color w:val="auto"/>
            <w:sz w:val="24"/>
            <w:szCs w:val="24"/>
            <w:lang w:val="en-US"/>
          </w:rPr>
          <w:t xml:space="preserve">identities </w:t>
        </w:r>
      </w:ins>
      <w:ins w:id="91" w:author="Maya Gudka" w:date="2021-12-21T09:51:00Z">
        <w:r w:rsidR="00E87267">
          <w:rPr>
            <w:rFonts w:ascii="Times New Roman" w:hAnsi="Times New Roman" w:cs="Times New Roman"/>
            <w:color w:val="auto"/>
            <w:sz w:val="24"/>
            <w:szCs w:val="24"/>
            <w:lang w:val="en-US"/>
          </w:rPr>
          <w:t>(</w:t>
        </w:r>
        <w:proofErr w:type="spellStart"/>
        <w:r w:rsidR="00E87267">
          <w:rPr>
            <w:rFonts w:ascii="Times New Roman" w:hAnsi="Times New Roman" w:cs="Times New Roman"/>
            <w:color w:val="auto"/>
            <w:sz w:val="24"/>
            <w:szCs w:val="24"/>
            <w:lang w:val="en-US"/>
          </w:rPr>
          <w:t>Gecas</w:t>
        </w:r>
        <w:proofErr w:type="spellEnd"/>
        <w:r w:rsidR="00E87267">
          <w:rPr>
            <w:rFonts w:ascii="Times New Roman" w:hAnsi="Times New Roman" w:cs="Times New Roman"/>
            <w:color w:val="auto"/>
            <w:sz w:val="24"/>
            <w:szCs w:val="24"/>
            <w:lang w:val="en-US"/>
          </w:rPr>
          <w:t xml:space="preserve">, </w:t>
        </w:r>
        <w:commentRangeStart w:id="92"/>
        <w:r w:rsidR="00E87267">
          <w:rPr>
            <w:rFonts w:ascii="Times New Roman" w:hAnsi="Times New Roman" w:cs="Times New Roman"/>
            <w:color w:val="auto"/>
            <w:sz w:val="24"/>
            <w:szCs w:val="24"/>
            <w:lang w:val="en-US"/>
          </w:rPr>
          <w:t>1982</w:t>
        </w:r>
      </w:ins>
      <w:commentRangeEnd w:id="92"/>
      <w:ins w:id="93" w:author="Maya Gudka" w:date="2021-12-21T15:52:00Z">
        <w:r w:rsidR="00B80970">
          <w:rPr>
            <w:rStyle w:val="CommentReference"/>
            <w:lang w:val="en-US"/>
          </w:rPr>
          <w:commentReference w:id="92"/>
        </w:r>
      </w:ins>
      <w:ins w:id="94" w:author="Maya Gudka" w:date="2021-12-21T15:50:00Z">
        <w:r w:rsidR="00BD431F">
          <w:rPr>
            <w:rFonts w:ascii="Times New Roman" w:hAnsi="Times New Roman" w:cs="Times New Roman"/>
            <w:color w:val="auto"/>
            <w:sz w:val="24"/>
            <w:szCs w:val="24"/>
            <w:lang w:val="en-US"/>
          </w:rPr>
          <w:t xml:space="preserve">; </w:t>
        </w:r>
      </w:ins>
      <w:ins w:id="95" w:author="Maya Gudka" w:date="2021-12-21T15:51:00Z">
        <w:r w:rsidR="00BD431F">
          <w:rPr>
            <w:rFonts w:ascii="Times New Roman" w:hAnsi="Times New Roman" w:cs="Times New Roman"/>
            <w:color w:val="auto"/>
            <w:sz w:val="24"/>
            <w:szCs w:val="24"/>
            <w:lang w:val="en-US"/>
          </w:rPr>
          <w:t>Schein, 1978</w:t>
        </w:r>
      </w:ins>
      <w:ins w:id="96" w:author="Maya Gudka" w:date="2021-12-21T09:51:00Z">
        <w:r w:rsidR="00E87267">
          <w:rPr>
            <w:rFonts w:ascii="Times New Roman" w:hAnsi="Times New Roman" w:cs="Times New Roman"/>
            <w:color w:val="auto"/>
            <w:sz w:val="24"/>
            <w:szCs w:val="24"/>
            <w:lang w:val="en-US"/>
          </w:rPr>
          <w:t>).</w:t>
        </w:r>
      </w:ins>
    </w:p>
    <w:p w14:paraId="30EA035C" w14:textId="7AA90835" w:rsidR="004B2156" w:rsidRPr="00CD23BF" w:rsidRDefault="004B2156" w:rsidP="004B2156">
      <w:pPr>
        <w:spacing w:after="160" w:line="480" w:lineRule="auto"/>
        <w:ind w:firstLine="720"/>
        <w:jc w:val="both"/>
        <w:rPr>
          <w:ins w:id="97" w:author="Maya Gudka" w:date="2021-12-20T08:59:00Z"/>
          <w:rFonts w:ascii="Times New Roman" w:hAnsi="Times New Roman" w:cs="Times New Roman"/>
          <w:color w:val="auto"/>
          <w:sz w:val="24"/>
          <w:szCs w:val="24"/>
          <w:lang w:val="en-US"/>
        </w:rPr>
      </w:pPr>
      <w:ins w:id="98" w:author="Maya Gudka" w:date="2021-12-20T08:54:00Z">
        <w:r w:rsidRPr="00CD23BF">
          <w:rPr>
            <w:rFonts w:ascii="Times New Roman" w:hAnsi="Times New Roman" w:cs="Times New Roman"/>
            <w:color w:val="auto"/>
            <w:sz w:val="24"/>
            <w:szCs w:val="24"/>
            <w:lang w:val="en-US"/>
          </w:rPr>
          <w:t xml:space="preserve">Interest in the identity-development perspective has grown strongly, for example in the application of psychodynamics to the study of leaders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{"citationItems":[{"id":"ITEM-1","itemData":{"ISSN":"1941-6520","author":[{"dropping-particle":"","family":"Petriglieri","given":"Gianpiero","non-dropping-particle":"","parse-names":false,"suffix":""},{"dropping-particle":"","family":"Petriglieri","given":"Jennifer Louise","non-dropping-particle":"","parse-names":false,"suffix":""}],"container-title":"Academy of Management Annals","id":"ITEM-1","issue":"1","issued":{"date-parts":[["2020"]]},"page":"411-449","title":"The return of the oppressed: A systems psychodynamic approach to organization studies","type":"article-journal","volume":"14"},"uris":["http://www.mendeley.com/documents/?uuid=e0ccd82a-4bf8-42d4-9487-032137f4afc3"]}],"mendeley":{"formattedCitation":"(Petriglieri and Petriglieri, 2020)","manualFormatting":"(Petriglieri &amp; Petriglieri, 2020","plainTextFormattedCitation":"(Petriglieri and Petriglieri, 2020)","previouslyFormattedCitation":"(Petriglieri and Petriglieri, 2020)"},"properties":{"noteIndex":0},"schema":"https://github.com/citation-style-language/schema/raw/master/csl-citation.json"}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(Petriglieri &amp; Petriglieri, 2020</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{"citationItems":[{"id":"ITEM-1","itemData":{"ISBN":"0875896065","author":[{"dropping-particle":"","family":"Vries","given":"Manfred F R Kets","non-dropping-particle":"De","parse-names":false,"suffix":""}],"id":"ITEM-1","issued":{"date-parts":[["1984"]]},"publisher":"Jossey-Bass","publisher-place":"San Francisco, CA","title":"The neurotic organization: Diagnosing and changing counterproductive styles of management","type":"book"},"uris":["http://www.mendeley.com/documents/?uuid=5c2898b7-61af-407f-9c5a-bb5177a972e8"]}],"mendeley":{"formattedCitation":"(De Vries, 1984)","manualFormatting":"De Vries, 1984)","plainTextFormattedCitation":"(De Vries, 1984)","previouslyFormattedCitation":"(De Vries, 1984)"},"properties":{"noteIndex":0},"schema":"https://github.com/citation-style-language/schema/raw/master/csl-citation.json"}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De Vries, 1984)</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ins>
      <w:ins w:id="99" w:author="Maya Gudka" w:date="2021-12-20T08:59:00Z">
        <w:r w:rsidRPr="004B2156">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t xml:space="preserve">There are also several empirical studies finding, for example, a positive link between leader identity and leadership skills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SN":"1048-9843","author":[{"dropping-particle":"","family":"Miscenko","given":"Darja","non-dropping-particle":"","parse-names":false,"suffix":""},{"dropping-particle":"","family":"Guenter","given":"Hannes","non-dropping-particle":"","parse-names":false,"suffix":""},{"dropping-particle":"V","family":"Day","given":"David","non-dropping-particle":"","parse-names":false,"suffix":""}],"container-title":"The Leadership Quarterly","id":"ITEM-1","issue":"5","issued":{"date-parts":[["2017"]]},"page":"605-620","publisher":"Elsevier","title":"Am I a leader? Examining leader identity development over time","type":"article-journal","volume":"28"},"uris":["http://www.mendeley.com/documents/?uuid=e3e28627-9860-4ed8-b96e-23320db97dfb"]}],"mendeley":{"formattedCitation":"(Miscenko et al., 2017)","manualFormatting":"(Miscenko et al., 2017)","plainTextFormattedCitation":"(Miscenko et al., 2017)","previouslyFormattedCitation":"(Miscenko et al., 2017)"},"properties":{"noteIndex":0},"schema":"https://github.com/citation-style-language/schema/raw/master/csl-citation.json"}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(Miscenko et al., 2017)</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and the influence of a strong identity on leader effectiveness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{"citationItems":[{"id":"ITEM-1","itemData":{"ISSN":"1939-1854","author":[{"dropping-particle":"","family":"Johnson","given":"Russell E","non-dropping-particle":"","parse-names":false,"suffix":""},{"dropping-particle":"","family":"Venus","given":"Merlijn","non-dropping-particle":"","parse-names":false,"suffix":""},{"dropping-particle":"","family":"Lanaj","given":"Klodiana","non-dropping-particle":"","parse-names":false,"suffix":""},{"dropping-particle":"","family":"Mao","given":"Changguo","non-dropping-particle":"","parse-names":false,"suffix":""},{"dropping-particle":"","family":"Chang","given":"Chu-Hsiang","non-dropping-particle":"","parse-names":false,"suffix":""}],"container-title":"Journal of Applied Psychology","id":"ITEM-1","issue":"6","issued":{"date-parts":[["2012"]]},"page":"1262","publisher":"American Psychological Association","title":"Leader identity as an antecedent of the frequency and consistency of transformational, consideration, and abusive leadership behaviors.","type":"article-journal","volume":"97"},"uris":["http://www.mendeley.com/documents/?uuid=7ab15ea5-d8d0-446c-89cb-117b359e1ec2"]}],"mendeley":{"formattedCitation":"(Johnson et al., 2012)","manualFormatting":"(Johnson et al., 2012)","plainTextFormattedCitation":"(Johnson et al., 2012)","previouslyFormattedCitation":"(Johnson et al., 2012)"},"properties":{"noteIndex":0},"schema":"https://github.com/citation-style-language/schema/raw/master/csl-citation.json"}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(Johnson et al., 2012)</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w:t>
        </w:r>
      </w:ins>
    </w:p>
    <w:p w14:paraId="5ED7493C" w14:textId="394B9C28" w:rsidR="003E3A73" w:rsidRPr="00CD23BF" w:rsidDel="004B2156" w:rsidRDefault="003E3A73" w:rsidP="004B2156">
      <w:pPr>
        <w:spacing w:after="160" w:line="480" w:lineRule="auto"/>
        <w:ind w:firstLine="720"/>
        <w:jc w:val="both"/>
        <w:rPr>
          <w:del w:id="100" w:author="Maya Gudka" w:date="2021-12-20T08:59:00Z"/>
          <w:rFonts w:ascii="Times New Roman" w:hAnsi="Times New Roman" w:cs="Times New Roman"/>
          <w:color w:val="auto"/>
          <w:sz w:val="24"/>
          <w:szCs w:val="24"/>
          <w:lang w:val="en-US"/>
        </w:rPr>
      </w:pPr>
      <w:del w:id="101" w:author="Maya Gudka" w:date="2021-12-21T09:52:00Z">
        <w:r w:rsidRPr="00CD23BF" w:rsidDel="00E87267">
          <w:rPr>
            <w:rFonts w:ascii="Times New Roman" w:hAnsi="Times New Roman" w:cs="Times New Roman"/>
            <w:color w:val="auto"/>
            <w:sz w:val="24"/>
            <w:szCs w:val="24"/>
            <w:lang w:val="en-US"/>
          </w:rPr>
          <w:delText>Unlike the</w:delText>
        </w:r>
      </w:del>
      <w:ins w:id="102" w:author="Maya Gudka" w:date="2021-12-21T09:52:00Z">
        <w:r w:rsidR="00E87267">
          <w:rPr>
            <w:rFonts w:ascii="Times New Roman" w:hAnsi="Times New Roman" w:cs="Times New Roman"/>
            <w:color w:val="auto"/>
            <w:sz w:val="24"/>
            <w:szCs w:val="24"/>
            <w:lang w:val="en-US"/>
          </w:rPr>
          <w:t>Where the</w:t>
        </w:r>
      </w:ins>
      <w:r w:rsidRPr="00CD23BF">
        <w:rPr>
          <w:rFonts w:ascii="Times New Roman" w:hAnsi="Times New Roman" w:cs="Times New Roman"/>
          <w:color w:val="auto"/>
          <w:sz w:val="24"/>
          <w:szCs w:val="24"/>
          <w:lang w:val="en-US"/>
        </w:rPr>
        <w:t xml:space="preserve"> knowledge</w:t>
      </w:r>
      <w:ins w:id="103" w:author="Maya Gudka" w:date="2021-12-21T15:34:00Z">
        <w:r w:rsidR="002D4F04">
          <w:rPr>
            <w:rFonts w:ascii="Times New Roman" w:hAnsi="Times New Roman" w:cs="Times New Roman"/>
            <w:color w:val="auto"/>
            <w:sz w:val="24"/>
            <w:szCs w:val="24"/>
            <w:lang w:val="en-US"/>
          </w:rPr>
          <w:t xml:space="preserve"> development</w:t>
        </w:r>
      </w:ins>
      <w:r w:rsidRPr="00CD23BF">
        <w:rPr>
          <w:rFonts w:ascii="Times New Roman" w:hAnsi="Times New Roman" w:cs="Times New Roman"/>
          <w:color w:val="auto"/>
          <w:sz w:val="24"/>
          <w:szCs w:val="24"/>
          <w:lang w:val="en-US"/>
        </w:rPr>
        <w:t xml:space="preserve"> perspective</w:t>
      </w:r>
      <w:del w:id="104" w:author="Maya Gudka" w:date="2021-12-21T09:52:00Z">
        <w:r w:rsidRPr="00CD23BF" w:rsidDel="00E87267">
          <w:rPr>
            <w:rFonts w:ascii="Times New Roman" w:hAnsi="Times New Roman" w:cs="Times New Roman"/>
            <w:color w:val="auto"/>
            <w:sz w:val="24"/>
            <w:szCs w:val="24"/>
            <w:lang w:val="en-US"/>
          </w:rPr>
          <w:delText>, which</w:delText>
        </w:r>
      </w:del>
      <w:r w:rsidRPr="00CD23BF">
        <w:rPr>
          <w:rFonts w:ascii="Times New Roman" w:hAnsi="Times New Roman" w:cs="Times New Roman"/>
          <w:color w:val="auto"/>
          <w:sz w:val="24"/>
          <w:szCs w:val="24"/>
          <w:lang w:val="en-US"/>
        </w:rPr>
        <w:t xml:space="preserve"> is grounded in cognition, </w:t>
      </w:r>
      <w:del w:id="105" w:author="Julian Birkinshaw" w:date="2021-12-23T12:39:00Z">
        <w:r w:rsidR="00E84C2D" w:rsidRPr="00CD23BF" w:rsidDel="007A4F44">
          <w:rPr>
            <w:rFonts w:ascii="Times New Roman" w:hAnsi="Times New Roman" w:cs="Times New Roman"/>
            <w:color w:val="auto"/>
            <w:sz w:val="24"/>
            <w:szCs w:val="24"/>
            <w:lang w:val="en-US"/>
          </w:rPr>
          <w:delText xml:space="preserve">we focus </w:delText>
        </w:r>
      </w:del>
      <w:ins w:id="106" w:author="Maya Gudka" w:date="2021-12-20T09:14:00Z">
        <w:del w:id="107" w:author="Julian Birkinshaw" w:date="2021-12-23T12:39:00Z">
          <w:r w:rsidR="002D5D07" w:rsidDel="007A4F44">
            <w:rPr>
              <w:rFonts w:ascii="Times New Roman" w:hAnsi="Times New Roman" w:cs="Times New Roman"/>
              <w:color w:val="auto"/>
              <w:sz w:val="24"/>
              <w:szCs w:val="24"/>
              <w:lang w:val="en-US"/>
            </w:rPr>
            <w:delText xml:space="preserve">primarily </w:delText>
          </w:r>
        </w:del>
      </w:ins>
      <w:del w:id="108" w:author="Julian Birkinshaw" w:date="2021-12-23T12:39:00Z">
        <w:r w:rsidR="00E84C2D" w:rsidRPr="00CD23BF" w:rsidDel="007A4F44">
          <w:rPr>
            <w:rFonts w:ascii="Times New Roman" w:hAnsi="Times New Roman" w:cs="Times New Roman"/>
            <w:color w:val="auto"/>
            <w:sz w:val="24"/>
            <w:szCs w:val="24"/>
            <w:lang w:val="en-US"/>
          </w:rPr>
          <w:delText xml:space="preserve">on the aspect of </w:delText>
        </w:r>
      </w:del>
      <w:r w:rsidR="00E84C2D" w:rsidRPr="00CD23BF">
        <w:rPr>
          <w:rFonts w:ascii="Times New Roman" w:hAnsi="Times New Roman" w:cs="Times New Roman"/>
          <w:color w:val="auto"/>
          <w:sz w:val="24"/>
          <w:szCs w:val="24"/>
          <w:lang w:val="en-US"/>
        </w:rPr>
        <w:t xml:space="preserve">identity development </w:t>
      </w:r>
      <w:ins w:id="109" w:author="Julian Birkinshaw" w:date="2021-12-23T12:39:00Z">
        <w:r w:rsidR="007A4F44">
          <w:rPr>
            <w:rFonts w:ascii="Times New Roman" w:hAnsi="Times New Roman" w:cs="Times New Roman"/>
            <w:color w:val="auto"/>
            <w:sz w:val="24"/>
            <w:szCs w:val="24"/>
            <w:lang w:val="en-US"/>
          </w:rPr>
          <w:t xml:space="preserve">is largely </w:t>
        </w:r>
      </w:ins>
      <w:del w:id="110" w:author="Julian Birkinshaw" w:date="2021-12-23T12:39:00Z">
        <w:r w:rsidR="00E84C2D" w:rsidRPr="00CD23BF" w:rsidDel="007A4F44">
          <w:rPr>
            <w:rFonts w:ascii="Times New Roman" w:hAnsi="Times New Roman" w:cs="Times New Roman"/>
            <w:color w:val="auto"/>
            <w:sz w:val="24"/>
            <w:szCs w:val="24"/>
            <w:lang w:val="en-US"/>
          </w:rPr>
          <w:delText xml:space="preserve">which takes </w:delText>
        </w:r>
        <w:r w:rsidRPr="00CD23BF" w:rsidDel="007A4F44">
          <w:rPr>
            <w:rFonts w:ascii="Times New Roman" w:hAnsi="Times New Roman" w:cs="Times New Roman"/>
            <w:color w:val="auto"/>
            <w:sz w:val="24"/>
            <w:szCs w:val="24"/>
            <w:lang w:val="en-US"/>
          </w:rPr>
          <w:delText>a</w:delText>
        </w:r>
      </w:del>
      <w:ins w:id="111" w:author="Maya Gudka" w:date="2021-12-21T09:13:00Z">
        <w:del w:id="112" w:author="Julian Birkinshaw" w:date="2021-12-23T12:39:00Z">
          <w:r w:rsidR="003720FF" w:rsidDel="007A4F44">
            <w:rPr>
              <w:rFonts w:ascii="Times New Roman" w:hAnsi="Times New Roman" w:cs="Times New Roman"/>
              <w:color w:val="auto"/>
              <w:sz w:val="24"/>
              <w:szCs w:val="24"/>
              <w:lang w:val="en-US"/>
            </w:rPr>
            <w:delText>is</w:delText>
          </w:r>
        </w:del>
      </w:ins>
      <w:del w:id="113" w:author="Julian Birkinshaw" w:date="2021-12-23T12:39:00Z">
        <w:r w:rsidRPr="00CD23BF" w:rsidDel="007A4F44">
          <w:rPr>
            <w:rFonts w:ascii="Times New Roman" w:hAnsi="Times New Roman" w:cs="Times New Roman"/>
            <w:color w:val="auto"/>
            <w:sz w:val="24"/>
            <w:szCs w:val="24"/>
            <w:lang w:val="en-US"/>
          </w:rPr>
          <w:delText xml:space="preserve"> </w:delText>
        </w:r>
      </w:del>
      <w:r w:rsidRPr="00CD23BF">
        <w:rPr>
          <w:rFonts w:ascii="Times New Roman" w:hAnsi="Times New Roman" w:cs="Times New Roman"/>
          <w:color w:val="auto"/>
          <w:sz w:val="24"/>
          <w:szCs w:val="24"/>
          <w:lang w:val="en-US"/>
        </w:rPr>
        <w:t>socially-constructed</w:t>
      </w:r>
      <w:del w:id="114" w:author="Maya Gudka" w:date="2021-12-21T09:14:00Z">
        <w:r w:rsidRPr="00CD23BF" w:rsidDel="003720FF">
          <w:rPr>
            <w:rFonts w:ascii="Times New Roman" w:hAnsi="Times New Roman" w:cs="Times New Roman"/>
            <w:color w:val="auto"/>
            <w:sz w:val="24"/>
            <w:szCs w:val="24"/>
            <w:lang w:val="en-US"/>
          </w:rPr>
          <w:delText xml:space="preserve"> view of the world</w:delText>
        </w:r>
      </w:del>
      <w:r w:rsidRPr="00CD23BF">
        <w:rPr>
          <w:rFonts w:ascii="Times New Roman" w:hAnsi="Times New Roman" w:cs="Times New Roman"/>
          <w:color w:val="auto"/>
          <w:sz w:val="24"/>
          <w:szCs w:val="24"/>
          <w:lang w:val="en-US"/>
        </w:rPr>
        <w:t xml:space="preserve">, suggesting that individuals ‘become’ leaders through the relationships they build around them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{"citationItems":[{"id":"ITEM-1","itemData":{"ISBN":"1422184129","author":[{"dropping-particle":"","family":"Ibarra","given":"Herminia","non-dropping-particle":"","parse-names":false,"suffix":""}],"id":"ITEM-1","issued":{"date-parts":[["2015"]]},"publisher":"Harvard Business Review Press","publisher-place":"Boston, MA","title":"Act like a leader, think like a leader","type":"book"},"uris":["http://www.mendeley.com/documents/?uuid=cd037248-9006-4c24-b40d-7390c00b5aad"]}],"mendeley":{"formattedCitation":"(Ibarra, 2015)","manualFormatting":"(Ibarra, 2015","plainTextFormattedCitation":"(Ibarra, 2015)","previouslyFormattedCitation":"(Ibarra, 2015)"},"properties":{"noteIndex":0},"schema":"https://github.com/citation-style-language/schema/raw/master/csl-citation.json"}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(Ibarra, 2015</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{"citationItems":[{"id":"ITEM-1","itemData":{"ISSN":"1048-9843","author":[{"dropping-particle":"","family":"Lord","given":"Robert G","non-dropping-particle":"","parse-names":false,"suffix":""},{"dropping-particle":"","family":"Hall","given":"Rosalie J","non-dropping-particle":"","parse-names":false,"suffix":""}],"container-title":"The Leadership Quarterly","id":"ITEM-1","issue":"4","issued":{"date-parts":[["2005"]]},"page":"591-615","title":"Identity, deep structure and the development of leadership skill","type":"article-journal","volume":"16"},"uris":["http://www.mendeley.com/documents/?uuid=2c0e17f7-1f7b-4f76-8286-50648d052a29"]}],"mendeley":{"formattedCitation":"(Lord and Hall, 2005)","manualFormatting":"Lord &amp; Hall, 2005)","plainTextFormattedCitation":"(Lord and Hall, 2005)","previouslyFormattedCitation":"(Lord and Hall, 2005)"},"properties":{"noteIndex":0},"schema":"https://github.com/citation-style-language/schema/raw/master/csl-citation.json"}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Lord &amp; Hall, 2005)</w:t>
      </w:r>
      <w:r w:rsidRPr="00CD23BF">
        <w:rPr>
          <w:rFonts w:ascii="Times New Roman" w:hAnsi="Times New Roman" w:cs="Times New Roman"/>
          <w:color w:val="auto"/>
          <w:sz w:val="24"/>
          <w:szCs w:val="24"/>
          <w:lang w:val="en-US"/>
        </w:rPr>
        <w:fldChar w:fldCharType="end"/>
      </w:r>
      <w:r w:rsidR="00E84C2D"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 xml:space="preserve"> </w:t>
      </w:r>
    </w:p>
    <w:p w14:paraId="7454CFB1" w14:textId="29EBB8D6" w:rsidR="00BD431F" w:rsidRDefault="003E3A73" w:rsidP="00FD626D">
      <w:pPr>
        <w:spacing w:after="160" w:line="480" w:lineRule="auto"/>
        <w:ind w:firstLine="720"/>
        <w:jc w:val="both"/>
        <w:rPr>
          <w:ins w:id="115" w:author="Maya Gudka" w:date="2021-12-21T15:44: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This perspective builds on social identity theory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{"citationItems":[{"id":"ITEM-1","itemData":{"author":[{"dropping-particle":"","family":"Tajfel","given":"Henri","non-dropping-particle":"","parse-names":false,"suffix":""},{"dropping-particle":"","family":"Turner","given":"John C","non-dropping-particle":"","parse-names":false,"suffix":""}],"container-title":"The social psychology of intergroup relations","id":"ITEM-1","issued":{"date-parts":[["1986"]]},"page":"7-24","publisher":"Brooks‐Cole","title":"An integrative theory of group conflict","type":"article-journal"},"uris":["http://www.mendeley.com/documents/?uuid=d529cad6-a308-41d6-a80e-041399a97d37"]}],"mendeley":{"formattedCitation":"(Tajfel and Turner, 1986)","plainTextFormattedCitation":"(Tajfel and Turner, 1986)","previouslyFormattedCitation":"(Tajfel and Turner, 1986)"},"properties":{"noteIndex":0},"schema":"https://github.com/citation-style-language/schema/raw/master/csl-citation.json"}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(Tajfel and Turner, 1986)</w:t>
      </w:r>
      <w:r w:rsidRPr="00CD23BF">
        <w:rPr>
          <w:rFonts w:ascii="Times New Roman" w:hAnsi="Times New Roman" w:cs="Times New Roman"/>
          <w:color w:val="auto"/>
          <w:sz w:val="24"/>
          <w:szCs w:val="24"/>
          <w:lang w:val="en-US"/>
        </w:rPr>
        <w:fldChar w:fldCharType="end"/>
      </w:r>
      <w:ins w:id="116" w:author="Maya Gudka" w:date="2021-12-21T09:18:00Z">
        <w:r w:rsidR="006A22D9">
          <w:rPr>
            <w:rFonts w:ascii="Times New Roman" w:hAnsi="Times New Roman" w:cs="Times New Roman"/>
            <w:color w:val="auto"/>
            <w:sz w:val="24"/>
            <w:szCs w:val="24"/>
            <w:lang w:val="en-US"/>
          </w:rPr>
          <w:t xml:space="preserve">, </w:t>
        </w:r>
      </w:ins>
      <w:ins w:id="117" w:author="Maya Gudka" w:date="2021-12-21T15:34:00Z">
        <w:r w:rsidR="002D4F04">
          <w:rPr>
            <w:rFonts w:ascii="Times New Roman" w:hAnsi="Times New Roman" w:cs="Times New Roman"/>
            <w:color w:val="auto"/>
            <w:sz w:val="24"/>
            <w:szCs w:val="24"/>
            <w:lang w:val="en-US"/>
          </w:rPr>
          <w:t>i.e.</w:t>
        </w:r>
      </w:ins>
      <w:ins w:id="118" w:author="Maya Gudka" w:date="2021-12-21T09:18:00Z">
        <w:r w:rsidR="006A22D9">
          <w:rPr>
            <w:rFonts w:ascii="Times New Roman" w:hAnsi="Times New Roman" w:cs="Times New Roman"/>
            <w:color w:val="auto"/>
            <w:sz w:val="24"/>
            <w:szCs w:val="24"/>
            <w:lang w:val="en-US"/>
          </w:rPr>
          <w:t xml:space="preserve"> </w:t>
        </w:r>
      </w:ins>
      <w:ins w:id="119" w:author="Maya Gudka" w:date="2021-12-21T09:19:00Z">
        <w:r w:rsidR="006A22D9">
          <w:rPr>
            <w:rFonts w:ascii="Times New Roman" w:hAnsi="Times New Roman" w:cs="Times New Roman"/>
            <w:color w:val="auto"/>
            <w:sz w:val="24"/>
            <w:szCs w:val="24"/>
            <w:lang w:val="en-US"/>
          </w:rPr>
          <w:t xml:space="preserve">that identity </w:t>
        </w:r>
      </w:ins>
      <w:ins w:id="120" w:author="Maya Gudka" w:date="2021-12-21T09:21:00Z">
        <w:r w:rsidR="006A22D9">
          <w:rPr>
            <w:rFonts w:ascii="Times New Roman" w:hAnsi="Times New Roman" w:cs="Times New Roman"/>
            <w:color w:val="auto"/>
            <w:sz w:val="24"/>
            <w:szCs w:val="24"/>
            <w:lang w:val="en-US"/>
          </w:rPr>
          <w:lastRenderedPageBreak/>
          <w:t>incorporates</w:t>
        </w:r>
      </w:ins>
      <w:ins w:id="121" w:author="Maya Gudka" w:date="2021-12-21T09:19:00Z">
        <w:r w:rsidR="006A22D9">
          <w:rPr>
            <w:rFonts w:ascii="Times New Roman" w:hAnsi="Times New Roman" w:cs="Times New Roman"/>
            <w:color w:val="auto"/>
            <w:sz w:val="24"/>
            <w:szCs w:val="24"/>
            <w:lang w:val="en-US"/>
          </w:rPr>
          <w:t xml:space="preserve"> </w:t>
        </w:r>
      </w:ins>
      <w:ins w:id="122" w:author="Maya Gudka" w:date="2021-12-21T15:34:00Z">
        <w:r w:rsidR="002D4F04">
          <w:rPr>
            <w:rFonts w:ascii="Times New Roman" w:hAnsi="Times New Roman" w:cs="Times New Roman"/>
            <w:color w:val="auto"/>
            <w:sz w:val="24"/>
            <w:szCs w:val="24"/>
            <w:lang w:val="en-US"/>
          </w:rPr>
          <w:t xml:space="preserve">a </w:t>
        </w:r>
      </w:ins>
      <w:ins w:id="123" w:author="Maya Gudka" w:date="2021-12-21T09:19:00Z">
        <w:r w:rsidR="006A22D9">
          <w:rPr>
            <w:rFonts w:ascii="Times New Roman" w:hAnsi="Times New Roman" w:cs="Times New Roman"/>
            <w:color w:val="auto"/>
            <w:sz w:val="24"/>
            <w:szCs w:val="24"/>
            <w:lang w:val="en-US"/>
          </w:rPr>
          <w:t xml:space="preserve">social component </w:t>
        </w:r>
      </w:ins>
      <w:ins w:id="124" w:author="Maya Gudka" w:date="2021-12-21T09:20:00Z">
        <w:r w:rsidR="006A22D9">
          <w:rPr>
            <w:rFonts w:ascii="Times New Roman" w:hAnsi="Times New Roman" w:cs="Times New Roman"/>
            <w:color w:val="auto"/>
            <w:sz w:val="24"/>
            <w:szCs w:val="24"/>
            <w:lang w:val="en-US"/>
          </w:rPr>
          <w:t>related to the social roles enacted by a person and</w:t>
        </w:r>
      </w:ins>
      <w:ins w:id="125" w:author="Maya Gudka" w:date="2021-12-21T09:21:00Z">
        <w:r w:rsidR="006A22D9">
          <w:rPr>
            <w:rFonts w:ascii="Times New Roman" w:hAnsi="Times New Roman" w:cs="Times New Roman"/>
            <w:color w:val="auto"/>
            <w:sz w:val="24"/>
            <w:szCs w:val="24"/>
            <w:lang w:val="en-US"/>
          </w:rPr>
          <w:t xml:space="preserve"> his or her identification with</w:t>
        </w:r>
      </w:ins>
      <w:ins w:id="126" w:author="Maya Gudka" w:date="2021-12-21T09:20:00Z">
        <w:r w:rsidR="006A22D9">
          <w:rPr>
            <w:rFonts w:ascii="Times New Roman" w:hAnsi="Times New Roman" w:cs="Times New Roman"/>
            <w:color w:val="auto"/>
            <w:sz w:val="24"/>
            <w:szCs w:val="24"/>
            <w:lang w:val="en-US"/>
          </w:rPr>
          <w:t xml:space="preserve"> the categories he or she belongs to</w:t>
        </w:r>
      </w:ins>
      <w:ins w:id="127" w:author="Maya Gudka" w:date="2021-12-21T09:22:00Z">
        <w:r w:rsidR="006A22D9">
          <w:rPr>
            <w:rFonts w:ascii="Times New Roman" w:hAnsi="Times New Roman" w:cs="Times New Roman"/>
            <w:color w:val="auto"/>
            <w:sz w:val="24"/>
            <w:szCs w:val="24"/>
            <w:lang w:val="en-US"/>
          </w:rPr>
          <w:t xml:space="preserve">. </w:t>
        </w:r>
      </w:ins>
      <w:ins w:id="128" w:author="Maya Gudka" w:date="2021-12-21T09:53:00Z">
        <w:r w:rsidR="00E87267">
          <w:rPr>
            <w:rFonts w:ascii="Times New Roman" w:hAnsi="Times New Roman" w:cs="Times New Roman"/>
            <w:color w:val="auto"/>
            <w:sz w:val="24"/>
            <w:szCs w:val="24"/>
            <w:lang w:val="en-US"/>
          </w:rPr>
          <w:t xml:space="preserve">Identity construction occurs in social interaction as individuals </w:t>
        </w:r>
      </w:ins>
      <w:ins w:id="129" w:author="Maya Gudka" w:date="2021-12-21T09:56:00Z">
        <w:r w:rsidR="00E87267">
          <w:rPr>
            <w:rFonts w:ascii="Times New Roman" w:hAnsi="Times New Roman" w:cs="Times New Roman"/>
            <w:color w:val="auto"/>
            <w:sz w:val="24"/>
            <w:szCs w:val="24"/>
            <w:lang w:val="en-US"/>
          </w:rPr>
          <w:t xml:space="preserve">convey </w:t>
        </w:r>
      </w:ins>
      <w:ins w:id="130" w:author="Maya Gudka" w:date="2021-12-21T09:54:00Z">
        <w:r w:rsidR="00E87267">
          <w:rPr>
            <w:rFonts w:ascii="Times New Roman" w:hAnsi="Times New Roman" w:cs="Times New Roman"/>
            <w:color w:val="auto"/>
            <w:sz w:val="24"/>
            <w:szCs w:val="24"/>
            <w:lang w:val="en-US"/>
          </w:rPr>
          <w:t>images that signal how they view themselves and intend to be viewed by</w:t>
        </w:r>
        <w:del w:id="131" w:author="Julian Birkinshaw" w:date="2021-12-23T12:39:00Z">
          <w:r w:rsidR="00E87267" w:rsidDel="007A4F44">
            <w:rPr>
              <w:rFonts w:ascii="Times New Roman" w:hAnsi="Times New Roman" w:cs="Times New Roman"/>
              <w:color w:val="auto"/>
              <w:sz w:val="24"/>
              <w:szCs w:val="24"/>
              <w:lang w:val="en-US"/>
            </w:rPr>
            <w:delText xml:space="preserve"> others</w:delText>
          </w:r>
        </w:del>
      </w:ins>
      <w:ins w:id="132" w:author="Maya Gudka" w:date="2021-12-21T10:03:00Z">
        <w:del w:id="133" w:author="Julian Birkinshaw" w:date="2021-12-23T12:39:00Z">
          <w:r w:rsidR="00A25E8A" w:rsidDel="007A4F44">
            <w:rPr>
              <w:rFonts w:ascii="Times New Roman" w:hAnsi="Times New Roman" w:cs="Times New Roman"/>
              <w:color w:val="auto"/>
              <w:sz w:val="24"/>
              <w:szCs w:val="24"/>
              <w:lang w:val="en-US"/>
            </w:rPr>
            <w:delText xml:space="preserve"> in the social category</w:delText>
          </w:r>
        </w:del>
      </w:ins>
      <w:ins w:id="134" w:author="Maya Gudka" w:date="2021-12-21T09:54:00Z">
        <w:r w:rsidR="00E87267">
          <w:rPr>
            <w:rFonts w:ascii="Times New Roman" w:hAnsi="Times New Roman" w:cs="Times New Roman"/>
            <w:color w:val="auto"/>
            <w:sz w:val="24"/>
            <w:szCs w:val="24"/>
            <w:lang w:val="en-US"/>
          </w:rPr>
          <w:t xml:space="preserve">. As they </w:t>
        </w:r>
      </w:ins>
      <w:ins w:id="135" w:author="Maya Gudka" w:date="2021-12-21T15:35:00Z">
        <w:r w:rsidR="002D4F04">
          <w:rPr>
            <w:rFonts w:ascii="Times New Roman" w:hAnsi="Times New Roman" w:cs="Times New Roman"/>
            <w:color w:val="auto"/>
            <w:sz w:val="24"/>
            <w:szCs w:val="24"/>
            <w:lang w:val="en-US"/>
          </w:rPr>
          <w:t>perceive</w:t>
        </w:r>
      </w:ins>
      <w:ins w:id="136" w:author="Maya Gudka" w:date="2021-12-21T09:55:00Z">
        <w:r w:rsidR="00E87267">
          <w:rPr>
            <w:rFonts w:ascii="Times New Roman" w:hAnsi="Times New Roman" w:cs="Times New Roman"/>
            <w:color w:val="auto"/>
            <w:sz w:val="24"/>
            <w:szCs w:val="24"/>
            <w:lang w:val="en-US"/>
          </w:rPr>
          <w:t xml:space="preserve"> their own </w:t>
        </w:r>
        <w:del w:id="137" w:author="Julian Birkinshaw" w:date="2021-12-23T12:40:00Z">
          <w:r w:rsidR="00E87267" w:rsidDel="00B11A73">
            <w:rPr>
              <w:rFonts w:ascii="Times New Roman" w:hAnsi="Times New Roman" w:cs="Times New Roman"/>
              <w:color w:val="auto"/>
              <w:sz w:val="24"/>
              <w:szCs w:val="24"/>
              <w:lang w:val="en-US"/>
            </w:rPr>
            <w:delText>behaviour</w:delText>
          </w:r>
        </w:del>
      </w:ins>
      <w:ins w:id="138" w:author="Julian Birkinshaw" w:date="2021-12-23T12:40:00Z">
        <w:r w:rsidR="00B11A73">
          <w:rPr>
            <w:rFonts w:ascii="Times New Roman" w:hAnsi="Times New Roman" w:cs="Times New Roman"/>
            <w:color w:val="auto"/>
            <w:sz w:val="24"/>
            <w:szCs w:val="24"/>
            <w:lang w:val="en-US"/>
          </w:rPr>
          <w:t>behavior</w:t>
        </w:r>
      </w:ins>
      <w:ins w:id="139" w:author="Maya Gudka" w:date="2021-12-21T09:55:00Z">
        <w:r w:rsidR="00E87267">
          <w:rPr>
            <w:rFonts w:ascii="Times New Roman" w:hAnsi="Times New Roman" w:cs="Times New Roman"/>
            <w:color w:val="auto"/>
            <w:sz w:val="24"/>
            <w:szCs w:val="24"/>
            <w:lang w:val="en-US"/>
          </w:rPr>
          <w:t xml:space="preserve"> and </w:t>
        </w:r>
      </w:ins>
      <w:ins w:id="140" w:author="Maya Gudka" w:date="2021-12-21T09:56:00Z">
        <w:r w:rsidR="00E87267">
          <w:rPr>
            <w:rFonts w:ascii="Times New Roman" w:hAnsi="Times New Roman" w:cs="Times New Roman"/>
            <w:color w:val="auto"/>
            <w:sz w:val="24"/>
            <w:szCs w:val="24"/>
            <w:lang w:val="en-US"/>
          </w:rPr>
          <w:t>others’</w:t>
        </w:r>
      </w:ins>
      <w:ins w:id="141" w:author="Maya Gudka" w:date="2021-12-21T09:55:00Z">
        <w:r w:rsidR="00E87267">
          <w:rPr>
            <w:rFonts w:ascii="Times New Roman" w:hAnsi="Times New Roman" w:cs="Times New Roman"/>
            <w:color w:val="auto"/>
            <w:sz w:val="24"/>
            <w:szCs w:val="24"/>
            <w:lang w:val="en-US"/>
          </w:rPr>
          <w:t xml:space="preserve"> reactions, </w:t>
        </w:r>
      </w:ins>
      <w:proofErr w:type="gramStart"/>
      <w:ins w:id="142" w:author="Maya Gudka" w:date="2021-12-21T16:31:00Z">
        <w:r w:rsidR="00A34832">
          <w:rPr>
            <w:rFonts w:ascii="Times New Roman" w:hAnsi="Times New Roman" w:cs="Times New Roman"/>
            <w:color w:val="auto"/>
            <w:sz w:val="24"/>
            <w:szCs w:val="24"/>
            <w:lang w:val="en-US"/>
          </w:rPr>
          <w:t>acceptance</w:t>
        </w:r>
      </w:ins>
      <w:proofErr w:type="gramEnd"/>
      <w:ins w:id="143" w:author="Maya Gudka" w:date="2021-12-21T09:55:00Z">
        <w:r w:rsidR="00E87267">
          <w:rPr>
            <w:rFonts w:ascii="Times New Roman" w:hAnsi="Times New Roman" w:cs="Times New Roman"/>
            <w:color w:val="auto"/>
            <w:sz w:val="24"/>
            <w:szCs w:val="24"/>
            <w:lang w:val="en-US"/>
          </w:rPr>
          <w:t xml:space="preserve"> or rejection of these images, they </w:t>
        </w:r>
      </w:ins>
      <w:ins w:id="144" w:author="Maya Gudka" w:date="2021-12-21T09:56:00Z">
        <w:r w:rsidR="00E87267">
          <w:rPr>
            <w:rFonts w:ascii="Times New Roman" w:hAnsi="Times New Roman" w:cs="Times New Roman"/>
            <w:color w:val="auto"/>
            <w:sz w:val="24"/>
            <w:szCs w:val="24"/>
            <w:lang w:val="en-US"/>
          </w:rPr>
          <w:t>evolve these self-conceptions (Swan</w:t>
        </w:r>
      </w:ins>
      <w:ins w:id="145" w:author="Maya Gudka" w:date="2021-12-21T09:58:00Z">
        <w:r w:rsidR="00E87267">
          <w:rPr>
            <w:rFonts w:ascii="Times New Roman" w:hAnsi="Times New Roman" w:cs="Times New Roman"/>
            <w:color w:val="auto"/>
            <w:sz w:val="24"/>
            <w:szCs w:val="24"/>
            <w:lang w:val="en-US"/>
          </w:rPr>
          <w:t>n</w:t>
        </w:r>
      </w:ins>
      <w:ins w:id="146" w:author="Maya Gudka" w:date="2021-12-21T09:56:00Z">
        <w:r w:rsidR="00E87267">
          <w:rPr>
            <w:rFonts w:ascii="Times New Roman" w:hAnsi="Times New Roman" w:cs="Times New Roman"/>
            <w:color w:val="auto"/>
            <w:sz w:val="24"/>
            <w:szCs w:val="24"/>
            <w:lang w:val="en-US"/>
          </w:rPr>
          <w:t xml:space="preserve"> </w:t>
        </w:r>
        <w:commentRangeStart w:id="147"/>
        <w:r w:rsidR="00E87267">
          <w:rPr>
            <w:rFonts w:ascii="Times New Roman" w:hAnsi="Times New Roman" w:cs="Times New Roman"/>
            <w:color w:val="auto"/>
            <w:sz w:val="24"/>
            <w:szCs w:val="24"/>
            <w:lang w:val="en-US"/>
          </w:rPr>
          <w:t>1987</w:t>
        </w:r>
      </w:ins>
      <w:commentRangeEnd w:id="147"/>
      <w:ins w:id="148" w:author="Maya Gudka" w:date="2021-12-21T15:59:00Z">
        <w:r w:rsidR="00B80970">
          <w:rPr>
            <w:rStyle w:val="CommentReference"/>
            <w:lang w:val="en-US"/>
          </w:rPr>
          <w:commentReference w:id="147"/>
        </w:r>
      </w:ins>
      <w:ins w:id="149" w:author="Maya Gudka" w:date="2021-12-21T09:56:00Z">
        <w:r w:rsidR="00E87267">
          <w:rPr>
            <w:rFonts w:ascii="Times New Roman" w:hAnsi="Times New Roman" w:cs="Times New Roman"/>
            <w:color w:val="auto"/>
            <w:sz w:val="24"/>
            <w:szCs w:val="24"/>
            <w:lang w:val="en-US"/>
          </w:rPr>
          <w:t xml:space="preserve">). </w:t>
        </w:r>
      </w:ins>
      <w:del w:id="150" w:author="Maya Gudka" w:date="2021-12-21T09:25:00Z">
        <w:r w:rsidRPr="00CD23BF" w:rsidDel="006A22D9">
          <w:rPr>
            <w:rFonts w:ascii="Times New Roman" w:hAnsi="Times New Roman" w:cs="Times New Roman"/>
            <w:color w:val="auto"/>
            <w:sz w:val="24"/>
            <w:szCs w:val="24"/>
            <w:lang w:val="en-US"/>
          </w:rPr>
          <w:delText xml:space="preserve"> </w:delText>
        </w:r>
      </w:del>
      <w:del w:id="151" w:author="Maya Gudka" w:date="2021-12-21T09:26:00Z">
        <w:r w:rsidRPr="00CD23BF" w:rsidDel="006A22D9">
          <w:rPr>
            <w:rFonts w:ascii="Times New Roman" w:hAnsi="Times New Roman" w:cs="Times New Roman"/>
            <w:color w:val="auto"/>
            <w:sz w:val="24"/>
            <w:szCs w:val="24"/>
            <w:lang w:val="en-US"/>
          </w:rPr>
          <w:delText>and</w:delText>
        </w:r>
      </w:del>
      <w:ins w:id="152" w:author="Maya Gudka" w:date="2021-12-21T10:13:00Z">
        <w:r w:rsidR="00FD626D">
          <w:rPr>
            <w:rFonts w:ascii="Times New Roman" w:hAnsi="Times New Roman" w:cs="Times New Roman"/>
            <w:color w:val="auto"/>
            <w:sz w:val="24"/>
            <w:szCs w:val="24"/>
            <w:lang w:val="en-US"/>
          </w:rPr>
          <w:t>This perspective</w:t>
        </w:r>
      </w:ins>
      <w:r w:rsidRPr="00CD23BF">
        <w:rPr>
          <w:rFonts w:ascii="Times New Roman" w:hAnsi="Times New Roman" w:cs="Times New Roman"/>
          <w:color w:val="auto"/>
          <w:sz w:val="24"/>
          <w:szCs w:val="24"/>
          <w:lang w:val="en-US"/>
        </w:rPr>
        <w:t xml:space="preserve"> has become increasingly influential within the leadership</w:t>
      </w:r>
      <w:ins w:id="153" w:author="Maya Gudka" w:date="2021-12-20T08:56:00Z">
        <w:r w:rsidR="004B2156">
          <w:rPr>
            <w:rFonts w:ascii="Times New Roman" w:hAnsi="Times New Roman" w:cs="Times New Roman"/>
            <w:color w:val="auto"/>
            <w:sz w:val="24"/>
            <w:szCs w:val="24"/>
            <w:lang w:val="en-US"/>
          </w:rPr>
          <w:t xml:space="preserve"> and career progression</w:t>
        </w:r>
      </w:ins>
      <w:r w:rsidRPr="00CD23BF">
        <w:rPr>
          <w:rFonts w:ascii="Times New Roman" w:hAnsi="Times New Roman" w:cs="Times New Roman"/>
          <w:color w:val="auto"/>
          <w:sz w:val="24"/>
          <w:szCs w:val="24"/>
          <w:lang w:val="en-US"/>
        </w:rPr>
        <w:t xml:space="preserve"> literature more generally</w:t>
      </w:r>
      <w:ins w:id="154" w:author="Maya Gudka" w:date="2021-12-20T08:57:00Z">
        <w:r w:rsidR="004B2156">
          <w:rPr>
            <w:rFonts w:ascii="Times New Roman" w:hAnsi="Times New Roman" w:cs="Times New Roman"/>
            <w:color w:val="auto"/>
            <w:sz w:val="24"/>
            <w:szCs w:val="24"/>
            <w:lang w:val="en-US"/>
          </w:rPr>
          <w:t xml:space="preserve"> </w:t>
        </w:r>
        <w:r w:rsidR="004B2156" w:rsidRPr="00CD23BF">
          <w:rPr>
            <w:rFonts w:ascii="Times New Roman" w:hAnsi="Times New Roman" w:cs="Times New Roman"/>
            <w:color w:val="auto"/>
            <w:sz w:val="24"/>
            <w:szCs w:val="24"/>
            <w:lang w:val="en-US"/>
          </w:rPr>
          <w:fldChar w:fldCharType="begin" w:fldLock="1"/>
        </w:r>
        <w:r w:rsidR="004B2156" w:rsidRPr="00CD23BF">
          <w:rPr>
            <w:rFonts w:ascii="Times New Roman" w:hAnsi="Times New Roman" w:cs="Times New Roman"/>
            <w:color w:val="auto"/>
            <w:sz w:val="24"/>
            <w:szCs w:val="24"/>
            <w:lang w:val="en-US"/>
          </w:rPr>
          <w:instrText>ADDIN CSL_CITATION {"citationItems":[{"id":"ITEM-1","itemData":{"ISBN":"1422160653","author":[{"dropping-particle":"","family":"Ibarra","given":"Herminia","non-dropping-particle":"","parse-names":false,"suffix":""}],"id":"ITEM-1","issued":{"date-parts":[["2004"]]},"publisher":"Harvard Business Press","title":"Working identity: Unconventional strategies for reinventing your career","type":"book"},"uris":["http://www.mendeley.com/documents/?uuid=ca5a5354-3bc6-4090-837f-c183044772d9"]}],"mendeley":{"formattedCitation":"(Ibarra, 2004)","manualFormatting":"(Ibarra, 2004","plainTextFormattedCitation":"(Ibarra, 2004)","previouslyFormattedCitation":"(Ibarra, 2004)"},"properties":{"noteIndex":0},"schema":"https://github.com/citation-style-language/schema/raw/master/csl-citation.json"}</w:instrText>
        </w:r>
        <w:r w:rsidR="004B2156" w:rsidRPr="00CD23BF">
          <w:rPr>
            <w:rFonts w:ascii="Times New Roman" w:hAnsi="Times New Roman" w:cs="Times New Roman"/>
            <w:color w:val="auto"/>
            <w:sz w:val="24"/>
            <w:szCs w:val="24"/>
            <w:lang w:val="en-US"/>
          </w:rPr>
          <w:fldChar w:fldCharType="separate"/>
        </w:r>
        <w:r w:rsidR="004B2156" w:rsidRPr="00CD23BF">
          <w:rPr>
            <w:rFonts w:ascii="Times New Roman" w:hAnsi="Times New Roman" w:cs="Times New Roman"/>
            <w:noProof/>
            <w:color w:val="auto"/>
            <w:sz w:val="24"/>
            <w:szCs w:val="24"/>
            <w:lang w:val="en-US"/>
          </w:rPr>
          <w:t>(Ibarra, 2004</w:t>
        </w:r>
        <w:r w:rsidR="004B2156" w:rsidRPr="00CD23BF">
          <w:rPr>
            <w:rFonts w:ascii="Times New Roman" w:hAnsi="Times New Roman" w:cs="Times New Roman"/>
            <w:color w:val="auto"/>
            <w:sz w:val="24"/>
            <w:szCs w:val="24"/>
            <w:lang w:val="en-US"/>
          </w:rPr>
          <w:fldChar w:fldCharType="end"/>
        </w:r>
        <w:r w:rsidR="004B2156" w:rsidRPr="00CD23BF">
          <w:rPr>
            <w:rFonts w:ascii="Times New Roman" w:hAnsi="Times New Roman" w:cs="Times New Roman"/>
            <w:color w:val="auto"/>
            <w:sz w:val="24"/>
            <w:szCs w:val="24"/>
            <w:lang w:val="en-US"/>
          </w:rPr>
          <w:t xml:space="preserve">; 2015; </w:t>
        </w:r>
        <w:r w:rsidR="004B2156" w:rsidRPr="00CD23BF">
          <w:rPr>
            <w:rFonts w:ascii="Times New Roman" w:hAnsi="Times New Roman" w:cs="Times New Roman"/>
            <w:color w:val="auto"/>
            <w:sz w:val="24"/>
            <w:szCs w:val="24"/>
            <w:lang w:val="en-US"/>
          </w:rPr>
          <w:fldChar w:fldCharType="begin" w:fldLock="1"/>
        </w:r>
        <w:r w:rsidR="004B2156" w:rsidRPr="00CD23BF">
          <w:rPr>
            <w:rFonts w:ascii="Times New Roman" w:hAnsi="Times New Roman" w:cs="Times New Roman"/>
            <w:color w:val="auto"/>
            <w:sz w:val="24"/>
            <w:szCs w:val="24"/>
            <w:lang w:val="en-US"/>
          </w:rPr>
          <w:instrText>ADDIN CSL_CITATION {"citationItems":[{"id":"ITEM-1","itemData":{"ISSN":"1048-9843","author":[{"dropping-particle":"","family":"Lord","given":"Robert G","non-dropping-particle":"","parse-names":false,"suffix":""},{"dropping-particle":"","family":"Hall","given":"Rosalie J","non-dropping-particle":"","parse-names":false,"suffix":""}],"container-title":"The Leadership Quarterly","id":"ITEM-1","issue":"4","issued":{"date-parts":[["2005"]]},"page":"591-615","title":"Identity, deep structure and the development of leadership skill","type":"article-journal","volume":"16"},"uris":["http://www.mendeley.com/documents/?uuid=2c0e17f7-1f7b-4f76-8286-50648d052a29"]}],"mendeley":{"formattedCitation":"(Lord and Hall, 2005)","manualFormatting":"Lord &amp; Hall, 2005)","plainTextFormattedCitation":"(Lord and Hall, 2005)","previouslyFormattedCitation":"(Lord and Hall, 2005)"},"properties":{"noteIndex":0},"schema":"https://github.com/citation-style-language/schema/raw/master/csl-citation.json"}</w:instrText>
        </w:r>
        <w:r w:rsidR="004B2156" w:rsidRPr="00CD23BF">
          <w:rPr>
            <w:rFonts w:ascii="Times New Roman" w:hAnsi="Times New Roman" w:cs="Times New Roman"/>
            <w:color w:val="auto"/>
            <w:sz w:val="24"/>
            <w:szCs w:val="24"/>
            <w:lang w:val="en-US"/>
          </w:rPr>
          <w:fldChar w:fldCharType="separate"/>
        </w:r>
        <w:r w:rsidR="004B2156" w:rsidRPr="00CD23BF">
          <w:rPr>
            <w:rFonts w:ascii="Times New Roman" w:hAnsi="Times New Roman" w:cs="Times New Roman"/>
            <w:noProof/>
            <w:color w:val="auto"/>
            <w:sz w:val="24"/>
            <w:szCs w:val="24"/>
            <w:lang w:val="en-US"/>
          </w:rPr>
          <w:t>Lord &amp; Hall, 2005)</w:t>
        </w:r>
        <w:r w:rsidR="004B2156" w:rsidRPr="00CD23BF">
          <w:rPr>
            <w:rFonts w:ascii="Times New Roman" w:hAnsi="Times New Roman" w:cs="Times New Roman"/>
            <w:color w:val="auto"/>
            <w:sz w:val="24"/>
            <w:szCs w:val="24"/>
            <w:lang w:val="en-US"/>
          </w:rPr>
          <w:fldChar w:fldCharType="end"/>
        </w:r>
      </w:ins>
      <w:r w:rsidRPr="00CD23BF">
        <w:rPr>
          <w:rFonts w:ascii="Times New Roman" w:hAnsi="Times New Roman" w:cs="Times New Roman"/>
          <w:color w:val="auto"/>
          <w:sz w:val="24"/>
          <w:szCs w:val="24"/>
          <w:lang w:val="en-US"/>
        </w:rPr>
        <w:t>, because it plays to the notion that leaders are not just formally-designated bosses, they can also be the ones who influence others informally through their statements and actions (Day and Harrison, 2007).</w:t>
      </w:r>
      <w:ins w:id="155" w:author="Maya Gudka" w:date="2021-12-20T08:57:00Z">
        <w:r w:rsidR="004B2156">
          <w:rPr>
            <w:rFonts w:ascii="Times New Roman" w:hAnsi="Times New Roman" w:cs="Times New Roman"/>
            <w:color w:val="auto"/>
            <w:sz w:val="24"/>
            <w:szCs w:val="24"/>
            <w:lang w:val="en-US"/>
          </w:rPr>
          <w:t xml:space="preserve"> </w:t>
        </w:r>
      </w:ins>
      <w:r w:rsidRPr="00CD23BF">
        <w:rPr>
          <w:rFonts w:ascii="Times New Roman" w:hAnsi="Times New Roman" w:cs="Times New Roman"/>
          <w:color w:val="auto"/>
          <w:sz w:val="24"/>
          <w:szCs w:val="24"/>
          <w:lang w:val="en-US"/>
        </w:rPr>
        <w:t>Identity-development</w:t>
      </w:r>
      <w:r w:rsidR="00E84C2D" w:rsidRPr="00CD23BF">
        <w:rPr>
          <w:rFonts w:ascii="Times New Roman" w:hAnsi="Times New Roman" w:cs="Times New Roman"/>
          <w:color w:val="auto"/>
          <w:sz w:val="24"/>
          <w:szCs w:val="24"/>
          <w:lang w:val="en-US"/>
        </w:rPr>
        <w:t>, in this view,</w:t>
      </w:r>
      <w:r w:rsidRPr="00CD23BF">
        <w:rPr>
          <w:rFonts w:ascii="Times New Roman" w:hAnsi="Times New Roman" w:cs="Times New Roman"/>
          <w:color w:val="auto"/>
          <w:sz w:val="24"/>
          <w:szCs w:val="24"/>
          <w:lang w:val="en-US"/>
        </w:rPr>
        <w:t xml:space="preserve"> is an interactive social process, whereby you claim an identity as a leader that others affirm by choosing to follow you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{"citationItems":[{"id":"ITEM-1","itemData":{"ISSN":"0363-7425","author":[{"dropping-particle":"","family":"DeRue","given":"D Scott","non-dropping-particle":"","parse-names":false,"suffix":""},{"dropping-particle":"","family":"Ashford","given":"Susan J","non-dropping-particle":"","parse-names":false,"suffix":""}],"container-title":"Academy of Management Review","id":"ITEM-1","issue":"4","issued":{"date-parts":[["2010"]]},"page":"627-647","title":"Who will lead and who will follow? A social process of leadership identity construction in organizations","type":"article-journal","volume":"35"},"uris":["http://www.mendeley.com/documents/?uuid=eadbf01d-10f8-4b8e-950e-8387316cc72e"]}],"mendeley":{"formattedCitation":"(DeRue and Ashford, 2010)","manualFormatting":"(DeRue &amp; Ashford, 2010;","plainTextFormattedCitation":"(DeRue and Ashford, 2010)","previouslyFormattedCitation":"(DeRue and Ashford, 2010)"},"properties":{"noteIndex":0},"schema":"https://github.com/citation-style-language/schema/raw/master/csl-citation.json"}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(DeRue &amp; Ashford, 2010;</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{"citationItems":[{"id":"ITEM-1","itemData":{"ISSN":"0001-4273","author":[{"dropping-particle":"","family":"Pratt","given":"Michael G","non-dropping-particle":"","parse-names":false,"suffix":""},{"dropping-particle":"","family":"Rockmann","given":"Kevin W","non-dropping-particle":"","parse-names":false,"suffix":""},{"dropping-particle":"","family":"Kaufmann","given":"Jeffrey B","non-dropping-particle":"","parse-names":false,"suffix":""}],"container-title":"Academy of Management Journal","id":"ITEM-1","issue":"2","issued":{"date-parts":[["2006"]]},"page":"235-262","title":"Constructing professional identity: The role of work and identity learning cycles in the customization of identity among medical residents","type":"article-journal","volume":"49"},"uris":["http://www.mendeley.com/documents/?uuid=08e599cd-b862-4876-95bb-69dcaa1a790e"]}],"mendeley":{"formattedCitation":"(Pratt et al., 2006)","manualFormatting":"Pratt et al., 2006)","plainTextFormattedCitation":"(Pratt et al., 2006)","previouslyFormattedCitation":"(Pratt et al., 2006)"},"properties":{"noteIndex":0},"schema":"https://github.com/citation-style-language/schema/raw/master/csl-citation.json"}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Pratt et al., 2006)</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del w:id="156" w:author="Maya Gudka" w:date="2021-12-21T09:07:00Z">
        <w:r w:rsidRPr="00CD23BF" w:rsidDel="003720FF">
          <w:rPr>
            <w:rFonts w:ascii="Times New Roman" w:hAnsi="Times New Roman" w:cs="Times New Roman"/>
            <w:color w:val="auto"/>
            <w:sz w:val="24"/>
            <w:szCs w:val="24"/>
            <w:lang w:val="en-US"/>
          </w:rPr>
          <w:delText xml:space="preserve">It </w:delText>
        </w:r>
      </w:del>
      <w:ins w:id="157" w:author="Maya Gudka" w:date="2021-12-21T09:07:00Z">
        <w:r w:rsidR="003720FF">
          <w:rPr>
            <w:rFonts w:ascii="Times New Roman" w:hAnsi="Times New Roman" w:cs="Times New Roman"/>
            <w:color w:val="auto"/>
            <w:sz w:val="24"/>
            <w:szCs w:val="24"/>
            <w:lang w:val="en-US"/>
          </w:rPr>
          <w:t xml:space="preserve"> </w:t>
        </w:r>
      </w:ins>
    </w:p>
    <w:p w14:paraId="04216D0D" w14:textId="42603081" w:rsidR="003E3A73" w:rsidRPr="00A34832" w:rsidRDefault="00BD431F" w:rsidP="00BD431F">
      <w:pPr>
        <w:spacing w:after="160" w:line="480" w:lineRule="auto"/>
        <w:ind w:firstLine="720"/>
        <w:jc w:val="both"/>
        <w:rPr>
          <w:sz w:val="23"/>
          <w:szCs w:val="23"/>
        </w:rPr>
      </w:pPr>
      <w:ins w:id="158" w:author="Maya Gudka" w:date="2021-12-21T15:47:00Z">
        <w:r>
          <w:rPr>
            <w:rFonts w:ascii="Times New Roman" w:hAnsi="Times New Roman" w:cs="Times New Roman"/>
            <w:color w:val="auto"/>
            <w:sz w:val="24"/>
            <w:szCs w:val="24"/>
            <w:lang w:val="en-US"/>
          </w:rPr>
          <w:t>Overall, professional</w:t>
        </w:r>
      </w:ins>
      <w:ins w:id="159" w:author="Maya Gudka" w:date="2021-12-21T10:03:00Z">
        <w:r w:rsidR="00A25E8A">
          <w:rPr>
            <w:rFonts w:ascii="Times New Roman" w:hAnsi="Times New Roman" w:cs="Times New Roman"/>
            <w:color w:val="auto"/>
            <w:sz w:val="24"/>
            <w:szCs w:val="24"/>
            <w:lang w:val="en-US"/>
          </w:rPr>
          <w:t xml:space="preserve"> identities</w:t>
        </w:r>
      </w:ins>
      <w:ins w:id="160" w:author="Maya Gudka" w:date="2021-12-21T15:47:00Z">
        <w:r w:rsidRPr="00A34832">
          <w:rPr>
            <w:rFonts w:ascii="Times New Roman" w:hAnsi="Times New Roman" w:cs="Times New Roman"/>
            <w:color w:val="auto"/>
            <w:sz w:val="24"/>
            <w:szCs w:val="24"/>
            <w:lang w:val="en-US"/>
          </w:rPr>
          <w:t xml:space="preserve"> </w:t>
        </w:r>
      </w:ins>
      <w:ins w:id="161" w:author="Maya Gudka" w:date="2021-12-21T15:48:00Z">
        <w:r w:rsidRPr="00A34832">
          <w:rPr>
            <w:rFonts w:ascii="Times New Roman" w:hAnsi="Times New Roman" w:cs="Times New Roman"/>
            <w:color w:val="auto"/>
            <w:sz w:val="24"/>
            <w:szCs w:val="24"/>
            <w:lang w:val="en-US"/>
          </w:rPr>
          <w:t xml:space="preserve">have long been </w:t>
        </w:r>
        <w:del w:id="162" w:author="Julian Birkinshaw" w:date="2021-12-23T12:40:00Z">
          <w:r w:rsidRPr="00A34832" w:rsidDel="007A4F44">
            <w:rPr>
              <w:rFonts w:ascii="Times New Roman" w:hAnsi="Times New Roman" w:cs="Times New Roman"/>
              <w:color w:val="auto"/>
              <w:sz w:val="24"/>
              <w:szCs w:val="24"/>
              <w:lang w:val="en-US"/>
            </w:rPr>
            <w:delText>described</w:delText>
          </w:r>
        </w:del>
      </w:ins>
      <w:ins w:id="163" w:author="Julian Birkinshaw" w:date="2021-12-23T12:40:00Z">
        <w:r w:rsidR="007A4F44">
          <w:rPr>
            <w:rFonts w:ascii="Times New Roman" w:hAnsi="Times New Roman" w:cs="Times New Roman"/>
            <w:color w:val="auto"/>
            <w:sz w:val="24"/>
            <w:szCs w:val="24"/>
            <w:lang w:val="en-US"/>
          </w:rPr>
          <w:t>seen as evolving</w:t>
        </w:r>
      </w:ins>
      <w:ins w:id="164" w:author="Maya Gudka" w:date="2021-12-21T15:48:00Z">
        <w:del w:id="165" w:author="Julian Birkinshaw" w:date="2021-12-23T12:40:00Z">
          <w:r w:rsidRPr="00A34832" w:rsidDel="007A4F44">
            <w:rPr>
              <w:rFonts w:ascii="Times New Roman" w:hAnsi="Times New Roman" w:cs="Times New Roman"/>
              <w:color w:val="auto"/>
              <w:sz w:val="24"/>
              <w:szCs w:val="24"/>
              <w:lang w:val="en-US"/>
            </w:rPr>
            <w:delText xml:space="preserve"> to </w:delText>
          </w:r>
        </w:del>
      </w:ins>
      <w:ins w:id="166" w:author="Maya Gudka" w:date="2021-12-21T09:38:00Z">
        <w:del w:id="167" w:author="Julian Birkinshaw" w:date="2021-12-23T12:40:00Z">
          <w:r w:rsidR="00BA1E61" w:rsidRPr="00A34832" w:rsidDel="007A4F44">
            <w:rPr>
              <w:rFonts w:ascii="Times New Roman" w:hAnsi="Times New Roman" w:cs="Times New Roman"/>
              <w:color w:val="auto"/>
              <w:sz w:val="24"/>
              <w:szCs w:val="24"/>
              <w:lang w:val="en-US"/>
            </w:rPr>
            <w:delText>evolve</w:delText>
          </w:r>
        </w:del>
        <w:r w:rsidR="00BA1E61" w:rsidRPr="00A34832">
          <w:rPr>
            <w:rFonts w:ascii="Times New Roman" w:hAnsi="Times New Roman" w:cs="Times New Roman"/>
            <w:color w:val="auto"/>
            <w:sz w:val="24"/>
            <w:szCs w:val="24"/>
            <w:lang w:val="en-US"/>
          </w:rPr>
          <w:t xml:space="preserve"> with varied experiences</w:t>
        </w:r>
      </w:ins>
      <w:ins w:id="168" w:author="Maya Gudka" w:date="2021-12-21T15:47:00Z">
        <w:r w:rsidRPr="00A34832">
          <w:rPr>
            <w:rFonts w:ascii="Times New Roman" w:hAnsi="Times New Roman" w:cs="Times New Roman"/>
            <w:color w:val="auto"/>
            <w:sz w:val="24"/>
            <w:szCs w:val="24"/>
            <w:lang w:val="en-US"/>
          </w:rPr>
          <w:t xml:space="preserve">, </w:t>
        </w:r>
        <w:proofErr w:type="gramStart"/>
        <w:r w:rsidRPr="00A34832">
          <w:rPr>
            <w:rFonts w:ascii="Times New Roman" w:hAnsi="Times New Roman" w:cs="Times New Roman"/>
            <w:color w:val="auto"/>
            <w:sz w:val="24"/>
            <w:szCs w:val="24"/>
            <w:lang w:val="en-US"/>
          </w:rPr>
          <w:t>interactions</w:t>
        </w:r>
      </w:ins>
      <w:proofErr w:type="gramEnd"/>
      <w:ins w:id="169" w:author="Maya Gudka" w:date="2021-12-21T09:38:00Z">
        <w:r w:rsidR="00BA1E61" w:rsidRPr="00A34832">
          <w:rPr>
            <w:rFonts w:ascii="Times New Roman" w:hAnsi="Times New Roman" w:cs="Times New Roman"/>
            <w:color w:val="auto"/>
            <w:sz w:val="24"/>
            <w:szCs w:val="24"/>
            <w:lang w:val="en-US"/>
          </w:rPr>
          <w:t xml:space="preserve"> and meaningful feedback</w:t>
        </w:r>
      </w:ins>
      <w:ins w:id="170" w:author="Maya Gudka" w:date="2021-12-21T15:48:00Z">
        <w:r w:rsidRPr="00A34832">
          <w:rPr>
            <w:rFonts w:ascii="Times New Roman" w:hAnsi="Times New Roman" w:cs="Times New Roman"/>
            <w:color w:val="auto"/>
            <w:sz w:val="24"/>
            <w:szCs w:val="24"/>
            <w:lang w:val="en-US"/>
          </w:rPr>
          <w:t>,</w:t>
        </w:r>
      </w:ins>
      <w:ins w:id="171" w:author="Maya Gudka" w:date="2021-12-21T09:38:00Z">
        <w:r w:rsidR="00BA1E61" w:rsidRPr="00A34832">
          <w:rPr>
            <w:rFonts w:ascii="Times New Roman" w:hAnsi="Times New Roman" w:cs="Times New Roman"/>
            <w:color w:val="auto"/>
            <w:sz w:val="24"/>
            <w:szCs w:val="24"/>
            <w:lang w:val="en-US"/>
          </w:rPr>
          <w:t xml:space="preserve"> </w:t>
        </w:r>
      </w:ins>
      <w:ins w:id="172" w:author="Maya Gudka" w:date="2021-12-21T15:43:00Z">
        <w:r w:rsidRPr="00A34832">
          <w:rPr>
            <w:rFonts w:ascii="Times New Roman" w:hAnsi="Times New Roman" w:cs="Times New Roman"/>
            <w:color w:val="auto"/>
            <w:sz w:val="24"/>
            <w:szCs w:val="24"/>
            <w:lang w:val="en-US"/>
          </w:rPr>
          <w:t>allowing</w:t>
        </w:r>
      </w:ins>
      <w:ins w:id="173" w:author="Maya Gudka" w:date="2021-12-21T09:38:00Z">
        <w:r w:rsidR="00BA1E61" w:rsidRPr="00A34832">
          <w:rPr>
            <w:rFonts w:ascii="Times New Roman" w:hAnsi="Times New Roman" w:cs="Times New Roman"/>
            <w:color w:val="auto"/>
            <w:sz w:val="24"/>
            <w:szCs w:val="24"/>
            <w:lang w:val="en-US"/>
          </w:rPr>
          <w:t xml:space="preserve"> people to gain insight about their central and enduring preferences, talents and values (Schein, </w:t>
        </w:r>
        <w:commentRangeStart w:id="174"/>
        <w:r w:rsidR="00BA1E61" w:rsidRPr="00A34832">
          <w:rPr>
            <w:rFonts w:ascii="Times New Roman" w:hAnsi="Times New Roman" w:cs="Times New Roman"/>
            <w:color w:val="auto"/>
            <w:sz w:val="24"/>
            <w:szCs w:val="24"/>
            <w:lang w:val="en-US"/>
          </w:rPr>
          <w:t>1978</w:t>
        </w:r>
      </w:ins>
      <w:commentRangeEnd w:id="174"/>
      <w:ins w:id="175" w:author="Maya Gudka" w:date="2021-12-21T15:49:00Z">
        <w:r w:rsidRPr="00A34832">
          <w:rPr>
            <w:rFonts w:ascii="Times New Roman" w:hAnsi="Times New Roman" w:cs="Times New Roman"/>
            <w:color w:val="auto"/>
            <w:sz w:val="24"/>
            <w:szCs w:val="24"/>
          </w:rPr>
          <w:commentReference w:id="174"/>
        </w:r>
      </w:ins>
      <w:ins w:id="176" w:author="Maya Gudka" w:date="2021-12-21T09:38:00Z">
        <w:r w:rsidR="00BA1E61" w:rsidRPr="00A34832">
          <w:rPr>
            <w:rFonts w:ascii="Times New Roman" w:hAnsi="Times New Roman" w:cs="Times New Roman"/>
            <w:color w:val="auto"/>
            <w:sz w:val="24"/>
            <w:szCs w:val="24"/>
            <w:lang w:val="en-US"/>
          </w:rPr>
          <w:t>).</w:t>
        </w:r>
      </w:ins>
      <w:ins w:id="177" w:author="Maya Gudka" w:date="2021-12-21T09:39:00Z">
        <w:r w:rsidR="00AC626A" w:rsidRPr="00A34832">
          <w:rPr>
            <w:rFonts w:ascii="Times New Roman" w:hAnsi="Times New Roman" w:cs="Times New Roman"/>
            <w:color w:val="auto"/>
            <w:sz w:val="24"/>
            <w:szCs w:val="24"/>
            <w:lang w:val="en-US"/>
          </w:rPr>
          <w:t xml:space="preserve">] </w:t>
        </w:r>
      </w:ins>
      <w:proofErr w:type="gramStart"/>
      <w:ins w:id="178" w:author="Maya Gudka" w:date="2021-12-21T10:02:00Z">
        <w:r w:rsidR="00A25E8A" w:rsidRPr="00A34832">
          <w:rPr>
            <w:rFonts w:ascii="Times New Roman" w:hAnsi="Times New Roman" w:cs="Times New Roman"/>
            <w:color w:val="auto"/>
            <w:sz w:val="24"/>
            <w:szCs w:val="24"/>
            <w:lang w:val="en-US"/>
          </w:rPr>
          <w:t>Therefor</w:t>
        </w:r>
      </w:ins>
      <w:ins w:id="179" w:author="Maya Gudka" w:date="2021-12-21T15:49:00Z">
        <w:r w:rsidRPr="00A34832">
          <w:rPr>
            <w:rFonts w:ascii="Times New Roman" w:hAnsi="Times New Roman" w:cs="Times New Roman"/>
            <w:color w:val="auto"/>
            <w:sz w:val="24"/>
            <w:szCs w:val="24"/>
            <w:lang w:val="en-US"/>
          </w:rPr>
          <w:t>e</w:t>
        </w:r>
        <w:proofErr w:type="gramEnd"/>
        <w:r w:rsidRPr="00A34832">
          <w:rPr>
            <w:rFonts w:ascii="Times New Roman" w:hAnsi="Times New Roman" w:cs="Times New Roman"/>
            <w:color w:val="auto"/>
            <w:sz w:val="24"/>
            <w:szCs w:val="24"/>
            <w:lang w:val="en-US"/>
          </w:rPr>
          <w:t xml:space="preserve"> </w:t>
        </w:r>
      </w:ins>
      <w:ins w:id="180" w:author="Maya Gudka" w:date="2021-12-21T10:02:00Z">
        <w:r w:rsidR="00A25E8A" w:rsidRPr="00A34832">
          <w:rPr>
            <w:rFonts w:ascii="Times New Roman" w:hAnsi="Times New Roman" w:cs="Times New Roman"/>
            <w:color w:val="auto"/>
            <w:sz w:val="24"/>
            <w:szCs w:val="24"/>
            <w:lang w:val="en-US"/>
          </w:rPr>
          <w:t>in practice</w:t>
        </w:r>
      </w:ins>
      <w:ins w:id="181" w:author="Maya Gudka" w:date="2021-12-21T09:07:00Z">
        <w:r w:rsidR="003720FF">
          <w:rPr>
            <w:rFonts w:ascii="Times New Roman" w:hAnsi="Times New Roman" w:cs="Times New Roman"/>
            <w:color w:val="auto"/>
            <w:sz w:val="24"/>
            <w:szCs w:val="24"/>
            <w:lang w:val="en-US"/>
          </w:rPr>
          <w:t xml:space="preserve">, </w:t>
        </w:r>
      </w:ins>
      <w:ins w:id="182" w:author="Maya Gudka" w:date="2021-12-21T10:14:00Z">
        <w:r w:rsidR="00FD626D">
          <w:rPr>
            <w:rFonts w:ascii="Times New Roman" w:hAnsi="Times New Roman" w:cs="Times New Roman"/>
            <w:color w:val="auto"/>
            <w:sz w:val="24"/>
            <w:szCs w:val="24"/>
            <w:lang w:val="en-US"/>
          </w:rPr>
          <w:t xml:space="preserve">leader </w:t>
        </w:r>
      </w:ins>
      <w:ins w:id="183" w:author="Maya Gudka" w:date="2021-12-21T10:02:00Z">
        <w:r w:rsidR="00A25E8A">
          <w:rPr>
            <w:rFonts w:ascii="Times New Roman" w:hAnsi="Times New Roman" w:cs="Times New Roman"/>
            <w:color w:val="auto"/>
            <w:sz w:val="24"/>
            <w:szCs w:val="24"/>
            <w:lang w:val="en-US"/>
          </w:rPr>
          <w:t>identity construction</w:t>
        </w:r>
      </w:ins>
      <w:ins w:id="184" w:author="Maya Gudka" w:date="2021-12-20T09:02:00Z">
        <w:r w:rsidR="00A2451A">
          <w:rPr>
            <w:rFonts w:ascii="Times New Roman" w:hAnsi="Times New Roman" w:cs="Times New Roman"/>
            <w:color w:val="auto"/>
            <w:sz w:val="24"/>
            <w:szCs w:val="24"/>
            <w:lang w:val="en-US"/>
          </w:rPr>
          <w:t xml:space="preserve"> </w:t>
        </w:r>
      </w:ins>
      <w:r w:rsidR="003E3A73" w:rsidRPr="00CD23BF">
        <w:rPr>
          <w:rFonts w:ascii="Times New Roman" w:hAnsi="Times New Roman" w:cs="Times New Roman"/>
          <w:color w:val="auto"/>
          <w:sz w:val="24"/>
          <w:szCs w:val="24"/>
          <w:lang w:val="en-US"/>
        </w:rPr>
        <w:t>involves observation</w:t>
      </w:r>
      <w:ins w:id="185" w:author="Maya Gudka" w:date="2021-12-20T09:11:00Z">
        <w:r w:rsidR="00A2451A">
          <w:rPr>
            <w:rFonts w:ascii="Times New Roman" w:hAnsi="Times New Roman" w:cs="Times New Roman"/>
            <w:color w:val="auto"/>
            <w:sz w:val="24"/>
            <w:szCs w:val="24"/>
            <w:lang w:val="en-US"/>
          </w:rPr>
          <w:t xml:space="preserve"> and processing</w:t>
        </w:r>
      </w:ins>
      <w:r w:rsidR="003E3A73" w:rsidRPr="00CD23BF">
        <w:rPr>
          <w:rFonts w:ascii="Times New Roman" w:hAnsi="Times New Roman" w:cs="Times New Roman"/>
          <w:color w:val="auto"/>
          <w:sz w:val="24"/>
          <w:szCs w:val="24"/>
          <w:lang w:val="en-US"/>
        </w:rPr>
        <w:t xml:space="preserve"> </w:t>
      </w:r>
      <w:del w:id="186" w:author="Maya Gudka" w:date="2021-12-20T09:04:00Z">
        <w:r w:rsidR="003E3A73" w:rsidRPr="00CD23BF" w:rsidDel="00A2451A">
          <w:rPr>
            <w:rFonts w:ascii="Times New Roman" w:hAnsi="Times New Roman" w:cs="Times New Roman"/>
            <w:color w:val="auto"/>
            <w:sz w:val="24"/>
            <w:szCs w:val="24"/>
            <w:lang w:val="en-US"/>
          </w:rPr>
          <w:delText>of others</w:delText>
        </w:r>
      </w:del>
      <w:ins w:id="187" w:author="Maya Gudka" w:date="2021-12-20T09:04:00Z">
        <w:r w:rsidR="00A2451A">
          <w:rPr>
            <w:rFonts w:ascii="Times New Roman" w:hAnsi="Times New Roman" w:cs="Times New Roman"/>
            <w:color w:val="auto"/>
            <w:sz w:val="24"/>
            <w:szCs w:val="24"/>
            <w:lang w:val="en-US"/>
          </w:rPr>
          <w:t>of</w:t>
        </w:r>
      </w:ins>
      <w:ins w:id="188" w:author="Maya Gudka" w:date="2021-12-20T09:09:00Z">
        <w:r w:rsidR="00A2451A">
          <w:rPr>
            <w:rFonts w:ascii="Times New Roman" w:hAnsi="Times New Roman" w:cs="Times New Roman"/>
            <w:color w:val="auto"/>
            <w:sz w:val="24"/>
            <w:szCs w:val="24"/>
            <w:lang w:val="en-US"/>
          </w:rPr>
          <w:t xml:space="preserve"> interpers</w:t>
        </w:r>
      </w:ins>
      <w:ins w:id="189" w:author="Maya Gudka" w:date="2021-12-20T09:10:00Z">
        <w:r w:rsidR="00A2451A">
          <w:rPr>
            <w:rFonts w:ascii="Times New Roman" w:hAnsi="Times New Roman" w:cs="Times New Roman"/>
            <w:color w:val="auto"/>
            <w:sz w:val="24"/>
            <w:szCs w:val="24"/>
            <w:lang w:val="en-US"/>
          </w:rPr>
          <w:t>onal</w:t>
        </w:r>
      </w:ins>
      <w:ins w:id="190" w:author="Maya Gudka" w:date="2021-12-20T09:04:00Z">
        <w:r w:rsidR="00A2451A">
          <w:rPr>
            <w:rFonts w:ascii="Times New Roman" w:hAnsi="Times New Roman" w:cs="Times New Roman"/>
            <w:color w:val="auto"/>
            <w:sz w:val="24"/>
            <w:szCs w:val="24"/>
            <w:lang w:val="en-US"/>
          </w:rPr>
          <w:t xml:space="preserve"> interactions</w:t>
        </w:r>
      </w:ins>
      <w:r w:rsidR="003E3A73" w:rsidRPr="00CD23BF">
        <w:rPr>
          <w:rFonts w:ascii="Times New Roman" w:hAnsi="Times New Roman" w:cs="Times New Roman"/>
          <w:color w:val="auto"/>
          <w:sz w:val="24"/>
          <w:szCs w:val="24"/>
          <w:lang w:val="en-US"/>
        </w:rPr>
        <w:t xml:space="preserve"> a</w:t>
      </w:r>
      <w:ins w:id="191" w:author="Maya Gudka" w:date="2021-12-21T09:59:00Z">
        <w:r w:rsidR="00A25E8A">
          <w:rPr>
            <w:rFonts w:ascii="Times New Roman" w:hAnsi="Times New Roman" w:cs="Times New Roman"/>
            <w:color w:val="auto"/>
            <w:sz w:val="24"/>
            <w:szCs w:val="24"/>
            <w:lang w:val="en-US"/>
          </w:rPr>
          <w:t>s well as</w:t>
        </w:r>
      </w:ins>
      <w:del w:id="192" w:author="Maya Gudka" w:date="2021-12-21T09:59:00Z">
        <w:r w:rsidR="003E3A73" w:rsidRPr="00CD23BF" w:rsidDel="00A25E8A">
          <w:rPr>
            <w:rFonts w:ascii="Times New Roman" w:hAnsi="Times New Roman" w:cs="Times New Roman"/>
            <w:color w:val="auto"/>
            <w:sz w:val="24"/>
            <w:szCs w:val="24"/>
            <w:lang w:val="en-US"/>
          </w:rPr>
          <w:delText xml:space="preserve">nd </w:delText>
        </w:r>
      </w:del>
      <w:ins w:id="193" w:author="Maya Gudka" w:date="2021-12-20T09:03:00Z">
        <w:r w:rsidR="00A2451A">
          <w:rPr>
            <w:rFonts w:ascii="Times New Roman" w:hAnsi="Times New Roman" w:cs="Times New Roman"/>
            <w:color w:val="auto"/>
            <w:sz w:val="24"/>
            <w:szCs w:val="24"/>
            <w:lang w:val="en-US"/>
          </w:rPr>
          <w:t xml:space="preserve"> formal </w:t>
        </w:r>
      </w:ins>
      <w:r w:rsidR="003E3A73" w:rsidRPr="00CD23BF">
        <w:rPr>
          <w:rFonts w:ascii="Times New Roman" w:hAnsi="Times New Roman" w:cs="Times New Roman"/>
          <w:color w:val="auto"/>
          <w:sz w:val="24"/>
          <w:szCs w:val="24"/>
          <w:lang w:val="en-US"/>
        </w:rPr>
        <w:t>feedback</w:t>
      </w:r>
      <w:ins w:id="194" w:author="Maya Gudka" w:date="2021-12-20T09:02:00Z">
        <w:r w:rsidR="00A2451A">
          <w:rPr>
            <w:rFonts w:ascii="Times New Roman" w:hAnsi="Times New Roman" w:cs="Times New Roman"/>
            <w:color w:val="auto"/>
            <w:sz w:val="24"/>
            <w:szCs w:val="24"/>
            <w:lang w:val="en-US"/>
          </w:rPr>
          <w:t xml:space="preserve"> </w:t>
        </w:r>
      </w:ins>
      <w:del w:id="195" w:author="Maya Gudka" w:date="2021-12-20T09:03:00Z">
        <w:r w:rsidR="003E3A73" w:rsidRPr="00CD23BF" w:rsidDel="00A2451A">
          <w:rPr>
            <w:rFonts w:ascii="Times New Roman" w:hAnsi="Times New Roman" w:cs="Times New Roman"/>
            <w:color w:val="auto"/>
            <w:sz w:val="24"/>
            <w:szCs w:val="24"/>
            <w:lang w:val="en-US"/>
          </w:rPr>
          <w:delText xml:space="preserve"> </w:delText>
        </w:r>
      </w:del>
      <w:r w:rsidR="003E3A73" w:rsidRPr="00CD23BF">
        <w:rPr>
          <w:rFonts w:ascii="Times New Roman" w:hAnsi="Times New Roman" w:cs="Times New Roman"/>
          <w:color w:val="auto"/>
          <w:sz w:val="24"/>
          <w:szCs w:val="24"/>
          <w:lang w:val="en-US"/>
        </w:rPr>
        <w:t>from colleagues and subordinates (for example through 360 surveys).  There is also a self-reflection component to identity development, often facilitated by input from external coaches and advisors (Ibarra, 2015).</w:t>
      </w:r>
      <w:ins w:id="196" w:author="Maya Gudka" w:date="2021-12-21T10:16:00Z">
        <w:r w:rsidR="00FD626D">
          <w:rPr>
            <w:rFonts w:ascii="Times New Roman" w:hAnsi="Times New Roman" w:cs="Times New Roman"/>
            <w:color w:val="auto"/>
            <w:sz w:val="24"/>
            <w:szCs w:val="24"/>
            <w:lang w:val="en-US"/>
          </w:rPr>
          <w:t xml:space="preserve"> </w:t>
        </w:r>
      </w:ins>
      <w:ins w:id="197" w:author="Maya Gudka" w:date="2021-12-21T15:40:00Z">
        <w:r w:rsidR="002D4F04">
          <w:rPr>
            <w:rFonts w:ascii="Times New Roman" w:hAnsi="Times New Roman" w:cs="Times New Roman"/>
            <w:color w:val="auto"/>
            <w:sz w:val="24"/>
            <w:szCs w:val="24"/>
            <w:lang w:val="en-US"/>
          </w:rPr>
          <w:t xml:space="preserve">For example, Yip et al. (2020) </w:t>
        </w:r>
      </w:ins>
      <w:ins w:id="198" w:author="Maya Gudka" w:date="2021-12-21T15:41:00Z">
        <w:r w:rsidR="002D4F04">
          <w:rPr>
            <w:rFonts w:ascii="Times New Roman" w:hAnsi="Times New Roman" w:cs="Times New Roman"/>
            <w:color w:val="auto"/>
            <w:sz w:val="24"/>
            <w:szCs w:val="24"/>
            <w:lang w:val="en-US"/>
          </w:rPr>
          <w:t>describe how</w:t>
        </w:r>
      </w:ins>
      <w:ins w:id="199" w:author="Maya Gudka" w:date="2021-12-21T10:17:00Z">
        <w:r w:rsidR="00FD626D">
          <w:rPr>
            <w:rFonts w:ascii="Times New Roman" w:hAnsi="Times New Roman" w:cs="Times New Roman"/>
            <w:color w:val="auto"/>
            <w:sz w:val="24"/>
            <w:szCs w:val="24"/>
            <w:lang w:val="en-US"/>
          </w:rPr>
          <w:t xml:space="preserve"> </w:t>
        </w:r>
      </w:ins>
      <w:ins w:id="200" w:author="Maya Gudka" w:date="2021-12-21T15:41:00Z">
        <w:r w:rsidR="002D4F04">
          <w:rPr>
            <w:rFonts w:ascii="Times New Roman" w:hAnsi="Times New Roman" w:cs="Times New Roman"/>
            <w:color w:val="auto"/>
            <w:sz w:val="24"/>
            <w:szCs w:val="24"/>
            <w:lang w:val="en-US"/>
          </w:rPr>
          <w:t xml:space="preserve">narrative </w:t>
        </w:r>
      </w:ins>
      <w:ins w:id="201" w:author="Maya Gudka" w:date="2021-12-21T10:17:00Z">
        <w:r w:rsidR="00FD626D">
          <w:rPr>
            <w:rFonts w:ascii="Times New Roman" w:hAnsi="Times New Roman" w:cs="Times New Roman"/>
            <w:color w:val="auto"/>
            <w:sz w:val="24"/>
            <w:szCs w:val="24"/>
            <w:lang w:val="en-US"/>
          </w:rPr>
          <w:t xml:space="preserve">coaching can </w:t>
        </w:r>
      </w:ins>
      <w:ins w:id="202" w:author="Maya Gudka" w:date="2021-12-21T15:41:00Z">
        <w:r w:rsidR="002D4F04">
          <w:rPr>
            <w:rFonts w:ascii="Times New Roman" w:hAnsi="Times New Roman" w:cs="Times New Roman"/>
            <w:color w:val="auto"/>
            <w:sz w:val="24"/>
            <w:szCs w:val="24"/>
            <w:lang w:val="en-US"/>
          </w:rPr>
          <w:t>support</w:t>
        </w:r>
      </w:ins>
      <w:ins w:id="203" w:author="Maya Gudka" w:date="2021-12-21T10:17:00Z">
        <w:r w:rsidR="00FD626D">
          <w:rPr>
            <w:rFonts w:ascii="Times New Roman" w:hAnsi="Times New Roman" w:cs="Times New Roman"/>
            <w:color w:val="auto"/>
            <w:sz w:val="24"/>
            <w:szCs w:val="24"/>
            <w:lang w:val="en-US"/>
          </w:rPr>
          <w:t xml:space="preserve"> leaders as they transition into new </w:t>
        </w:r>
      </w:ins>
      <w:ins w:id="204" w:author="Maya Gudka" w:date="2021-12-21T10:18:00Z">
        <w:r w:rsidR="00FD626D">
          <w:rPr>
            <w:rFonts w:ascii="Times New Roman" w:hAnsi="Times New Roman" w:cs="Times New Roman"/>
            <w:color w:val="auto"/>
            <w:sz w:val="24"/>
            <w:szCs w:val="24"/>
            <w:lang w:val="en-US"/>
          </w:rPr>
          <w:t>positions</w:t>
        </w:r>
      </w:ins>
      <w:ins w:id="205" w:author="Maya Gudka" w:date="2021-12-21T15:39:00Z">
        <w:r w:rsidR="002D4F04">
          <w:rPr>
            <w:rFonts w:ascii="Times New Roman" w:hAnsi="Times New Roman" w:cs="Times New Roman"/>
            <w:color w:val="auto"/>
            <w:sz w:val="24"/>
            <w:szCs w:val="24"/>
            <w:lang w:val="en-US"/>
          </w:rPr>
          <w:t xml:space="preserve">, gaining and shedding </w:t>
        </w:r>
      </w:ins>
      <w:ins w:id="206" w:author="Maya Gudka" w:date="2021-12-21T10:18:00Z">
        <w:r w:rsidR="00FD626D">
          <w:rPr>
            <w:rFonts w:ascii="Times New Roman" w:hAnsi="Times New Roman" w:cs="Times New Roman"/>
            <w:color w:val="auto"/>
            <w:sz w:val="24"/>
            <w:szCs w:val="24"/>
            <w:lang w:val="en-US"/>
          </w:rPr>
          <w:t xml:space="preserve">new </w:t>
        </w:r>
      </w:ins>
      <w:ins w:id="207" w:author="Maya Gudka" w:date="2021-12-21T10:22:00Z">
        <w:r w:rsidR="00D55C60">
          <w:rPr>
            <w:rFonts w:ascii="Times New Roman" w:hAnsi="Times New Roman" w:cs="Times New Roman"/>
            <w:color w:val="auto"/>
            <w:sz w:val="24"/>
            <w:szCs w:val="24"/>
            <w:lang w:val="en-US"/>
          </w:rPr>
          <w:t xml:space="preserve">personal and social </w:t>
        </w:r>
      </w:ins>
      <w:ins w:id="208" w:author="Maya Gudka" w:date="2021-12-21T10:18:00Z">
        <w:r w:rsidR="00FD626D">
          <w:rPr>
            <w:rFonts w:ascii="Times New Roman" w:hAnsi="Times New Roman" w:cs="Times New Roman"/>
            <w:color w:val="auto"/>
            <w:sz w:val="24"/>
            <w:szCs w:val="24"/>
            <w:lang w:val="en-US"/>
          </w:rPr>
          <w:t>identities</w:t>
        </w:r>
      </w:ins>
      <w:ins w:id="209" w:author="Maya Gudka" w:date="2021-12-21T15:39:00Z">
        <w:r w:rsidR="002D4F04">
          <w:rPr>
            <w:rFonts w:ascii="Times New Roman" w:hAnsi="Times New Roman" w:cs="Times New Roman"/>
            <w:color w:val="auto"/>
            <w:sz w:val="24"/>
            <w:szCs w:val="24"/>
            <w:lang w:val="en-US"/>
          </w:rPr>
          <w:t>.</w:t>
        </w:r>
      </w:ins>
    </w:p>
    <w:p w14:paraId="11612E91" w14:textId="515177AC" w:rsidR="003E3A73" w:rsidRPr="00CD23BF" w:rsidDel="004B2156" w:rsidRDefault="003E3A73" w:rsidP="003E3A73">
      <w:pPr>
        <w:spacing w:after="160" w:line="480" w:lineRule="auto"/>
        <w:ind w:firstLine="720"/>
        <w:jc w:val="both"/>
        <w:rPr>
          <w:del w:id="210" w:author="Maya Gudka" w:date="2021-12-20T08:59:00Z"/>
          <w:rFonts w:ascii="Times New Roman" w:hAnsi="Times New Roman" w:cs="Times New Roman"/>
          <w:color w:val="auto"/>
          <w:sz w:val="24"/>
          <w:szCs w:val="24"/>
          <w:lang w:val="en-US"/>
        </w:rPr>
      </w:pPr>
      <w:del w:id="211" w:author="Maya Gudka" w:date="2021-12-20T08:54:00Z">
        <w:r w:rsidRPr="00CD23BF" w:rsidDel="004B2156">
          <w:rPr>
            <w:rFonts w:ascii="Times New Roman" w:hAnsi="Times New Roman" w:cs="Times New Roman"/>
            <w:color w:val="auto"/>
            <w:sz w:val="24"/>
            <w:szCs w:val="24"/>
            <w:lang w:val="en-US"/>
          </w:rPr>
          <w:delText xml:space="preserve">Interest in the identity-development perspective has grown strongly, for example in the application of psychodynamics to the study of leaders </w:delText>
        </w:r>
        <w:r w:rsidRPr="00CD23BF" w:rsidDel="004B2156">
          <w:rPr>
            <w:rFonts w:ascii="Times New Roman" w:hAnsi="Times New Roman" w:cs="Times New Roman"/>
            <w:color w:val="auto"/>
            <w:sz w:val="24"/>
            <w:szCs w:val="24"/>
            <w:lang w:val="en-US"/>
          </w:rPr>
          <w:fldChar w:fldCharType="begin" w:fldLock="1"/>
        </w:r>
        <w:r w:rsidR="00335DBC" w:rsidRPr="00CD23BF" w:rsidDel="004B2156">
          <w:rPr>
            <w:rFonts w:ascii="Times New Roman" w:hAnsi="Times New Roman" w:cs="Times New Roman"/>
            <w:color w:val="auto"/>
            <w:sz w:val="24"/>
            <w:szCs w:val="24"/>
            <w:lang w:val="en-US"/>
          </w:rPr>
          <w:delInstrText>ADDIN CSL_CITATION {"citationItems":[{"id":"ITEM-1","itemData":{"ISSN":"1941-6520","author":[{"dropping-particle":"","family":"Petriglieri","given":"Gianpiero","non-dropping-particle":"","parse-names":false,"suffix":""},{"dropping-particle":"","family":"Petriglieri","given":"Jennifer Louise","non-dropping-particle":"","parse-names":false,"suffix":""}],"container-title":"Academy of Management Annals","id":"ITEM-1","issue":"1","issued":{"date-parts":[["2020"]]},"page":"411-449","title":"The return of the oppressed: A systems psychodynamic approach to organization studies","type":"article-journal","volume":"14"},"uris":["http://www.mendeley.com/documents/?uuid=e0ccd82a-4bf8-42d4-9487-032137f4afc3"]}],"mendeley":{"formattedCitation":"(Petriglieri and Petriglieri, 2020)","manualFormatting":"(Petriglieri &amp; Petriglieri, 2020","plainTextFormattedCitation":"(Petriglieri and Petriglieri, 2020)","previouslyFormattedCitation":"(Petriglieri and Petriglieri, 2020)"},"properties":{"noteIndex":0},"schema":"https://github.com/citation-style-language/schema/raw/master/csl-citation.json"}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(Petriglieri &amp; Petriglieri, 2020</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 xml:space="preserve">; </w:delText>
        </w:r>
        <w:r w:rsidRPr="00CD23BF" w:rsidDel="004B2156">
          <w:rPr>
            <w:rFonts w:ascii="Times New Roman" w:hAnsi="Times New Roman" w:cs="Times New Roman"/>
            <w:color w:val="auto"/>
            <w:sz w:val="24"/>
            <w:szCs w:val="24"/>
            <w:lang w:val="en-US"/>
          </w:rPr>
          <w:fldChar w:fldCharType="begin" w:fldLock="1"/>
        </w:r>
        <w:r w:rsidRPr="00CD23BF" w:rsidDel="004B2156">
          <w:rPr>
            <w:rFonts w:ascii="Times New Roman" w:hAnsi="Times New Roman" w:cs="Times New Roman"/>
            <w:color w:val="auto"/>
            <w:sz w:val="24"/>
            <w:szCs w:val="24"/>
            <w:lang w:val="en-US"/>
          </w:rPr>
          <w:delInstrText>ADDIN CSL_CITATION {"citationItems":[{"id":"ITEM-1","itemData":{"ISBN":"0875896065","author":[{"dropping-particle":"","family":"Vries","given":"Manfred F R Kets","non-dropping-particle":"De","parse-names":false,"suffix":""}],"id":"ITEM-1","issued":{"date-parts":[["1984"]]},"publisher":"Jossey-Bass","publisher-place":"San Francisco, CA","title":"The neurotic organization: Diagnosing and changing counterproductive styles of management","type":"book"},"uris":["http://www.mendeley.com/documents/?uuid=5c2898b7-61af-407f-9c5a-bb5177a972e8"]}],"mendeley":{"formattedCitation":"(De Vries, 1984)","manualFormatting":"De Vries, 1984)","plainTextFormattedCitation":"(De Vries, 1984)","previouslyFormattedCitation":"(De Vries, 1984)"},"properties":{"noteIndex":0},"schema":"https://github.com/citation-style-language/schema/raw/master/csl-citation.json"}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De Vries, 1984)</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 xml:space="preserve">, </w:delText>
        </w:r>
      </w:del>
      <w:del w:id="212" w:author="Maya Gudka" w:date="2021-12-20T08:57:00Z">
        <w:r w:rsidRPr="00CD23BF" w:rsidDel="004B2156">
          <w:rPr>
            <w:rFonts w:ascii="Times New Roman" w:hAnsi="Times New Roman" w:cs="Times New Roman"/>
            <w:color w:val="auto"/>
            <w:sz w:val="24"/>
            <w:szCs w:val="24"/>
            <w:lang w:val="en-US"/>
          </w:rPr>
          <w:delText xml:space="preserve">and in the study of leadership and career progression </w:delText>
        </w:r>
        <w:r w:rsidRPr="00CD23BF" w:rsidDel="004B2156">
          <w:rPr>
            <w:rFonts w:ascii="Times New Roman" w:hAnsi="Times New Roman" w:cs="Times New Roman"/>
            <w:color w:val="auto"/>
            <w:sz w:val="24"/>
            <w:szCs w:val="24"/>
            <w:lang w:val="en-US"/>
          </w:rPr>
          <w:fldChar w:fldCharType="begin" w:fldLock="1"/>
        </w:r>
        <w:r w:rsidRPr="00CD23BF" w:rsidDel="004B2156">
          <w:rPr>
            <w:rFonts w:ascii="Times New Roman" w:hAnsi="Times New Roman" w:cs="Times New Roman"/>
            <w:color w:val="auto"/>
            <w:sz w:val="24"/>
            <w:szCs w:val="24"/>
            <w:lang w:val="en-US"/>
          </w:rPr>
          <w:delInstrText>ADDIN CSL_CITATION {"citationItems":[{"id":"ITEM-1","itemData":{"ISBN":"1422160653","author":[{"dropping-particle":"","family":"Ibarra","given":"Herminia","non-dropping-particle":"","parse-names":false,"suffix":""}],"id":"ITEM-1","issued":{"date-parts":[["2004"]]},"publisher":"Harvard Business Press","title":"Working identity: Unconventional strategies for reinventing your career","type":"book"},"uris":["http://www.mendeley.com/documents/?uuid=ca5a5354-3bc6-4090-837f-c183044772d9"]}],"mendeley":{"formattedCitation":"(Ibarra, 2004)","manualFormatting":"(Ibarra, 2004","plainTextFormattedCitation":"(Ibarra, 2004)","previouslyFormattedCitation":"(Ibarra, 2004)"},"properties":{"noteIndex":0},"schema":"https://github.com/citation-style-language/schema/raw/master/csl-citation.json"}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(Ibarra, 2004</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 xml:space="preserve">; 2015; </w:delText>
        </w:r>
        <w:r w:rsidRPr="00CD23BF" w:rsidDel="004B2156">
          <w:rPr>
            <w:rFonts w:ascii="Times New Roman" w:hAnsi="Times New Roman" w:cs="Times New Roman"/>
            <w:color w:val="auto"/>
            <w:sz w:val="24"/>
            <w:szCs w:val="24"/>
            <w:lang w:val="en-US"/>
          </w:rPr>
          <w:fldChar w:fldCharType="begin" w:fldLock="1"/>
        </w:r>
        <w:r w:rsidR="00335DBC" w:rsidRPr="00CD23BF" w:rsidDel="004B2156">
          <w:rPr>
            <w:rFonts w:ascii="Times New Roman" w:hAnsi="Times New Roman" w:cs="Times New Roman"/>
            <w:color w:val="auto"/>
            <w:sz w:val="24"/>
            <w:szCs w:val="24"/>
            <w:lang w:val="en-US"/>
          </w:rPr>
          <w:delInstrText>ADDIN CSL_CITATION {"citationItems":[{"id":"ITEM-1","itemData":{"ISSN":"1048-9843","author":[{"dropping-particle":"","family":"Lord","given":"Robert G","non-dropping-particle":"","parse-names":false,"suffix":""},{"dropping-particle":"","family":"Hall","given":"Rosalie J","non-dropping-particle":"","parse-names":false,"suffix":""}],"container-title":"The Leadership Quarterly","id":"ITEM-1","issue":"4","issued":{"date-parts":[["2005"]]},"page":"591-615","title":"Identity, deep structure and the development of leadership skill","type":"article-journal","volume":"16"},"uris":["http://www.mendeley.com/documents/?uuid=2c0e17f7-1f7b-4f76-8286-50648d052a29"]}],"mendeley":{"formattedCitation":"(Lord and Hall, 2005)","manualFormatting":"Lord &amp; Hall, 2005)","plainTextFormattedCitation":"(Lord and Hall, 2005)","previouslyFormattedCitation":"(Lord and Hall, 2005)"},"properties":{"noteIndex":0},"schema":"https://github.com/citation-style-language/schema/raw/master/csl-citation.json"}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Lord &amp; Hall, 2005)</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 xml:space="preserve">.  </w:delText>
        </w:r>
      </w:del>
      <w:del w:id="213" w:author="Maya Gudka" w:date="2021-12-20T08:59:00Z">
        <w:r w:rsidRPr="00CD23BF" w:rsidDel="004B2156">
          <w:rPr>
            <w:rFonts w:ascii="Times New Roman" w:hAnsi="Times New Roman" w:cs="Times New Roman"/>
            <w:color w:val="auto"/>
            <w:sz w:val="24"/>
            <w:szCs w:val="24"/>
            <w:lang w:val="en-US"/>
          </w:rPr>
          <w:delText xml:space="preserve">There are also several empirical studies finding, for example, a positive link between leader identity and leadership skills </w:delText>
        </w:r>
        <w:r w:rsidRPr="00CD23BF" w:rsidDel="004B2156">
          <w:rPr>
            <w:rFonts w:ascii="Times New Roman" w:hAnsi="Times New Roman" w:cs="Times New Roman"/>
            <w:color w:val="auto"/>
            <w:sz w:val="24"/>
            <w:szCs w:val="24"/>
            <w:lang w:val="en-US"/>
          </w:rPr>
          <w:fldChar w:fldCharType="begin" w:fldLock="1"/>
        </w:r>
        <w:r w:rsidR="00335DBC" w:rsidRPr="00CD23BF" w:rsidDel="004B2156">
          <w:rPr>
            <w:rFonts w:ascii="Times New Roman" w:hAnsi="Times New Roman" w:cs="Times New Roman"/>
            <w:color w:val="auto"/>
            <w:sz w:val="24"/>
            <w:szCs w:val="24"/>
            <w:lang w:val="en-US"/>
          </w:rPr>
          <w:delInstrText>ADDIN CSL_CITATION {"citationItems":[{"id":"ITEM-1","itemData":{"ISSN":"1048-9843","author":[{"dropping-particle":"","family":"Miscenko","given":"Darja","non-dropping-particle":"","parse-names":false,"suffix":""},{"dropping-particle":"","family":"Guenter","given":"Hannes","non-dropping-particle":"","parse-names":false,"suffix":""},{"dropping-particle":"V","family":"Day","given":"David","non-dropping-particle":"","parse-names":false,"suffix":""}],"container-title":"The Leadership Quarterly","id":"ITEM-1","issue":"5","issued":{"date-parts":[["2017"]]},"page":"605-620","publisher":"Elsevier","title":"Am I a leader? Examining leader identity development over time","type":"article-journal","volume":"28"},"uris":["http://www.mendeley.com/documents/?uuid=e3e28627-9860-4ed8-b96e-23320db97dfb"]}],"mendeley":{"formattedCitation":"(Miscenko et al., 2017)","manualFormatting":"(Miscenko et al., 2017)","plainTextFormattedCitation":"(Miscenko et al., 2017)","previouslyFormattedCitation":"(Miscenko et al., 2017)"},"properties":{"noteIndex":0},"schema":"https://github.com/citation-style-language/schema/raw/master/csl-citation.json"}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(Miscenko et al., 2017)</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 xml:space="preserve"> and the influence of a strong identity on leader effectiveness </w:delText>
        </w:r>
        <w:r w:rsidRPr="00CD23BF" w:rsidDel="004B2156">
          <w:rPr>
            <w:rFonts w:ascii="Times New Roman" w:hAnsi="Times New Roman" w:cs="Times New Roman"/>
            <w:color w:val="auto"/>
            <w:sz w:val="24"/>
            <w:szCs w:val="24"/>
            <w:lang w:val="en-US"/>
          </w:rPr>
          <w:fldChar w:fldCharType="begin" w:fldLock="1"/>
        </w:r>
        <w:r w:rsidR="00335DBC" w:rsidRPr="00CD23BF" w:rsidDel="004B2156">
          <w:rPr>
            <w:rFonts w:ascii="Times New Roman" w:hAnsi="Times New Roman" w:cs="Times New Roman"/>
            <w:color w:val="auto"/>
            <w:sz w:val="24"/>
            <w:szCs w:val="24"/>
            <w:lang w:val="en-US"/>
          </w:rPr>
          <w:delInstrText>ADDIN CSL_CITATION {"citationItems":[{"id":"ITEM-1","itemData":{"ISSN":"1939-1854","author":[{"dropping-particle":"","family":"Johnson","given":"Russell E","non-dropping-particle":"","parse-names":false,"suffix":""},{"dropping-particle":"","family":"Venus","given":"Merlijn","non-dropping-particle":"","parse-names":false,"suffix":""},{"dropping-particle":"","family":"Lanaj","given":"Klodiana","non-dropping-particle":"","parse-names":false,"suffix":""},{"dropping-particle":"","family":"Mao","given":"Changguo","non-dropping-particle":"","parse-names":false,"suffix":""},{"dropping-particle":"","family":"Chang","given":"Chu-Hsiang","non-dropping-particle":"","parse-names":false,"suffix":""}],"container-title":"Journal of Applied Psychology","id":"ITEM-1","issue":"6","issued":{"date-parts":[["2012"]]},"page":"1262","publisher":"American Psychological Association","title":"Leader identity as an antecedent of the frequency and consistency of transformational, consideration, and abusive leadership behaviors.","type":"article-journal","volume":"97"},"uris":["http://www.mendeley.com/documents/?uuid=7ab15ea5-d8d0-446c-89cb-117b359e1ec2"]}],"mendeley":{"formattedCitation":"(Johnson et al., 2012)","manualFormatting":"(Johnson et al., 2012)","plainTextFormattedCitation":"(Johnson et al., 2012)","previouslyFormattedCitation":"(Johnson et al., 2012)"},"properties":{"noteIndex":0},"schema":"https://github.com/citation-style-language/schema/raw/master/csl-citation.json"}</w:delInstrText>
        </w:r>
        <w:r w:rsidRPr="00CD23BF" w:rsidDel="004B2156">
          <w:rPr>
            <w:rFonts w:ascii="Times New Roman" w:hAnsi="Times New Roman" w:cs="Times New Roman"/>
            <w:color w:val="auto"/>
            <w:sz w:val="24"/>
            <w:szCs w:val="24"/>
            <w:lang w:val="en-US"/>
          </w:rPr>
          <w:fldChar w:fldCharType="separate"/>
        </w:r>
        <w:r w:rsidRPr="00CD23BF" w:rsidDel="004B2156">
          <w:rPr>
            <w:rFonts w:ascii="Times New Roman" w:hAnsi="Times New Roman" w:cs="Times New Roman"/>
            <w:noProof/>
            <w:color w:val="auto"/>
            <w:sz w:val="24"/>
            <w:szCs w:val="24"/>
            <w:lang w:val="en-US"/>
          </w:rPr>
          <w:delText>(Johnson et al., 2012)</w:delText>
        </w:r>
        <w:r w:rsidRPr="00CD23BF" w:rsidDel="004B2156">
          <w:rPr>
            <w:rFonts w:ascii="Times New Roman" w:hAnsi="Times New Roman" w:cs="Times New Roman"/>
            <w:color w:val="auto"/>
            <w:sz w:val="24"/>
            <w:szCs w:val="24"/>
            <w:lang w:val="en-US"/>
          </w:rPr>
          <w:fldChar w:fldCharType="end"/>
        </w:r>
        <w:r w:rsidRPr="00CD23BF" w:rsidDel="004B2156">
          <w:rPr>
            <w:rFonts w:ascii="Times New Roman" w:hAnsi="Times New Roman" w:cs="Times New Roman"/>
            <w:color w:val="auto"/>
            <w:sz w:val="24"/>
            <w:szCs w:val="24"/>
            <w:lang w:val="en-US"/>
          </w:rPr>
          <w:delText>.</w:delText>
        </w:r>
      </w:del>
    </w:p>
    <w:p w14:paraId="1F7F2253" w14:textId="77777777" w:rsidR="00327030" w:rsidRPr="00546610" w:rsidRDefault="00327030" w:rsidP="00327030">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Action-taking perspective </w:t>
      </w:r>
    </w:p>
    <w:p w14:paraId="31D17EDD" w14:textId="0C144A21" w:rsidR="00C718BB" w:rsidRPr="00CD23BF" w:rsidRDefault="008E13AC" w:rsidP="00C718BB">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A </w:t>
      </w:r>
      <w:r w:rsidR="004E08BF" w:rsidRPr="00CD23BF">
        <w:rPr>
          <w:rFonts w:ascii="Times New Roman" w:hAnsi="Times New Roman" w:cs="Times New Roman"/>
          <w:color w:val="auto"/>
          <w:sz w:val="24"/>
          <w:szCs w:val="24"/>
          <w:lang w:val="en-US"/>
        </w:rPr>
        <w:t>third</w:t>
      </w:r>
      <w:r w:rsidRPr="00CD23BF">
        <w:rPr>
          <w:rFonts w:ascii="Times New Roman" w:hAnsi="Times New Roman" w:cs="Times New Roman"/>
          <w:color w:val="auto"/>
          <w:sz w:val="24"/>
          <w:szCs w:val="24"/>
          <w:lang w:val="en-US"/>
        </w:rPr>
        <w:t xml:space="preserve"> perspective emphasizes the importance of action-taking as the central feature of leadership development.  Development, according to this view, occurs experientially, with </w:t>
      </w:r>
      <w:r w:rsidRPr="00CD23BF">
        <w:rPr>
          <w:rFonts w:ascii="Times New Roman" w:hAnsi="Times New Roman" w:cs="Times New Roman"/>
          <w:color w:val="auto"/>
          <w:sz w:val="24"/>
          <w:szCs w:val="24"/>
          <w:lang w:val="en-US"/>
        </w:rPr>
        <w:lastRenderedPageBreak/>
        <w:t xml:space="preserve">leaders taking on challenging assignments and having stretching experiences (McCall et al, 1988; </w:t>
      </w:r>
      <w:r w:rsidR="004D631E" w:rsidRPr="00CD23BF">
        <w:rPr>
          <w:rFonts w:ascii="Times New Roman" w:hAnsi="Times New Roman" w:cs="Times New Roman"/>
          <w:color w:val="auto"/>
          <w:sz w:val="24"/>
          <w:szCs w:val="24"/>
          <w:lang w:val="en-US"/>
        </w:rPr>
        <w:fldChar w:fldCharType="begin" w:fldLock="1"/>
      </w:r>
      <w:r w:rsidR="004D631E" w:rsidRPr="00CD23BF">
        <w:rPr>
          <w:rFonts w:ascii="Times New Roman" w:hAnsi="Times New Roman" w:cs="Times New Roman"/>
          <w:color w:val="auto"/>
          <w:sz w:val="24"/>
          <w:szCs w:val="24"/>
          <w:lang w:val="en-US"/>
        </w:rPr>
        <w:instrText>ADDIN CSL_CITATION {"citationItems":[{"id":"ITEM-1","itemData":{"ISSN":"1558-9080","author":[{"dropping-particle":"","family":"McCall Jr","given":"Morgan W","non-dropping-particle":"","parse-names":false,"suffix":""}],"container-title":"Academy of Management Perspectives","id":"ITEM-1","issue":"3","issued":{"date-parts":[["2004"]]},"page":"127-130","publisher":"Academy of Management Briarcliff Manor, NY 10510","title":"Leadership development through experience","type":"article-journal","volume":"18"},"uris":["http://www.mendeley.com/documents/?uuid=c50ffba4-5caa-4861-a10d-ab5b43e83636"]}],"mendeley":{"formattedCitation":"(McCall Jr, 2004)","manualFormatting":"McCall Jr, 2004)","plainTextFormattedCitation":"(McCall Jr, 2004)","previouslyFormattedCitation":"(McCall Jr, 2004)"},"properties":{"noteIndex":0},"schema":"https://github.com/citation-style-language/schema/raw/master/csl-citation.json"}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McCall Jr, 2004)</w:t>
      </w:r>
      <w:r w:rsidR="004D631E" w:rsidRPr="00CD23BF">
        <w:rPr>
          <w:rFonts w:ascii="Times New Roman" w:hAnsi="Times New Roman" w:cs="Times New Roman"/>
          <w:color w:val="auto"/>
          <w:sz w:val="24"/>
          <w:szCs w:val="24"/>
          <w:lang w:val="en-US"/>
        </w:rPr>
        <w:fldChar w:fldCharType="end"/>
      </w:r>
      <w:r w:rsidR="005C2A80" w:rsidRPr="00CD23BF">
        <w:rPr>
          <w:rFonts w:ascii="Times New Roman" w:hAnsi="Times New Roman" w:cs="Times New Roman"/>
          <w:color w:val="auto"/>
          <w:sz w:val="24"/>
          <w:szCs w:val="24"/>
          <w:lang w:val="en-US"/>
        </w:rPr>
        <w:t>.</w:t>
      </w:r>
    </w:p>
    <w:p w14:paraId="770793FF" w14:textId="6F2CEB88" w:rsidR="009F0DB1" w:rsidRPr="00CD23BF" w:rsidRDefault="009F0DB1" w:rsidP="008D14D5">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Many theories of learning and development have built on this action-first perspective over the years. For example, Action Learning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{"citationItems":[{"id":"ITEM-1","itemData":{"author":[{"dropping-particle":"","family":"Revans","given":"Reg W","non-dropping-particle":"","parse-names":false,"suffix":""}],"container-title":"Management Decision","id":"ITEM-1","issue":"1","issued":{"date-parts":[["1983"]]},"page":"39-50","title":"Action learning: Its terms and character","type":"article-journal","volume":"21"},"uris":["http://www.mendeley.com/documents/?uuid=707a3176-0af4-4a0c-8d7a-8e879a1b0211"]}],"mendeley":{"formattedCitation":"(Revans, 1983)","plainTextFormattedCitation":"(Revans, 1983)","previouslyFormattedCitation":"(Revans, 1983)"},"properties":{"noteIndex":0},"schema":"https://github.com/citation-style-language/schema/raw/master/csl-citation.json"}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(Revans, 1983)</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is a technique for </w:t>
      </w:r>
      <w:r w:rsidR="00182D2E" w:rsidRPr="00CD23BF">
        <w:rPr>
          <w:rFonts w:ascii="Times New Roman" w:hAnsi="Times New Roman" w:cs="Times New Roman"/>
          <w:color w:val="auto"/>
          <w:sz w:val="24"/>
          <w:szCs w:val="24"/>
          <w:lang w:val="en-US"/>
        </w:rPr>
        <w:t xml:space="preserve">the development of people in organizations “which takes the task as the vehicle for learning” (Pedler, 1997: xxii). </w:t>
      </w:r>
      <w:r w:rsidR="00182D2E" w:rsidRPr="00CD23BF" w:rsidDel="00182D2E">
        <w:rPr>
          <w:rFonts w:ascii="Times New Roman" w:hAnsi="Times New Roman" w:cs="Times New Roman"/>
          <w:color w:val="auto"/>
          <w:sz w:val="24"/>
          <w:szCs w:val="24"/>
          <w:lang w:val="en-US"/>
        </w:rPr>
        <w:t xml:space="preserve"> </w:t>
      </w:r>
      <w:r w:rsidR="00182D2E" w:rsidRPr="00CD23BF" w:rsidDel="00182D2E">
        <w:rPr>
          <w:rFonts w:ascii="Times New Roman" w:hAnsi="Times New Roman" w:cs="Times New Roman"/>
          <w:sz w:val="24"/>
          <w:szCs w:val="24"/>
        </w:rPr>
        <w:t xml:space="preserve"> </w:t>
      </w:r>
      <w:r w:rsidRPr="00CD23BF">
        <w:rPr>
          <w:rFonts w:ascii="Times New Roman" w:hAnsi="Times New Roman" w:cs="Times New Roman"/>
          <w:color w:val="auto"/>
          <w:sz w:val="24"/>
          <w:szCs w:val="24"/>
          <w:lang w:val="en-US"/>
        </w:rPr>
        <w:t>Argyris and Schon’s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{"citationItems":[{"id":"ITEM-1","itemData":{"ISBN":"0875892302","author":[{"dropping-particle":"","family":"Argyris","given":"Chris","non-dropping-particle":"","parse-names":false,"suffix":""},{"dropping-particle":"","family":"Schon","given":"Donald A","non-dropping-particle":"","parse-names":false,"suffix":""}],"id":"ITEM-1","issued":{"date-parts":[["1974"]]},"publisher":"Jossey-Bass","publisher-place":"San Francisco, CA","title":"Theory in practice: Increasing professional effectiveness.","type":"book"},"uris":["http://www.mendeley.com/documents/?uuid=51d2ad1d-5887-4c88-b4da-41bd6f9c7d15"]}],"mendeley":{"formattedCitation":"(Argyris and Schon, 1974)","manualFormatting":"1974","plainTextFormattedCitation":"(Argyris and Schon, 1974)","previouslyFormattedCitation":"(Argyris and Schon, 1974)"},"properties":{"noteIndex":0},"schema":"https://github.com/citation-style-language/schema/raw/master/csl-citation.json"}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1974</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{"citationItems":[{"id":"ITEM-1","itemData":{"author":[{"dropping-particle":"","family":"Argyris","given":"C","non-dropping-particle":"","parse-names":false,"suffix":""},{"dropping-particle":"","family":"Schon","given":"D A","non-dropping-particle":"","parse-names":false,"suffix":""}],"id":"ITEM-1","issued":{"date-parts":[["1978"]]},"publisher":"Addison-Wesley","publisher-place":"Reading, MA","title":"Organizational learning: A theory of action perspective","type":"book"},"uris":["http://www.mendeley.com/documents/?uuid=93d010e6-2061-4b48-89cc-8f5624d44e96"]}],"mendeley":{"formattedCitation":"(Argyris and Schon, 1978)","manualFormatting":"1978)","plainTextFormattedCitation":"(Argyris and Schon, 1978)","previouslyFormattedCitation":"(Argyris and Schon, 1978)"},"properties":{"noteIndex":0},"schema":"https://github.com/citation-style-language/schema/raw/master/csl-citation.json"}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1978)</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‘theories of action’</w:t>
      </w:r>
      <w:del w:id="214" w:author="Julian Birkinshaw" w:date="2021-12-23T12:40:00Z">
        <w:r w:rsidRPr="00CD23BF" w:rsidDel="00B11A73">
          <w:rPr>
            <w:rFonts w:ascii="Times New Roman" w:hAnsi="Times New Roman" w:cs="Times New Roman"/>
            <w:color w:val="auto"/>
            <w:sz w:val="24"/>
            <w:szCs w:val="24"/>
            <w:lang w:val="en-US"/>
          </w:rPr>
          <w:delText xml:space="preserve"> </w:delText>
        </w:r>
      </w:del>
      <w:r w:rsidRPr="00CD23BF">
        <w:rPr>
          <w:rFonts w:ascii="Times New Roman" w:hAnsi="Times New Roman" w:cs="Times New Roman"/>
          <w:color w:val="auto"/>
          <w:sz w:val="24"/>
          <w:szCs w:val="24"/>
          <w:lang w:val="en-US"/>
        </w:rPr>
        <w:t xml:space="preserve"> offer insight into why there is often a gap between what people espouse and what they do; and the theory of situated learning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0521423740","author":[{"dropping-particle":"","family":"Lave","given":"Jean","non-dropping-particle":"","parse-names":false,"suffix":""},{"dropping-particle":"","family":"Wenger","given":"Etienne","non-dropping-particle":"","parse-names":false,"suffix":""}],"id":"ITEM-1","issued":{"date-parts":[["1991"]]},"publisher":"Cambridge University Press","publisher-place":"USA","title":"Situated learning: Legitimate peripheral participation","type":"book"},"uris":["http://www.mendeley.com/documents/?uuid=f631d3b3-26e3-4cec-afba-a5ac098252fc"]}],"mendeley":{"formattedCitation":"(Lave and Wenger, 1991)","manualFormatting":"(Lave &amp; Wenger, 1991; ","plainTextFormattedCitation":"(Lave and Wenger, 1991)","previouslyFormattedCitation":"(Lave and Wenger, 1991)"},"properties":{"noteIndex":0},"schema":"https://github.com/citation-style-language/schema/raw/master/csl-citation.json"}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 xml:space="preserve">(Lave &amp; Wenger, 1991; </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{"citationItems":[{"id":"ITEM-1","itemData":{"ISSN":"1350-5076","author":[{"dropping-particle":"","family":"Brown","given":"John Seely","non-dropping-particle":"","parse-names":false,"suffix":""},{"dropping-particle":"","family":"Duguid","given":"Paul","non-dropping-particle":"","parse-names":false,"suffix":""}],"container-title":"Management Learning","id":"ITEM-1","issue":"4","issued":{"date-parts":[["2002"]]},"page":"427-437","title":"Local knowledge: Innovation in the networked age","type":"article-journal","volume":"33"},"uris":["http://www.mendeley.com/documents/?uuid=49a1056a-2f27-44e8-ada8-03a3caecbf8c"]}],"mendeley":{"formattedCitation":"(Brown and Duguid, 2002)","manualFormatting":"Brown &amp; Duguid, 2002)","plainTextFormattedCitation":"(Brown and Duguid, 2002)","previouslyFormattedCitation":"(Brown and Duguid, 2002)"},"properties":{"noteIndex":0},"schema":"https://github.com/citation-style-language/schema/raw/master/csl-citation.json"}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Brown &amp; Duguid, 2002)</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explains how people build expertise through a social process of learning-by-doing. </w:t>
      </w:r>
      <w:r w:rsidR="00182D2E" w:rsidRPr="00CD23BF">
        <w:rPr>
          <w:rFonts w:ascii="Times New Roman" w:hAnsi="Times New Roman" w:cs="Times New Roman"/>
          <w:color w:val="auto"/>
          <w:sz w:val="24"/>
          <w:szCs w:val="24"/>
          <w:lang w:val="en-US"/>
        </w:rPr>
        <w:t xml:space="preserve">Other well-known theories include informal learning </w:t>
      </w:r>
      <w:r w:rsidR="00182D2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{"citationItems":[{"id":"ITEM-1","itemData":{"ISSN":"1052-2891","author":[{"dropping-particle":"","family":"Marsick","given":"Victoria J","non-dropping-particle":"","parse-names":false,"suffix":""},{"dropping-particle":"","family":"Watkins","given":"Karen E","non-dropping-particle":"","parse-names":false,"suffix":""}],"container-title":"New directions for adult and continuing education","id":"ITEM-1","issue":"89","issued":{"date-parts":[["2001"]]},"number-of-pages":"25-34","publisher":"Jossey‐Bass","publisher-place":"New York, NY","title":"Informal and incidental learning","type":"book"},"uris":["http://www.mendeley.com/documents/?uuid=ee590432-4782-47cc-9a75-d7532448f807"]}],"mendeley":{"formattedCitation":"(Marsick and Watkins, 2001)","plainTextFormattedCitation":"(Marsick and Watkins, 2001)","previouslyFormattedCitation":"(Marsick and Watkins, 2001)"},"properties":{"noteIndex":0},"schema":"https://github.com/citation-style-language/schema/raw/master/csl-citation.json"}</w:instrText>
      </w:r>
      <w:r w:rsidR="00182D2E" w:rsidRPr="00CD23BF">
        <w:rPr>
          <w:rFonts w:ascii="Times New Roman" w:hAnsi="Times New Roman" w:cs="Times New Roman"/>
          <w:color w:val="auto"/>
          <w:sz w:val="24"/>
          <w:szCs w:val="24"/>
          <w:lang w:val="en-US"/>
        </w:rPr>
        <w:fldChar w:fldCharType="separate"/>
      </w:r>
      <w:r w:rsidR="003E2461" w:rsidRPr="00CD23BF">
        <w:rPr>
          <w:rFonts w:ascii="Times New Roman" w:hAnsi="Times New Roman" w:cs="Times New Roman"/>
          <w:noProof/>
          <w:color w:val="auto"/>
          <w:sz w:val="24"/>
          <w:szCs w:val="24"/>
          <w:lang w:val="en-US"/>
        </w:rPr>
        <w:t>(Marsick and Watkins, 2001)</w:t>
      </w:r>
      <w:r w:rsidR="00182D2E" w:rsidRPr="00CD23BF">
        <w:rPr>
          <w:rFonts w:ascii="Times New Roman" w:hAnsi="Times New Roman" w:cs="Times New Roman"/>
          <w:color w:val="auto"/>
          <w:sz w:val="24"/>
          <w:szCs w:val="24"/>
          <w:lang w:val="en-US"/>
        </w:rPr>
        <w:fldChar w:fldCharType="end"/>
      </w:r>
      <w:r w:rsidR="00182D2E" w:rsidRPr="00CD23BF">
        <w:rPr>
          <w:rFonts w:ascii="Times New Roman" w:hAnsi="Times New Roman" w:cs="Times New Roman"/>
          <w:color w:val="auto"/>
          <w:sz w:val="24"/>
          <w:szCs w:val="24"/>
          <w:lang w:val="en-US"/>
        </w:rPr>
        <w:t xml:space="preserve"> and natural learning </w:t>
      </w:r>
      <w:r w:rsidR="00182D2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{"citationItems":[{"id":"ITEM-1","itemData":{"ISSN":"0022-2380","author":[{"dropping-particle":"","family":"Burgoyne","given":"John G","non-dropping-particle":"","parse-names":false,"suffix":""},{"dropping-particle":"","family":"Hodgson","given":"Vivien E","non-dropping-particle":"","parse-names":false,"suffix":""}],"container-title":"Journal of Management Studies","id":"ITEM-1","issue":"3","issued":{"date-parts":[["1983"]]},"page":"387-399","title":"Natural learning and managerial action: A phenomenological study in the field setting","type":"article-journal","volume":"20"},"uris":["http://www.mendeley.com/documents/?uuid=abcedcce-1f93-4a25-9266-8febdcfb68af"]}],"mendeley":{"formattedCitation":"(Burgoyne and Hodgson, 1983)","plainTextFormattedCitation":"(Burgoyne and Hodgson, 1983)","previouslyFormattedCitation":"(Burgoyne and Hodgson, 1983)"},"properties":{"noteIndex":0},"schema":"https://github.com/citation-style-language/schema/raw/master/csl-citation.json"}</w:instrText>
      </w:r>
      <w:r w:rsidR="00182D2E" w:rsidRPr="00CD23BF">
        <w:rPr>
          <w:rFonts w:ascii="Times New Roman" w:hAnsi="Times New Roman" w:cs="Times New Roman"/>
          <w:color w:val="auto"/>
          <w:sz w:val="24"/>
          <w:szCs w:val="24"/>
          <w:lang w:val="en-US"/>
        </w:rPr>
        <w:fldChar w:fldCharType="separate"/>
      </w:r>
      <w:r w:rsidR="003E2461" w:rsidRPr="00CD23BF">
        <w:rPr>
          <w:rFonts w:ascii="Times New Roman" w:hAnsi="Times New Roman" w:cs="Times New Roman"/>
          <w:noProof/>
          <w:color w:val="auto"/>
          <w:sz w:val="24"/>
          <w:szCs w:val="24"/>
          <w:lang w:val="en-US"/>
        </w:rPr>
        <w:t>(Burgoyne and Hodgson, 1983)</w:t>
      </w:r>
      <w:r w:rsidR="00182D2E" w:rsidRPr="00CD23BF">
        <w:rPr>
          <w:rFonts w:ascii="Times New Roman" w:hAnsi="Times New Roman" w:cs="Times New Roman"/>
          <w:color w:val="auto"/>
          <w:sz w:val="24"/>
          <w:szCs w:val="24"/>
          <w:lang w:val="en-US"/>
        </w:rPr>
        <w:fldChar w:fldCharType="end"/>
      </w:r>
      <w:r w:rsidR="00182D2E"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 xml:space="preserve"> In addition to these theoretical perspectives, there have been a number of empirical studies finding support for the link between various aspects of action-taking and leader effectiveness (e.g. </w:t>
      </w:r>
      <w:r w:rsidR="004D631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{"citationItems":[{"id":"ITEM-1","itemData":{"ISSN":"1939-1854","author":[{"dropping-particle":"","family":"DeRue","given":"D Scott","non-dropping-particle":"","parse-names":false,"suffix":""},{"dropping-particle":"","family":"Wellman","given":"Ned","non-dropping-particle":"","parse-names":false,"suffix":""}],"container-title":"Journal of applied psychology","id":"ITEM-1","issue":"4","issued":{"date-parts":[["2009"]]},"page":"859","publisher":"American Psychological Association","title":"Developing leaders via experience: the role of developmental challenge, learning orientation, and feedback availability.","type":"article-journal","volume":"94"},"uris":["http://www.mendeley.com/documents/?uuid=f6548d94-231a-4e1a-a398-3fd7efecf52e"]}],"mendeley":{"formattedCitation":"(DeRue and Wellman, 2009)","manualFormatting":"DeRue &amp; Wellman, 2009","plainTextFormattedCitation":"(DeRue and Wellman, 2009)","previouslyFormattedCitation":"(DeRue and Wellman, 2009)"},"properties":{"noteIndex":0},"schema":"https://github.com/citation-style-language/schema/raw/master/csl-citation.json"}</w:instrText>
      </w:r>
      <w:r w:rsidR="004D631E" w:rsidRPr="00CD23BF">
        <w:rPr>
          <w:rFonts w:ascii="Times New Roman" w:hAnsi="Times New Roman" w:cs="Times New Roman"/>
          <w:color w:val="auto"/>
          <w:sz w:val="24"/>
          <w:szCs w:val="24"/>
          <w:lang w:val="en-US"/>
        </w:rPr>
        <w:fldChar w:fldCharType="separate"/>
      </w:r>
      <w:r w:rsidR="004D631E" w:rsidRPr="00CD23BF">
        <w:rPr>
          <w:rFonts w:ascii="Times New Roman" w:hAnsi="Times New Roman" w:cs="Times New Roman"/>
          <w:noProof/>
          <w:color w:val="auto"/>
          <w:sz w:val="24"/>
          <w:szCs w:val="24"/>
          <w:lang w:val="en-US"/>
        </w:rPr>
        <w:t>DeRue &amp; Wellman, 2009</w:t>
      </w:r>
      <w:r w:rsidR="004D631E"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00485452"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Hirst","given":"Giles","non-dropping-particle":"","parse-names":false,"suffix":""},{"dropping-particle":"","family":"Mann","given":"Leon","non-dropping-particle":"","parse-names":false,"suffix":""},{"dropping-particle":"","family":"Bain","given":"Paul","non-dropping-particle":"","parse-names":false,"suffix":""},{"dropping-particle":"","family":"Pirola-Merlo","given":"Andrew","non-dropping-particle":"","parse-names":false,"suffix":""},{"dropping-particle":"","family":"Richver","given":"Andreas","non-dropping-particle":"","parse-names":false,"suffix":""}],"container-title":"The Leadership Quarterly","id":"ITEM-1","issue":"3","issued":{"date-parts":[["2004"]]},"page":"311-327","publisher":"Elsevier","title":"Learning to lead: The development and testing of a model of leadership learning","type":"article-journal","volume":"15"},"uris":["http://www.mendeley.com/documents/?uuid=ba786498-51eb-4666-8665-e286e2b4306b"]}],"mendeley":{"formattedCitation":"(Hirst et al., 2004)","manualFormatting":"Hirst et al., 2004)","plainTextFormattedCitation":"(Hirst et al., 2004)","previouslyFormattedCitation":"(Hirst et al., 2004)"},"properties":{"noteIndex":0},"schema":"https://github.com/citation-style-language/schema/raw/master/csl-citation.json"}</w:instrText>
      </w:r>
      <w:r w:rsidR="00485452" w:rsidRPr="00CD23BF">
        <w:rPr>
          <w:rFonts w:ascii="Times New Roman" w:hAnsi="Times New Roman" w:cs="Times New Roman"/>
          <w:color w:val="auto"/>
          <w:sz w:val="24"/>
          <w:szCs w:val="24"/>
          <w:lang w:val="en-US"/>
        </w:rPr>
        <w:fldChar w:fldCharType="separate"/>
      </w:r>
      <w:r w:rsidR="00485452" w:rsidRPr="00CD23BF">
        <w:rPr>
          <w:rFonts w:ascii="Times New Roman" w:hAnsi="Times New Roman" w:cs="Times New Roman"/>
          <w:noProof/>
          <w:color w:val="auto"/>
          <w:sz w:val="24"/>
          <w:szCs w:val="24"/>
          <w:lang w:val="en-US"/>
        </w:rPr>
        <w:t>Hirst et al., 2004)</w:t>
      </w:r>
      <w:r w:rsidR="00485452" w:rsidRPr="00CD23BF">
        <w:rPr>
          <w:rFonts w:ascii="Times New Roman" w:hAnsi="Times New Roman" w:cs="Times New Roman"/>
          <w:color w:val="auto"/>
          <w:sz w:val="24"/>
          <w:szCs w:val="24"/>
          <w:lang w:val="en-US"/>
        </w:rPr>
        <w:fldChar w:fldCharType="end"/>
      </w:r>
      <w:r w:rsidR="00485452" w:rsidRPr="00CD23BF">
        <w:rPr>
          <w:rFonts w:ascii="Times New Roman" w:hAnsi="Times New Roman" w:cs="Times New Roman"/>
          <w:color w:val="auto"/>
          <w:sz w:val="24"/>
          <w:szCs w:val="24"/>
          <w:lang w:val="en-US"/>
        </w:rPr>
        <w:t>.</w:t>
      </w:r>
      <w:r w:rsidR="00A073D1" w:rsidRPr="00CD23BF">
        <w:rPr>
          <w:rFonts w:ascii="Times New Roman" w:hAnsi="Times New Roman" w:cs="Times New Roman"/>
          <w:color w:val="auto"/>
          <w:sz w:val="24"/>
          <w:szCs w:val="24"/>
          <w:lang w:val="en-US"/>
        </w:rPr>
        <w:t xml:space="preserve"> </w:t>
      </w:r>
    </w:p>
    <w:p w14:paraId="578039CD" w14:textId="522AF50B" w:rsidR="00A80AE8" w:rsidRPr="00546610" w:rsidRDefault="003854FF" w:rsidP="00A80AE8">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Complementarit</w:t>
      </w:r>
      <w:r w:rsidR="009A50E9" w:rsidRPr="00546610">
        <w:rPr>
          <w:rFonts w:ascii="Times New Roman" w:hAnsi="Times New Roman" w:cs="Times New Roman"/>
          <w:i/>
          <w:iCs/>
          <w:color w:val="auto"/>
          <w:sz w:val="24"/>
          <w:szCs w:val="24"/>
          <w:lang w:val="en-US"/>
        </w:rPr>
        <w:t xml:space="preserve">ies </w:t>
      </w:r>
      <w:r w:rsidR="00F302AE" w:rsidRPr="00546610">
        <w:rPr>
          <w:rFonts w:ascii="Times New Roman" w:hAnsi="Times New Roman" w:cs="Times New Roman"/>
          <w:i/>
          <w:iCs/>
          <w:color w:val="auto"/>
          <w:sz w:val="24"/>
          <w:szCs w:val="24"/>
          <w:lang w:val="en-US"/>
        </w:rPr>
        <w:t>between</w:t>
      </w:r>
      <w:r w:rsidRPr="00546610">
        <w:rPr>
          <w:rFonts w:ascii="Times New Roman" w:hAnsi="Times New Roman" w:cs="Times New Roman"/>
          <w:i/>
          <w:iCs/>
          <w:color w:val="auto"/>
          <w:sz w:val="24"/>
          <w:szCs w:val="24"/>
          <w:lang w:val="en-US"/>
        </w:rPr>
        <w:t xml:space="preserve"> </w:t>
      </w:r>
      <w:r w:rsidR="00A43FDB" w:rsidRPr="00546610">
        <w:rPr>
          <w:rFonts w:ascii="Times New Roman" w:hAnsi="Times New Roman" w:cs="Times New Roman"/>
          <w:i/>
          <w:iCs/>
          <w:color w:val="auto"/>
          <w:sz w:val="24"/>
          <w:szCs w:val="24"/>
          <w:lang w:val="en-US"/>
        </w:rPr>
        <w:t>perspectives</w:t>
      </w:r>
    </w:p>
    <w:p w14:paraId="11DA3574" w14:textId="0AE44030" w:rsidR="00D46DEE" w:rsidRPr="00CD23BF" w:rsidRDefault="00F6133D" w:rsidP="00804427">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rPr>
        <w:t xml:space="preserve">It is analytically useful to separate these three perspectives out, </w:t>
      </w:r>
      <w:r w:rsidR="00781D1D" w:rsidRPr="00CD23BF">
        <w:rPr>
          <w:rFonts w:ascii="Times New Roman" w:hAnsi="Times New Roman" w:cs="Times New Roman"/>
          <w:color w:val="auto"/>
          <w:sz w:val="24"/>
          <w:szCs w:val="24"/>
        </w:rPr>
        <w:t xml:space="preserve">because </w:t>
      </w:r>
      <w:r w:rsidRPr="00CD23BF">
        <w:rPr>
          <w:rFonts w:ascii="Times New Roman" w:hAnsi="Times New Roman" w:cs="Times New Roman"/>
          <w:color w:val="auto"/>
          <w:sz w:val="24"/>
          <w:szCs w:val="24"/>
        </w:rPr>
        <w:t xml:space="preserve">each emphasises a </w:t>
      </w:r>
      <w:r w:rsidR="00E53FD0" w:rsidRPr="00CD23BF">
        <w:rPr>
          <w:rFonts w:ascii="Times New Roman" w:hAnsi="Times New Roman" w:cs="Times New Roman"/>
          <w:color w:val="auto"/>
          <w:sz w:val="24"/>
          <w:szCs w:val="24"/>
        </w:rPr>
        <w:t>distinct aspect of leadership development</w:t>
      </w:r>
      <w:r w:rsidRPr="00CD23BF">
        <w:rPr>
          <w:rFonts w:ascii="Times New Roman" w:hAnsi="Times New Roman" w:cs="Times New Roman"/>
          <w:color w:val="auto"/>
          <w:sz w:val="24"/>
          <w:szCs w:val="24"/>
        </w:rPr>
        <w:t xml:space="preserve">: </w:t>
      </w:r>
      <w:r w:rsidR="00E53FD0" w:rsidRPr="00CD23BF">
        <w:rPr>
          <w:rFonts w:ascii="Times New Roman" w:hAnsi="Times New Roman" w:cs="Times New Roman"/>
          <w:color w:val="auto"/>
          <w:sz w:val="24"/>
          <w:szCs w:val="24"/>
        </w:rPr>
        <w:t xml:space="preserve">the </w:t>
      </w:r>
      <w:r w:rsidRPr="00CD23BF">
        <w:rPr>
          <w:rFonts w:ascii="Times New Roman" w:hAnsi="Times New Roman" w:cs="Times New Roman"/>
          <w:color w:val="auto"/>
          <w:sz w:val="24"/>
          <w:szCs w:val="24"/>
        </w:rPr>
        <w:t xml:space="preserve">knowledge development </w:t>
      </w:r>
      <w:r w:rsidR="00E53FD0" w:rsidRPr="00CD23BF">
        <w:rPr>
          <w:rFonts w:ascii="Times New Roman" w:hAnsi="Times New Roman" w:cs="Times New Roman"/>
          <w:color w:val="auto"/>
          <w:sz w:val="24"/>
          <w:szCs w:val="24"/>
        </w:rPr>
        <w:t xml:space="preserve">perspective </w:t>
      </w:r>
      <w:r w:rsidR="00B019F3" w:rsidRPr="00CD23BF">
        <w:rPr>
          <w:rFonts w:ascii="Times New Roman" w:hAnsi="Times New Roman" w:cs="Times New Roman"/>
          <w:color w:val="auto"/>
          <w:sz w:val="24"/>
          <w:szCs w:val="24"/>
        </w:rPr>
        <w:t xml:space="preserve">is </w:t>
      </w:r>
      <w:r w:rsidRPr="00CD23BF">
        <w:rPr>
          <w:rFonts w:ascii="Times New Roman" w:hAnsi="Times New Roman" w:cs="Times New Roman"/>
          <w:i/>
          <w:iCs/>
          <w:color w:val="auto"/>
          <w:sz w:val="24"/>
          <w:szCs w:val="24"/>
        </w:rPr>
        <w:t>cogniti</w:t>
      </w:r>
      <w:r w:rsidR="00B019F3" w:rsidRPr="00CD23BF">
        <w:rPr>
          <w:rFonts w:ascii="Times New Roman" w:hAnsi="Times New Roman" w:cs="Times New Roman"/>
          <w:i/>
          <w:iCs/>
          <w:color w:val="auto"/>
          <w:sz w:val="24"/>
          <w:szCs w:val="24"/>
        </w:rPr>
        <w:t>ve</w:t>
      </w:r>
      <w:r w:rsidRPr="00CD23BF">
        <w:rPr>
          <w:rFonts w:ascii="Times New Roman" w:hAnsi="Times New Roman" w:cs="Times New Roman"/>
          <w:color w:val="auto"/>
          <w:sz w:val="24"/>
          <w:szCs w:val="24"/>
        </w:rPr>
        <w:t xml:space="preserve">, </w:t>
      </w:r>
      <w:r w:rsidR="003E3A73" w:rsidRPr="00CD23BF">
        <w:rPr>
          <w:rFonts w:ascii="Times New Roman" w:hAnsi="Times New Roman" w:cs="Times New Roman"/>
          <w:color w:val="auto"/>
          <w:sz w:val="24"/>
          <w:szCs w:val="24"/>
        </w:rPr>
        <w:t xml:space="preserve">the identity-development perspective is </w:t>
      </w:r>
      <w:proofErr w:type="gramStart"/>
      <w:r w:rsidR="003E3A73" w:rsidRPr="00CD23BF">
        <w:rPr>
          <w:rFonts w:ascii="Times New Roman" w:hAnsi="Times New Roman" w:cs="Times New Roman"/>
          <w:i/>
          <w:iCs/>
          <w:color w:val="auto"/>
          <w:sz w:val="24"/>
          <w:szCs w:val="24"/>
        </w:rPr>
        <w:t>relational</w:t>
      </w:r>
      <w:proofErr w:type="gramEnd"/>
      <w:r w:rsidR="003E3A73" w:rsidRPr="00CD23BF">
        <w:rPr>
          <w:rFonts w:ascii="Times New Roman" w:hAnsi="Times New Roman" w:cs="Times New Roman"/>
          <w:color w:val="auto"/>
          <w:sz w:val="24"/>
          <w:szCs w:val="24"/>
        </w:rPr>
        <w:t xml:space="preserve"> and </w:t>
      </w:r>
      <w:r w:rsidR="00E53FD0" w:rsidRPr="00CD23BF">
        <w:rPr>
          <w:rFonts w:ascii="Times New Roman" w:hAnsi="Times New Roman" w:cs="Times New Roman"/>
          <w:color w:val="auto"/>
          <w:sz w:val="24"/>
          <w:szCs w:val="24"/>
        </w:rPr>
        <w:t xml:space="preserve">the </w:t>
      </w:r>
      <w:r w:rsidRPr="00CD23BF">
        <w:rPr>
          <w:rFonts w:ascii="Times New Roman" w:hAnsi="Times New Roman" w:cs="Times New Roman"/>
          <w:color w:val="auto"/>
          <w:sz w:val="24"/>
          <w:szCs w:val="24"/>
        </w:rPr>
        <w:t>action-taking</w:t>
      </w:r>
      <w:r w:rsidR="00E53FD0" w:rsidRPr="00CD23BF">
        <w:rPr>
          <w:rFonts w:ascii="Times New Roman" w:hAnsi="Times New Roman" w:cs="Times New Roman"/>
          <w:color w:val="auto"/>
          <w:sz w:val="24"/>
          <w:szCs w:val="24"/>
        </w:rPr>
        <w:t xml:space="preserve"> perspective</w:t>
      </w:r>
      <w:r w:rsidR="00324F9F" w:rsidRPr="00CD23BF">
        <w:rPr>
          <w:rFonts w:ascii="Times New Roman" w:hAnsi="Times New Roman" w:cs="Times New Roman"/>
          <w:color w:val="auto"/>
          <w:sz w:val="24"/>
          <w:szCs w:val="24"/>
        </w:rPr>
        <w:t xml:space="preserve"> is </w:t>
      </w:r>
      <w:r w:rsidR="00324F9F" w:rsidRPr="00CD23BF">
        <w:rPr>
          <w:rFonts w:ascii="Times New Roman" w:hAnsi="Times New Roman" w:cs="Times New Roman"/>
          <w:i/>
          <w:iCs/>
          <w:color w:val="auto"/>
          <w:sz w:val="24"/>
          <w:szCs w:val="24"/>
        </w:rPr>
        <w:t>behaviour</w:t>
      </w:r>
      <w:r w:rsidR="00B019F3" w:rsidRPr="00CD23BF">
        <w:rPr>
          <w:rFonts w:ascii="Times New Roman" w:hAnsi="Times New Roman" w:cs="Times New Roman"/>
          <w:i/>
          <w:iCs/>
          <w:color w:val="auto"/>
          <w:sz w:val="24"/>
          <w:szCs w:val="24"/>
        </w:rPr>
        <w:t xml:space="preserve">al. </w:t>
      </w:r>
      <w:r w:rsidR="00B019F3" w:rsidRPr="00CD23BF">
        <w:rPr>
          <w:rFonts w:ascii="Times New Roman" w:hAnsi="Times New Roman" w:cs="Times New Roman"/>
          <w:color w:val="auto"/>
          <w:sz w:val="24"/>
          <w:szCs w:val="24"/>
        </w:rPr>
        <w:t xml:space="preserve">This </w:t>
      </w:r>
      <w:r w:rsidR="001112B0" w:rsidRPr="00CD23BF">
        <w:rPr>
          <w:rFonts w:ascii="Times New Roman" w:hAnsi="Times New Roman" w:cs="Times New Roman"/>
          <w:color w:val="auto"/>
          <w:sz w:val="24"/>
          <w:szCs w:val="24"/>
        </w:rPr>
        <w:t>‘trinity’ of perspective</w:t>
      </w:r>
      <w:r w:rsidR="004452EE" w:rsidRPr="00CD23BF">
        <w:rPr>
          <w:rFonts w:ascii="Times New Roman" w:hAnsi="Times New Roman" w:cs="Times New Roman"/>
          <w:color w:val="auto"/>
          <w:sz w:val="24"/>
          <w:szCs w:val="24"/>
        </w:rPr>
        <w:t>s</w:t>
      </w:r>
      <w:r w:rsidR="00FF55C2" w:rsidRPr="00CD23BF">
        <w:rPr>
          <w:rFonts w:ascii="Times New Roman" w:hAnsi="Times New Roman" w:cs="Times New Roman"/>
          <w:color w:val="auto"/>
          <w:sz w:val="24"/>
          <w:szCs w:val="24"/>
        </w:rPr>
        <w:t xml:space="preserve"> </w:t>
      </w:r>
      <w:r w:rsidR="009326F6" w:rsidRPr="00CD23BF">
        <w:rPr>
          <w:rFonts w:ascii="Times New Roman" w:hAnsi="Times New Roman" w:cs="Times New Roman"/>
          <w:color w:val="auto"/>
          <w:sz w:val="24"/>
          <w:szCs w:val="24"/>
        </w:rPr>
        <w:t>surfaces in a range of different contexts,</w:t>
      </w:r>
      <w:r w:rsidR="001A36F6" w:rsidRPr="00CD23BF">
        <w:rPr>
          <w:rFonts w:ascii="Times New Roman" w:hAnsi="Times New Roman" w:cs="Times New Roman"/>
          <w:color w:val="auto"/>
          <w:sz w:val="24"/>
          <w:szCs w:val="24"/>
        </w:rPr>
        <w:t xml:space="preserve"> </w:t>
      </w:r>
      <w:r w:rsidR="006D188F" w:rsidRPr="00CD23BF">
        <w:rPr>
          <w:rFonts w:ascii="Times New Roman" w:hAnsi="Times New Roman" w:cs="Times New Roman"/>
          <w:color w:val="auto"/>
          <w:sz w:val="24"/>
          <w:szCs w:val="24"/>
        </w:rPr>
        <w:t xml:space="preserve">for example </w:t>
      </w:r>
      <w:r w:rsidR="001A36F6" w:rsidRPr="00CD23BF">
        <w:rPr>
          <w:rFonts w:ascii="Times New Roman" w:hAnsi="Times New Roman" w:cs="Times New Roman"/>
          <w:color w:val="auto"/>
          <w:sz w:val="24"/>
          <w:szCs w:val="24"/>
        </w:rPr>
        <w:t xml:space="preserve">the study of management styles </w:t>
      </w:r>
      <w:r w:rsidR="001968D0" w:rsidRPr="00CD23BF">
        <w:rPr>
          <w:rFonts w:ascii="Times New Roman" w:hAnsi="Times New Roman" w:cs="Times New Roman"/>
          <w:color w:val="auto"/>
          <w:sz w:val="24"/>
          <w:szCs w:val="24"/>
        </w:rPr>
        <w:fldChar w:fldCharType="begin" w:fldLock="1"/>
      </w:r>
      <w:r w:rsidR="003E2461" w:rsidRPr="00CD23BF">
        <w:rPr>
          <w:rFonts w:ascii="Times New Roman" w:hAnsi="Times New Roman" w:cs="Times New Roman"/>
          <w:color w:val="auto"/>
          <w:sz w:val="24"/>
          <w:szCs w:val="24"/>
        </w:rPr>
        <w:instrText>ADDIN CSL_CITATION {"citationItems":[{"id":"ITEM-1","itemData":{"ISBN":"0285623362","author":[{"dropping-particle":"","family":"Handy","given":"Charles B","non-dropping-particle":"","parse-names":false,"suffix":""}],"id":"ITEM-1","issued":{"date-parts":[["1978"]]},"publisher":"Souvenir Press","title":"Gods of management: How they work, and why they will fail","type":"book"},"uris":["http://www.mendeley.com/documents/?uuid=2c672946-9542-49a2-8e6b-33ad053d3042"]}],"mendeley":{"formattedCitation":"(Handy, 1978)","plainTextFormattedCitation":"(Handy, 1978)","previouslyFormattedCitation":"(Handy, 1978)"},"properties":{"noteIndex":0},"schema":"https://github.com/citation-style-language/schema/raw/master/csl-citation.json"}</w:instrText>
      </w:r>
      <w:r w:rsidR="001968D0" w:rsidRPr="00CD23BF">
        <w:rPr>
          <w:rFonts w:ascii="Times New Roman" w:hAnsi="Times New Roman" w:cs="Times New Roman"/>
          <w:color w:val="auto"/>
          <w:sz w:val="24"/>
          <w:szCs w:val="24"/>
        </w:rPr>
        <w:fldChar w:fldCharType="separate"/>
      </w:r>
      <w:r w:rsidR="001968D0" w:rsidRPr="00CD23BF">
        <w:rPr>
          <w:rFonts w:ascii="Times New Roman" w:hAnsi="Times New Roman" w:cs="Times New Roman"/>
          <w:noProof/>
          <w:color w:val="auto"/>
          <w:sz w:val="24"/>
          <w:szCs w:val="24"/>
        </w:rPr>
        <w:t>(Handy, 1978)</w:t>
      </w:r>
      <w:r w:rsidR="001968D0" w:rsidRPr="00CD23BF">
        <w:rPr>
          <w:rFonts w:ascii="Times New Roman" w:hAnsi="Times New Roman" w:cs="Times New Roman"/>
          <w:color w:val="auto"/>
          <w:sz w:val="24"/>
          <w:szCs w:val="24"/>
        </w:rPr>
        <w:fldChar w:fldCharType="end"/>
      </w:r>
      <w:r w:rsidR="001968D0" w:rsidRPr="00CD23BF">
        <w:rPr>
          <w:rFonts w:ascii="Times New Roman" w:hAnsi="Times New Roman" w:cs="Times New Roman"/>
          <w:color w:val="auto"/>
          <w:sz w:val="24"/>
          <w:szCs w:val="24"/>
        </w:rPr>
        <w:t xml:space="preserve"> </w:t>
      </w:r>
      <w:r w:rsidR="006D188F" w:rsidRPr="00CD23BF">
        <w:rPr>
          <w:rFonts w:ascii="Times New Roman" w:hAnsi="Times New Roman" w:cs="Times New Roman"/>
          <w:color w:val="auto"/>
          <w:sz w:val="24"/>
          <w:szCs w:val="24"/>
        </w:rPr>
        <w:t>and</w:t>
      </w:r>
      <w:r w:rsidR="001A36F6" w:rsidRPr="00CD23BF">
        <w:rPr>
          <w:rFonts w:ascii="Times New Roman" w:hAnsi="Times New Roman" w:cs="Times New Roman"/>
          <w:color w:val="auto"/>
          <w:sz w:val="24"/>
          <w:szCs w:val="24"/>
        </w:rPr>
        <w:t xml:space="preserve"> team roles </w:t>
      </w:r>
      <w:r w:rsidR="001968D0" w:rsidRPr="00CD23BF">
        <w:rPr>
          <w:rFonts w:ascii="Times New Roman" w:hAnsi="Times New Roman" w:cs="Times New Roman"/>
          <w:color w:val="auto"/>
          <w:sz w:val="24"/>
          <w:szCs w:val="24"/>
        </w:rPr>
        <w:fldChar w:fldCharType="begin" w:fldLock="1"/>
      </w:r>
      <w:r w:rsidR="001968D0" w:rsidRPr="00CD23BF">
        <w:rPr>
          <w:rFonts w:ascii="Times New Roman" w:hAnsi="Times New Roman" w:cs="Times New Roman"/>
          <w:color w:val="auto"/>
          <w:sz w:val="24"/>
          <w:szCs w:val="24"/>
        </w:rPr>
        <w:instrText>ADDIN CSL_CITATION {"citationItems":[{"id":"ITEM-1","itemData":{"DOI":"10.1108/hrmid.2011.04419cae.002","ISSN":"0967-0734","author":[{"dropping-particle":"","family":"Belbin","given":"R","non-dropping-particle":"","parse-names":false,"suffix":""}],"id":"ITEM-1","issued":{"date-parts":[["1981"]]},"publisher":"Butterworth-Heinemann","publisher-place":"London","title":"Management Teams: Why They Succeed or Fail","type":"book"},"uris":["http://www.mendeley.com/documents/?uuid=9eb83850-37fb-4ebc-8ab8-c1a77aae9d10"]}],"mendeley":{"formattedCitation":"(Belbin, 1981)","manualFormatting":"(Belbin, 1981)","plainTextFormattedCitation":"(Belbin, 1981)","previouslyFormattedCitation":"(Belbin, 1981)"},"properties":{"noteIndex":0},"schema":"https://github.com/citation-style-language/schema/raw/master/csl-citation.json"}</w:instrText>
      </w:r>
      <w:r w:rsidR="001968D0" w:rsidRPr="00CD23BF">
        <w:rPr>
          <w:rFonts w:ascii="Times New Roman" w:hAnsi="Times New Roman" w:cs="Times New Roman"/>
          <w:color w:val="auto"/>
          <w:sz w:val="24"/>
          <w:szCs w:val="24"/>
        </w:rPr>
        <w:fldChar w:fldCharType="separate"/>
      </w:r>
      <w:r w:rsidR="001968D0" w:rsidRPr="00CD23BF">
        <w:rPr>
          <w:rFonts w:ascii="Times New Roman" w:hAnsi="Times New Roman" w:cs="Times New Roman"/>
          <w:noProof/>
          <w:color w:val="auto"/>
          <w:sz w:val="24"/>
          <w:szCs w:val="24"/>
        </w:rPr>
        <w:t>(Belbin, 1981)</w:t>
      </w:r>
      <w:r w:rsidR="001968D0" w:rsidRPr="00CD23BF">
        <w:rPr>
          <w:rFonts w:ascii="Times New Roman" w:hAnsi="Times New Roman" w:cs="Times New Roman"/>
          <w:color w:val="auto"/>
          <w:sz w:val="24"/>
          <w:szCs w:val="24"/>
        </w:rPr>
        <w:fldChar w:fldCharType="end"/>
      </w:r>
      <w:r w:rsidR="006D188F" w:rsidRPr="00CD23BF">
        <w:rPr>
          <w:rFonts w:ascii="Times New Roman" w:hAnsi="Times New Roman" w:cs="Times New Roman"/>
          <w:color w:val="auto"/>
          <w:sz w:val="24"/>
          <w:szCs w:val="24"/>
        </w:rPr>
        <w:t>.</w:t>
      </w:r>
      <w:r w:rsidR="00AD3D2B" w:rsidRPr="00CD23BF">
        <w:rPr>
          <w:rFonts w:ascii="Times New Roman" w:hAnsi="Times New Roman" w:cs="Times New Roman"/>
          <w:color w:val="auto"/>
          <w:sz w:val="24"/>
          <w:szCs w:val="24"/>
        </w:rPr>
        <w:t xml:space="preserve"> It is also used in </w:t>
      </w:r>
      <w:r w:rsidR="005D46F1" w:rsidRPr="00CD23BF">
        <w:rPr>
          <w:rFonts w:ascii="Times New Roman" w:hAnsi="Times New Roman" w:cs="Times New Roman"/>
          <w:color w:val="auto"/>
          <w:sz w:val="24"/>
          <w:szCs w:val="24"/>
        </w:rPr>
        <w:t>applied contexts</w:t>
      </w:r>
      <w:r w:rsidR="00AD3D2B" w:rsidRPr="00CD23BF">
        <w:rPr>
          <w:rFonts w:ascii="Times New Roman" w:hAnsi="Times New Roman" w:cs="Times New Roman"/>
          <w:color w:val="auto"/>
          <w:sz w:val="24"/>
          <w:szCs w:val="24"/>
        </w:rPr>
        <w:t xml:space="preserve">, </w:t>
      </w:r>
      <w:r w:rsidR="00DC1AD4" w:rsidRPr="00CD23BF">
        <w:rPr>
          <w:rFonts w:ascii="Times New Roman" w:hAnsi="Times New Roman" w:cs="Times New Roman"/>
          <w:color w:val="auto"/>
          <w:sz w:val="24"/>
          <w:szCs w:val="24"/>
        </w:rPr>
        <w:t>with obvious parallels, for</w:t>
      </w:r>
      <w:r w:rsidR="00AD3D2B" w:rsidRPr="00CD23BF">
        <w:rPr>
          <w:rFonts w:ascii="Times New Roman" w:hAnsi="Times New Roman" w:cs="Times New Roman"/>
          <w:color w:val="auto"/>
          <w:sz w:val="24"/>
          <w:szCs w:val="24"/>
        </w:rPr>
        <w:t xml:space="preserve"> example</w:t>
      </w:r>
      <w:r w:rsidR="00DC1AD4" w:rsidRPr="00CD23BF">
        <w:rPr>
          <w:rFonts w:ascii="Times New Roman" w:hAnsi="Times New Roman" w:cs="Times New Roman"/>
          <w:color w:val="auto"/>
          <w:sz w:val="24"/>
          <w:szCs w:val="24"/>
        </w:rPr>
        <w:t xml:space="preserve">, </w:t>
      </w:r>
      <w:r w:rsidR="00681A92" w:rsidRPr="00CD23BF">
        <w:rPr>
          <w:rFonts w:ascii="Times New Roman" w:hAnsi="Times New Roman" w:cs="Times New Roman"/>
          <w:color w:val="auto"/>
          <w:sz w:val="24"/>
          <w:szCs w:val="24"/>
        </w:rPr>
        <w:t>with</w:t>
      </w:r>
      <w:r w:rsidR="00AD3D2B" w:rsidRPr="00CD23BF">
        <w:rPr>
          <w:rFonts w:ascii="Times New Roman" w:hAnsi="Times New Roman" w:cs="Times New Roman"/>
          <w:color w:val="auto"/>
          <w:sz w:val="24"/>
          <w:szCs w:val="24"/>
        </w:rPr>
        <w:t xml:space="preserve"> </w:t>
      </w:r>
      <w:r w:rsidR="00AD3D2B" w:rsidRPr="00CD23BF">
        <w:rPr>
          <w:rFonts w:ascii="Times New Roman" w:hAnsi="Times New Roman" w:cs="Times New Roman"/>
          <w:color w:val="auto"/>
          <w:sz w:val="24"/>
          <w:szCs w:val="24"/>
          <w:lang w:val="en-US"/>
        </w:rPr>
        <w:t>Snook, Nohria and Khurana’s (2012)</w:t>
      </w:r>
      <w:r w:rsidR="00BB1D00" w:rsidRPr="00CD23BF">
        <w:rPr>
          <w:rFonts w:ascii="Times New Roman" w:hAnsi="Times New Roman" w:cs="Times New Roman"/>
          <w:color w:val="auto"/>
          <w:sz w:val="24"/>
          <w:szCs w:val="24"/>
          <w:lang w:val="en-US"/>
        </w:rPr>
        <w:t xml:space="preserve"> </w:t>
      </w:r>
      <w:r w:rsidR="00D46DEE" w:rsidRPr="00CD23BF">
        <w:rPr>
          <w:rFonts w:ascii="Times New Roman" w:hAnsi="Times New Roman" w:cs="Times New Roman"/>
          <w:color w:val="auto"/>
          <w:sz w:val="24"/>
          <w:szCs w:val="24"/>
          <w:lang w:val="en-US"/>
        </w:rPr>
        <w:t>“</w:t>
      </w:r>
      <w:r w:rsidR="00AD3D2B" w:rsidRPr="00CD23BF">
        <w:rPr>
          <w:rFonts w:ascii="Times New Roman" w:hAnsi="Times New Roman" w:cs="Times New Roman"/>
          <w:color w:val="auto"/>
          <w:sz w:val="24"/>
          <w:szCs w:val="24"/>
          <w:lang w:val="en-US"/>
        </w:rPr>
        <w:t xml:space="preserve">knowing, </w:t>
      </w:r>
      <w:r w:rsidR="00E56214" w:rsidRPr="00CD23BF">
        <w:rPr>
          <w:rFonts w:ascii="Times New Roman" w:hAnsi="Times New Roman" w:cs="Times New Roman"/>
          <w:color w:val="auto"/>
          <w:sz w:val="24"/>
          <w:szCs w:val="24"/>
          <w:lang w:val="en-US"/>
        </w:rPr>
        <w:t xml:space="preserve">being, and </w:t>
      </w:r>
      <w:r w:rsidR="00AD3D2B" w:rsidRPr="00CD23BF">
        <w:rPr>
          <w:rFonts w:ascii="Times New Roman" w:hAnsi="Times New Roman" w:cs="Times New Roman"/>
          <w:color w:val="auto"/>
          <w:sz w:val="24"/>
          <w:szCs w:val="24"/>
          <w:lang w:val="en-US"/>
        </w:rPr>
        <w:t>doing</w:t>
      </w:r>
      <w:r w:rsidR="00D46DEE" w:rsidRPr="00CD23BF">
        <w:rPr>
          <w:rFonts w:ascii="Times New Roman" w:hAnsi="Times New Roman" w:cs="Times New Roman"/>
          <w:color w:val="auto"/>
          <w:sz w:val="24"/>
          <w:szCs w:val="24"/>
          <w:lang w:val="en-US"/>
        </w:rPr>
        <w:t>”</w:t>
      </w:r>
      <w:r w:rsidR="00BB1D00" w:rsidRPr="00CD23BF">
        <w:rPr>
          <w:rFonts w:ascii="Times New Roman" w:hAnsi="Times New Roman" w:cs="Times New Roman"/>
          <w:color w:val="auto"/>
          <w:sz w:val="24"/>
          <w:szCs w:val="24"/>
          <w:lang w:val="en-US"/>
        </w:rPr>
        <w:t xml:space="preserve"> as the three </w:t>
      </w:r>
      <w:r w:rsidR="00D46DEE" w:rsidRPr="00CD23BF">
        <w:rPr>
          <w:rFonts w:ascii="Times New Roman" w:hAnsi="Times New Roman" w:cs="Times New Roman"/>
          <w:color w:val="auto"/>
          <w:sz w:val="24"/>
          <w:szCs w:val="24"/>
          <w:lang w:val="en-US"/>
        </w:rPr>
        <w:t xml:space="preserve">key aspects of leadership development. </w:t>
      </w:r>
    </w:p>
    <w:p w14:paraId="1E2106DF" w14:textId="4798C530" w:rsidR="007610AB" w:rsidRPr="00CD23BF" w:rsidRDefault="00F6133D" w:rsidP="00D12B9D">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rPr>
        <w:t>However,</w:t>
      </w:r>
      <w:r w:rsidR="00831B2D" w:rsidRPr="00CD23BF">
        <w:rPr>
          <w:rFonts w:ascii="Times New Roman" w:hAnsi="Times New Roman" w:cs="Times New Roman"/>
          <w:color w:val="auto"/>
          <w:sz w:val="24"/>
          <w:szCs w:val="24"/>
        </w:rPr>
        <w:t xml:space="preserve"> as we touched on in the previous section,</w:t>
      </w:r>
      <w:r w:rsidRPr="00CD23BF">
        <w:rPr>
          <w:rFonts w:ascii="Times New Roman" w:hAnsi="Times New Roman" w:cs="Times New Roman"/>
          <w:color w:val="auto"/>
          <w:sz w:val="24"/>
          <w:szCs w:val="24"/>
        </w:rPr>
        <w:t xml:space="preserve"> there are also obvious complementarities between the</w:t>
      </w:r>
      <w:r w:rsidR="00D351AC" w:rsidRPr="00CD23BF">
        <w:rPr>
          <w:rFonts w:ascii="Times New Roman" w:hAnsi="Times New Roman" w:cs="Times New Roman"/>
          <w:color w:val="auto"/>
          <w:sz w:val="24"/>
          <w:szCs w:val="24"/>
        </w:rPr>
        <w:t>se perspectives</w:t>
      </w:r>
      <w:r w:rsidR="00D3309F" w:rsidRPr="00CD23BF">
        <w:rPr>
          <w:rFonts w:ascii="Times New Roman" w:hAnsi="Times New Roman" w:cs="Times New Roman"/>
          <w:color w:val="auto"/>
          <w:sz w:val="24"/>
          <w:szCs w:val="24"/>
        </w:rPr>
        <w:t xml:space="preserve">, and in recent years several studies have sought </w:t>
      </w:r>
      <w:r w:rsidR="00D3309F" w:rsidRPr="00CD23BF">
        <w:rPr>
          <w:rFonts w:ascii="Times New Roman" w:hAnsi="Times New Roman" w:cs="Times New Roman"/>
          <w:color w:val="auto"/>
          <w:sz w:val="24"/>
          <w:szCs w:val="24"/>
        </w:rPr>
        <w:lastRenderedPageBreak/>
        <w:t>to bring them together</w:t>
      </w:r>
      <w:r w:rsidR="00D351AC" w:rsidRPr="00CD23BF">
        <w:rPr>
          <w:rFonts w:ascii="Times New Roman" w:hAnsi="Times New Roman" w:cs="Times New Roman"/>
          <w:color w:val="auto"/>
          <w:sz w:val="24"/>
          <w:szCs w:val="24"/>
        </w:rPr>
        <w:t xml:space="preserve">. </w:t>
      </w:r>
      <w:r w:rsidR="007610AB" w:rsidRPr="00CD23BF">
        <w:rPr>
          <w:rFonts w:ascii="Times New Roman" w:hAnsi="Times New Roman" w:cs="Times New Roman"/>
          <w:color w:val="auto"/>
          <w:sz w:val="24"/>
          <w:szCs w:val="24"/>
        </w:rPr>
        <w:t xml:space="preserve"> For example, </w:t>
      </w:r>
      <w:r w:rsidR="007610AB" w:rsidRPr="00CD23BF">
        <w:rPr>
          <w:rFonts w:ascii="Times New Roman" w:hAnsi="Times New Roman" w:cs="Times New Roman"/>
          <w:color w:val="auto"/>
          <w:sz w:val="24"/>
          <w:szCs w:val="24"/>
          <w:lang w:val="en-US"/>
        </w:rPr>
        <w:t xml:space="preserve">Lord and Hall (2005) put forward a theory of leadership progression whereby individuals </w:t>
      </w:r>
      <w:r w:rsidR="00120AE9" w:rsidRPr="00CD23BF">
        <w:rPr>
          <w:rFonts w:ascii="Times New Roman" w:hAnsi="Times New Roman" w:cs="Times New Roman"/>
          <w:color w:val="auto"/>
          <w:sz w:val="24"/>
          <w:szCs w:val="24"/>
          <w:lang w:val="en-US"/>
        </w:rPr>
        <w:t xml:space="preserve">build </w:t>
      </w:r>
      <w:r w:rsidR="007610AB" w:rsidRPr="00CD23BF">
        <w:rPr>
          <w:rFonts w:ascii="Times New Roman" w:hAnsi="Times New Roman" w:cs="Times New Roman"/>
          <w:color w:val="auto"/>
          <w:sz w:val="24"/>
          <w:szCs w:val="24"/>
          <w:lang w:val="en-US"/>
        </w:rPr>
        <w:t xml:space="preserve">leadership skills initially through </w:t>
      </w:r>
      <w:r w:rsidR="00052D3A" w:rsidRPr="00CD23BF">
        <w:rPr>
          <w:rFonts w:ascii="Times New Roman" w:hAnsi="Times New Roman" w:cs="Times New Roman"/>
          <w:color w:val="auto"/>
          <w:sz w:val="24"/>
          <w:szCs w:val="24"/>
          <w:lang w:val="en-US"/>
        </w:rPr>
        <w:t xml:space="preserve">changes in their knowledge base </w:t>
      </w:r>
      <w:r w:rsidR="00AC53BA" w:rsidRPr="00CD23BF">
        <w:rPr>
          <w:rFonts w:ascii="Times New Roman" w:hAnsi="Times New Roman" w:cs="Times New Roman"/>
          <w:color w:val="auto"/>
          <w:sz w:val="24"/>
          <w:szCs w:val="24"/>
          <w:lang w:val="en-US"/>
        </w:rPr>
        <w:t xml:space="preserve">and through </w:t>
      </w:r>
      <w:r w:rsidR="007610AB" w:rsidRPr="00CD23BF">
        <w:rPr>
          <w:rFonts w:ascii="Times New Roman" w:hAnsi="Times New Roman" w:cs="Times New Roman"/>
          <w:color w:val="auto"/>
          <w:sz w:val="24"/>
          <w:szCs w:val="24"/>
          <w:lang w:val="en-US"/>
        </w:rPr>
        <w:t xml:space="preserve">experience and observational learning, and then increasingly through higher-level schemas that develop alongside changes in personal identity.  Day and Harrison (2007) proposed a “multi-level identity-based approach,” that examined the changes in identity and expertise individuals go through as they move into higher level roles within their organizations.  </w:t>
      </w:r>
      <w:r w:rsidR="000834A5" w:rsidRPr="00CD23BF">
        <w:rPr>
          <w:rFonts w:ascii="Times New Roman" w:hAnsi="Times New Roman" w:cs="Times New Roman"/>
          <w:color w:val="auto"/>
          <w:sz w:val="24"/>
          <w:szCs w:val="24"/>
          <w:lang w:val="en-US"/>
        </w:rPr>
        <w:t xml:space="preserve">It is reasonable to conclude from these and other studies that </w:t>
      </w:r>
      <w:r w:rsidR="00770580" w:rsidRPr="00CD23BF">
        <w:rPr>
          <w:rFonts w:ascii="Times New Roman" w:hAnsi="Times New Roman" w:cs="Times New Roman"/>
          <w:color w:val="auto"/>
          <w:sz w:val="24"/>
          <w:szCs w:val="24"/>
          <w:lang w:val="en-US"/>
        </w:rPr>
        <w:t>leadership development is most effective when it combines elements of all three perspectives.</w:t>
      </w:r>
    </w:p>
    <w:p w14:paraId="7D64B206" w14:textId="2954A9D5" w:rsidR="00F6133D" w:rsidRPr="00CD23BF" w:rsidRDefault="00F644AC" w:rsidP="00F6133D">
      <w:pPr>
        <w:spacing w:after="160" w:line="480" w:lineRule="auto"/>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ab/>
      </w:r>
      <w:r w:rsidR="002A275D" w:rsidRPr="00CD23BF">
        <w:rPr>
          <w:rFonts w:ascii="Times New Roman" w:hAnsi="Times New Roman" w:cs="Times New Roman"/>
          <w:color w:val="auto"/>
          <w:sz w:val="24"/>
          <w:szCs w:val="24"/>
        </w:rPr>
        <w:t xml:space="preserve">But </w:t>
      </w:r>
      <w:r w:rsidR="00C96810" w:rsidRPr="00CD23BF">
        <w:rPr>
          <w:rFonts w:ascii="Times New Roman" w:hAnsi="Times New Roman" w:cs="Times New Roman"/>
          <w:color w:val="auto"/>
          <w:sz w:val="24"/>
          <w:szCs w:val="24"/>
        </w:rPr>
        <w:t>if the potential complementarities between these three perspectives seem obvious, the mechanisms by which they are linked are less clear.</w:t>
      </w:r>
      <w:r w:rsidR="00B4449A" w:rsidRPr="00CD23BF">
        <w:rPr>
          <w:rFonts w:ascii="Times New Roman" w:hAnsi="Times New Roman" w:cs="Times New Roman"/>
          <w:color w:val="auto"/>
          <w:sz w:val="24"/>
          <w:szCs w:val="24"/>
        </w:rPr>
        <w:t xml:space="preserve"> </w:t>
      </w:r>
      <w:r w:rsidR="0001363A" w:rsidRPr="00CD23BF">
        <w:rPr>
          <w:rFonts w:ascii="Times New Roman" w:hAnsi="Times New Roman" w:cs="Times New Roman"/>
          <w:color w:val="auto"/>
          <w:sz w:val="24"/>
          <w:szCs w:val="24"/>
        </w:rPr>
        <w:t xml:space="preserve"> </w:t>
      </w:r>
      <w:r w:rsidR="006352D1" w:rsidRPr="00CD23BF">
        <w:rPr>
          <w:rFonts w:ascii="Times New Roman" w:hAnsi="Times New Roman" w:cs="Times New Roman"/>
          <w:color w:val="auto"/>
          <w:sz w:val="24"/>
          <w:szCs w:val="24"/>
        </w:rPr>
        <w:t xml:space="preserve">Notwithstanding the studies mentioned </w:t>
      </w:r>
      <w:r w:rsidR="00A13C88" w:rsidRPr="00CD23BF">
        <w:rPr>
          <w:rFonts w:ascii="Times New Roman" w:hAnsi="Times New Roman" w:cs="Times New Roman"/>
          <w:color w:val="auto"/>
          <w:sz w:val="24"/>
          <w:szCs w:val="24"/>
        </w:rPr>
        <w:t>above</w:t>
      </w:r>
      <w:r w:rsidR="006352D1" w:rsidRPr="00CD23BF">
        <w:rPr>
          <w:rFonts w:ascii="Times New Roman" w:hAnsi="Times New Roman" w:cs="Times New Roman"/>
          <w:color w:val="auto"/>
          <w:sz w:val="24"/>
          <w:szCs w:val="24"/>
        </w:rPr>
        <w:t>, the</w:t>
      </w:r>
      <w:r w:rsidR="00B65067" w:rsidRPr="00CD23BF">
        <w:rPr>
          <w:rFonts w:ascii="Times New Roman" w:hAnsi="Times New Roman" w:cs="Times New Roman"/>
          <w:color w:val="auto"/>
          <w:sz w:val="24"/>
          <w:szCs w:val="24"/>
        </w:rPr>
        <w:t xml:space="preserve"> literature on how knowledge development,</w:t>
      </w:r>
      <w:r w:rsidR="0052464E" w:rsidRPr="00CD23BF">
        <w:rPr>
          <w:rFonts w:ascii="Times New Roman" w:hAnsi="Times New Roman" w:cs="Times New Roman"/>
          <w:color w:val="auto"/>
          <w:sz w:val="24"/>
          <w:szCs w:val="24"/>
        </w:rPr>
        <w:t xml:space="preserve"> identity-development and</w:t>
      </w:r>
      <w:r w:rsidR="00B65067" w:rsidRPr="00CD23BF">
        <w:rPr>
          <w:rFonts w:ascii="Times New Roman" w:hAnsi="Times New Roman" w:cs="Times New Roman"/>
          <w:color w:val="auto"/>
          <w:sz w:val="24"/>
          <w:szCs w:val="24"/>
        </w:rPr>
        <w:t xml:space="preserve"> action-taking </w:t>
      </w:r>
      <w:r w:rsidR="00A13C88" w:rsidRPr="00CD23BF">
        <w:rPr>
          <w:rFonts w:ascii="Times New Roman" w:hAnsi="Times New Roman" w:cs="Times New Roman"/>
          <w:color w:val="auto"/>
          <w:sz w:val="24"/>
          <w:szCs w:val="24"/>
        </w:rPr>
        <w:t xml:space="preserve">work together is </w:t>
      </w:r>
      <w:r w:rsidR="00DA536A" w:rsidRPr="00CD23BF">
        <w:rPr>
          <w:rFonts w:ascii="Times New Roman" w:hAnsi="Times New Roman" w:cs="Times New Roman"/>
          <w:color w:val="auto"/>
          <w:sz w:val="24"/>
          <w:szCs w:val="24"/>
        </w:rPr>
        <w:t xml:space="preserve">relatively limited.  An important </w:t>
      </w:r>
      <w:r w:rsidR="006E570E" w:rsidRPr="00CD23BF">
        <w:rPr>
          <w:rFonts w:ascii="Times New Roman" w:hAnsi="Times New Roman" w:cs="Times New Roman"/>
          <w:color w:val="auto"/>
          <w:sz w:val="24"/>
          <w:szCs w:val="24"/>
        </w:rPr>
        <w:t xml:space="preserve">goal </w:t>
      </w:r>
      <w:r w:rsidR="00DA536A" w:rsidRPr="00CD23BF">
        <w:rPr>
          <w:rFonts w:ascii="Times New Roman" w:hAnsi="Times New Roman" w:cs="Times New Roman"/>
          <w:color w:val="auto"/>
          <w:sz w:val="24"/>
          <w:szCs w:val="24"/>
        </w:rPr>
        <w:t>of this paper is therefore to make progress on</w:t>
      </w:r>
      <w:r w:rsidR="0000571E" w:rsidRPr="00CD23BF">
        <w:rPr>
          <w:rFonts w:ascii="Times New Roman" w:hAnsi="Times New Roman" w:cs="Times New Roman"/>
          <w:color w:val="auto"/>
          <w:sz w:val="24"/>
          <w:szCs w:val="24"/>
        </w:rPr>
        <w:t xml:space="preserve"> how </w:t>
      </w:r>
      <w:r w:rsidR="00E42063" w:rsidRPr="00CD23BF">
        <w:rPr>
          <w:rFonts w:ascii="Times New Roman" w:hAnsi="Times New Roman" w:cs="Times New Roman"/>
          <w:color w:val="auto"/>
          <w:sz w:val="24"/>
          <w:szCs w:val="24"/>
        </w:rPr>
        <w:t xml:space="preserve">they might </w:t>
      </w:r>
      <w:r w:rsidR="008D2803" w:rsidRPr="00CD23BF">
        <w:rPr>
          <w:rFonts w:ascii="Times New Roman" w:hAnsi="Times New Roman" w:cs="Times New Roman"/>
          <w:color w:val="auto"/>
          <w:sz w:val="24"/>
          <w:szCs w:val="24"/>
        </w:rPr>
        <w:t xml:space="preserve">be </w:t>
      </w:r>
      <w:r w:rsidR="0041542E" w:rsidRPr="00CD23BF">
        <w:rPr>
          <w:rFonts w:ascii="Times New Roman" w:hAnsi="Times New Roman" w:cs="Times New Roman"/>
          <w:color w:val="auto"/>
          <w:sz w:val="24"/>
          <w:szCs w:val="24"/>
        </w:rPr>
        <w:t>brought together</w:t>
      </w:r>
      <w:r w:rsidR="0000571E" w:rsidRPr="00CD23BF">
        <w:rPr>
          <w:rFonts w:ascii="Times New Roman" w:hAnsi="Times New Roman" w:cs="Times New Roman"/>
          <w:color w:val="auto"/>
          <w:sz w:val="24"/>
          <w:szCs w:val="24"/>
        </w:rPr>
        <w:t xml:space="preserve">, and </w:t>
      </w:r>
      <w:proofErr w:type="gramStart"/>
      <w:r w:rsidR="0000571E" w:rsidRPr="00CD23BF">
        <w:rPr>
          <w:rFonts w:ascii="Times New Roman" w:hAnsi="Times New Roman" w:cs="Times New Roman"/>
          <w:color w:val="auto"/>
          <w:sz w:val="24"/>
          <w:szCs w:val="24"/>
        </w:rPr>
        <w:t>in particular to</w:t>
      </w:r>
      <w:proofErr w:type="gramEnd"/>
      <w:r w:rsidR="0000571E" w:rsidRPr="00CD23BF">
        <w:rPr>
          <w:rFonts w:ascii="Times New Roman" w:hAnsi="Times New Roman" w:cs="Times New Roman"/>
          <w:color w:val="auto"/>
          <w:sz w:val="24"/>
          <w:szCs w:val="24"/>
        </w:rPr>
        <w:t xml:space="preserve"> examine the role of </w:t>
      </w:r>
      <w:r w:rsidR="0000571E" w:rsidRPr="00CD23BF">
        <w:rPr>
          <w:rFonts w:ascii="Times New Roman" w:hAnsi="Times New Roman" w:cs="Times New Roman"/>
          <w:i/>
          <w:iCs/>
          <w:color w:val="auto"/>
          <w:sz w:val="24"/>
          <w:szCs w:val="24"/>
        </w:rPr>
        <w:t xml:space="preserve">experimentation </w:t>
      </w:r>
      <w:r w:rsidR="0000571E" w:rsidRPr="00CD23BF">
        <w:rPr>
          <w:rFonts w:ascii="Times New Roman" w:hAnsi="Times New Roman" w:cs="Times New Roman"/>
          <w:color w:val="auto"/>
          <w:sz w:val="24"/>
          <w:szCs w:val="24"/>
        </w:rPr>
        <w:t xml:space="preserve">as </w:t>
      </w:r>
      <w:r w:rsidR="0041542E" w:rsidRPr="00CD23BF">
        <w:rPr>
          <w:rFonts w:ascii="Times New Roman" w:hAnsi="Times New Roman" w:cs="Times New Roman"/>
          <w:color w:val="auto"/>
          <w:sz w:val="24"/>
          <w:szCs w:val="24"/>
        </w:rPr>
        <w:t xml:space="preserve">a mechanism that enables </w:t>
      </w:r>
      <w:r w:rsidR="00894ECD" w:rsidRPr="00CD23BF">
        <w:rPr>
          <w:rFonts w:ascii="Times New Roman" w:hAnsi="Times New Roman" w:cs="Times New Roman"/>
          <w:color w:val="auto"/>
          <w:sz w:val="24"/>
          <w:szCs w:val="24"/>
        </w:rPr>
        <w:t xml:space="preserve">action-taking to be linked, in an iterative manner, with </w:t>
      </w:r>
      <w:r w:rsidR="00E42063" w:rsidRPr="00CD23BF">
        <w:rPr>
          <w:rFonts w:ascii="Times New Roman" w:hAnsi="Times New Roman" w:cs="Times New Roman"/>
          <w:color w:val="auto"/>
          <w:sz w:val="24"/>
          <w:szCs w:val="24"/>
        </w:rPr>
        <w:t>knowledge and identity development.</w:t>
      </w:r>
      <w:r w:rsidR="00A13C88" w:rsidRPr="00CD23BF">
        <w:rPr>
          <w:rFonts w:ascii="Times New Roman" w:hAnsi="Times New Roman" w:cs="Times New Roman"/>
          <w:color w:val="auto"/>
          <w:sz w:val="24"/>
          <w:szCs w:val="24"/>
        </w:rPr>
        <w:t xml:space="preserve"> </w:t>
      </w:r>
      <w:r w:rsidR="00E42063" w:rsidRPr="00CD23BF">
        <w:rPr>
          <w:rFonts w:ascii="Times New Roman" w:hAnsi="Times New Roman" w:cs="Times New Roman"/>
          <w:color w:val="auto"/>
          <w:sz w:val="24"/>
          <w:szCs w:val="24"/>
        </w:rPr>
        <w:t xml:space="preserve"> The notion of experimentation </w:t>
      </w:r>
      <w:r w:rsidR="002E3164" w:rsidRPr="00CD23BF">
        <w:rPr>
          <w:rFonts w:ascii="Times New Roman" w:hAnsi="Times New Roman" w:cs="Times New Roman"/>
          <w:color w:val="auto"/>
          <w:sz w:val="24"/>
          <w:szCs w:val="24"/>
        </w:rPr>
        <w:t>has been around for many years, but it is often used in a very general sense e.g. Kolb</w:t>
      </w:r>
      <w:r w:rsidR="0002326D" w:rsidRPr="00CD23BF">
        <w:rPr>
          <w:rFonts w:ascii="Times New Roman" w:hAnsi="Times New Roman" w:cs="Times New Roman"/>
          <w:color w:val="auto"/>
          <w:sz w:val="24"/>
          <w:szCs w:val="24"/>
        </w:rPr>
        <w:t>’s (</w:t>
      </w:r>
      <w:r w:rsidR="00485452" w:rsidRPr="00CD23BF">
        <w:rPr>
          <w:rFonts w:ascii="Times New Roman" w:hAnsi="Times New Roman" w:cs="Times New Roman"/>
          <w:color w:val="auto"/>
          <w:sz w:val="24"/>
          <w:szCs w:val="24"/>
        </w:rPr>
        <w:fldChar w:fldCharType="begin" w:fldLock="1"/>
      </w:r>
      <w:r w:rsidR="00485452" w:rsidRPr="00CD23BF">
        <w:rPr>
          <w:rFonts w:ascii="Times New Roman" w:hAnsi="Times New Roman" w:cs="Times New Roman"/>
          <w:color w:val="auto"/>
          <w:sz w:val="24"/>
          <w:szCs w:val="24"/>
        </w:rPr>
        <w:instrText>ADDIN CSL_CITATION {"citationItems":[{"id":"ITEM-1","itemData":{"author":[{"dropping-particle":"","family":"Kolb","given":"David A","non-dropping-particle":"","parse-names":false,"suffix":""}],"id":"ITEM-1","issued":{"date-parts":[["1984"]]},"publisher":"Prentice Hall","publisher-place":"Upper Saddle River, NJ","title":"Experiential learning: Experience as the source of learning and development","type":"book"},"uris":["http://www.mendeley.com/documents/?uuid=22f3a35b-e48a-4449-a37e-074fb9c127af"]}],"mendeley":{"formattedCitation":"(Kolb, 1984)","manualFormatting":"1984)","plainTextFormattedCitation":"(Kolb, 1984)","previouslyFormattedCitation":"(Kolb, 1984)"},"properties":{"noteIndex":0},"schema":"https://github.com/citation-style-language/schema/raw/master/csl-citation.json"}</w:instrText>
      </w:r>
      <w:r w:rsidR="00485452" w:rsidRPr="00CD23BF">
        <w:rPr>
          <w:rFonts w:ascii="Times New Roman" w:hAnsi="Times New Roman" w:cs="Times New Roman"/>
          <w:color w:val="auto"/>
          <w:sz w:val="24"/>
          <w:szCs w:val="24"/>
        </w:rPr>
        <w:fldChar w:fldCharType="separate"/>
      </w:r>
      <w:r w:rsidR="00485452" w:rsidRPr="00CD23BF">
        <w:rPr>
          <w:rFonts w:ascii="Times New Roman" w:hAnsi="Times New Roman" w:cs="Times New Roman"/>
          <w:noProof/>
          <w:color w:val="auto"/>
          <w:sz w:val="24"/>
          <w:szCs w:val="24"/>
        </w:rPr>
        <w:t>1984)</w:t>
      </w:r>
      <w:r w:rsidR="00485452" w:rsidRPr="00CD23BF">
        <w:rPr>
          <w:rFonts w:ascii="Times New Roman" w:hAnsi="Times New Roman" w:cs="Times New Roman"/>
          <w:color w:val="auto"/>
          <w:sz w:val="24"/>
          <w:szCs w:val="24"/>
        </w:rPr>
        <w:fldChar w:fldCharType="end"/>
      </w:r>
      <w:r w:rsidR="0002326D" w:rsidRPr="00CD23BF">
        <w:rPr>
          <w:rFonts w:ascii="Times New Roman" w:hAnsi="Times New Roman" w:cs="Times New Roman"/>
          <w:color w:val="auto"/>
          <w:sz w:val="24"/>
          <w:szCs w:val="24"/>
        </w:rPr>
        <w:t xml:space="preserve"> learning style of ‘active experimentation’</w:t>
      </w:r>
      <w:r w:rsidR="006E570E" w:rsidRPr="00CD23BF">
        <w:rPr>
          <w:rFonts w:ascii="Times New Roman" w:hAnsi="Times New Roman" w:cs="Times New Roman"/>
          <w:color w:val="auto"/>
          <w:sz w:val="24"/>
          <w:szCs w:val="24"/>
        </w:rPr>
        <w:t xml:space="preserve">. Our </w:t>
      </w:r>
      <w:r w:rsidR="00D7667D" w:rsidRPr="00CD23BF">
        <w:rPr>
          <w:rFonts w:ascii="Times New Roman" w:hAnsi="Times New Roman" w:cs="Times New Roman"/>
          <w:color w:val="auto"/>
          <w:sz w:val="24"/>
          <w:szCs w:val="24"/>
        </w:rPr>
        <w:t xml:space="preserve">intention </w:t>
      </w:r>
      <w:r w:rsidR="00892546" w:rsidRPr="00CD23BF">
        <w:rPr>
          <w:rFonts w:ascii="Times New Roman" w:hAnsi="Times New Roman" w:cs="Times New Roman"/>
          <w:color w:val="auto"/>
          <w:sz w:val="24"/>
          <w:szCs w:val="24"/>
        </w:rPr>
        <w:t xml:space="preserve">is to flesh out </w:t>
      </w:r>
      <w:r w:rsidR="004947E5" w:rsidRPr="00CD23BF">
        <w:rPr>
          <w:rFonts w:ascii="Times New Roman" w:hAnsi="Times New Roman" w:cs="Times New Roman"/>
          <w:color w:val="auto"/>
          <w:sz w:val="24"/>
          <w:szCs w:val="24"/>
        </w:rPr>
        <w:t xml:space="preserve">the meaning of </w:t>
      </w:r>
      <w:r w:rsidR="00892546" w:rsidRPr="00CD23BF">
        <w:rPr>
          <w:rFonts w:ascii="Times New Roman" w:hAnsi="Times New Roman" w:cs="Times New Roman"/>
          <w:color w:val="auto"/>
          <w:sz w:val="24"/>
          <w:szCs w:val="24"/>
        </w:rPr>
        <w:t xml:space="preserve">experimentation </w:t>
      </w:r>
      <w:r w:rsidR="00D7667D" w:rsidRPr="00CD23BF">
        <w:rPr>
          <w:rFonts w:ascii="Times New Roman" w:hAnsi="Times New Roman" w:cs="Times New Roman"/>
          <w:color w:val="auto"/>
          <w:sz w:val="24"/>
          <w:szCs w:val="24"/>
        </w:rPr>
        <w:t>in detail</w:t>
      </w:r>
      <w:r w:rsidR="00675FDD" w:rsidRPr="00CD23BF">
        <w:rPr>
          <w:rFonts w:ascii="Times New Roman" w:hAnsi="Times New Roman" w:cs="Times New Roman"/>
          <w:color w:val="auto"/>
          <w:sz w:val="24"/>
          <w:szCs w:val="24"/>
        </w:rPr>
        <w:t xml:space="preserve"> and to</w:t>
      </w:r>
      <w:r w:rsidR="004947E5" w:rsidRPr="00CD23BF">
        <w:rPr>
          <w:rFonts w:ascii="Times New Roman" w:hAnsi="Times New Roman" w:cs="Times New Roman"/>
          <w:color w:val="auto"/>
          <w:sz w:val="24"/>
          <w:szCs w:val="24"/>
        </w:rPr>
        <w:t xml:space="preserve"> develop and test a framework linking experimentation, action-</w:t>
      </w:r>
      <w:proofErr w:type="gramStart"/>
      <w:r w:rsidR="004947E5" w:rsidRPr="00CD23BF">
        <w:rPr>
          <w:rFonts w:ascii="Times New Roman" w:hAnsi="Times New Roman" w:cs="Times New Roman"/>
          <w:color w:val="auto"/>
          <w:sz w:val="24"/>
          <w:szCs w:val="24"/>
        </w:rPr>
        <w:t>taking</w:t>
      </w:r>
      <w:proofErr w:type="gramEnd"/>
      <w:r w:rsidR="004947E5" w:rsidRPr="00CD23BF">
        <w:rPr>
          <w:rFonts w:ascii="Times New Roman" w:hAnsi="Times New Roman" w:cs="Times New Roman"/>
          <w:color w:val="auto"/>
          <w:sz w:val="24"/>
          <w:szCs w:val="24"/>
        </w:rPr>
        <w:t xml:space="preserve"> and leader effectiveness. </w:t>
      </w:r>
      <w:r w:rsidR="00892546" w:rsidRPr="00CD23BF">
        <w:rPr>
          <w:rFonts w:ascii="Times New Roman" w:hAnsi="Times New Roman" w:cs="Times New Roman"/>
          <w:color w:val="auto"/>
          <w:sz w:val="24"/>
          <w:szCs w:val="24"/>
        </w:rPr>
        <w:t xml:space="preserve"> </w:t>
      </w:r>
    </w:p>
    <w:p w14:paraId="696690D0" w14:textId="79762767" w:rsidR="00BE4A3B" w:rsidRPr="00546610" w:rsidRDefault="003868AC" w:rsidP="00D74B3D">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Outcome of development: </w:t>
      </w:r>
      <w:r w:rsidR="00CA3DCA" w:rsidRPr="00546610">
        <w:rPr>
          <w:rFonts w:ascii="Times New Roman" w:hAnsi="Times New Roman" w:cs="Times New Roman"/>
          <w:i/>
          <w:iCs/>
          <w:color w:val="auto"/>
          <w:sz w:val="24"/>
          <w:szCs w:val="24"/>
          <w:lang w:val="en-US"/>
        </w:rPr>
        <w:t>L</w:t>
      </w:r>
      <w:r w:rsidR="00327030" w:rsidRPr="00546610">
        <w:rPr>
          <w:rFonts w:ascii="Times New Roman" w:hAnsi="Times New Roman" w:cs="Times New Roman"/>
          <w:i/>
          <w:iCs/>
          <w:color w:val="auto"/>
          <w:sz w:val="24"/>
          <w:szCs w:val="24"/>
          <w:lang w:val="en-US"/>
        </w:rPr>
        <w:t xml:space="preserve">eader </w:t>
      </w:r>
      <w:r w:rsidRPr="00546610">
        <w:rPr>
          <w:rFonts w:ascii="Times New Roman" w:hAnsi="Times New Roman" w:cs="Times New Roman"/>
          <w:i/>
          <w:iCs/>
          <w:color w:val="auto"/>
          <w:sz w:val="24"/>
          <w:szCs w:val="24"/>
          <w:lang w:val="en-US"/>
        </w:rPr>
        <w:t>effectiveness</w:t>
      </w:r>
    </w:p>
    <w:p w14:paraId="24BA895E" w14:textId="5EED82DF" w:rsidR="00377DF9" w:rsidRPr="00CD23BF" w:rsidRDefault="00100092" w:rsidP="00377DF9">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Before developing our arguments in detail, it is important to clarify how one might define and measure </w:t>
      </w:r>
      <w:r w:rsidR="00BE4A3B" w:rsidRPr="00CD23BF">
        <w:rPr>
          <w:rFonts w:ascii="Times New Roman" w:hAnsi="Times New Roman" w:cs="Times New Roman"/>
          <w:color w:val="auto"/>
          <w:sz w:val="24"/>
          <w:szCs w:val="24"/>
          <w:lang w:val="en-US"/>
        </w:rPr>
        <w:t>the outcomes of leadership development (Day et al 2014;</w:t>
      </w:r>
      <w:r w:rsidR="00485452"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{"citationItems":[{"id":"ITEM-1","itemData":{"DOI":"10.1177/0149206310393520","ISSN":"01492063","abstract":"A significant question in management research is, \"What criteria should be used to evaluate the effects of leadership?\" In this review, the authors systematically summarize various ways the field of leadership has (and has not) sought to answer questions about whether, when, and how leadership affects outcomes. A total of 1,161 empirical studies over 25 years, spanning micro- and macro-oriented perspectives, were content coded to answer six basic questions that set the scope of leadership science. The authors first descriptively summarize these criterion issues in the empirical literature and draw comparisons across areas (e.g., To what extent have leader-member exchange, transformational, and strategic leadership research differentially examined various outcomes?). Second, the authors explore the implications of criterion selection issues for the further advancement of leadership theory and offer concrete recommendations for future leadership research. © The Author(s) 2011.","author":[{"dropping-particle":"","family":"Hiller","given":"Nathan J.","non-dropping-particle":"","parse-names":false,"suffix":""},{"dropping-particle":"","family":"DeChurch","given":"Leslie A.","non-dropping-particle":"","parse-names":false,"suffix":""},{"dropping-particle":"","family":"Murase","given":"Toshio","non-dropping-particle":"","parse-names":false,"suffix":""},{"dropping-particle":"","family":"Doty","given":"Daniel","non-dropping-particle":"","parse-names":false,"suffix":""}],"container-title":"Journal of Management","id":"ITEM-1","issue":"4","issued":{"date-parts":[["2011"]]},"page":"1137-1177","title":"Searching for outcomes of leadership: A 25-year review","type":"article-journal","volume":"37"},"uris":["http://www.mendeley.com/documents/?uuid=dd2475c5-21f5-4290-be57-6755143b2039"]}],"mendeley":{"formattedCitation":"(Hiller et al., 2011)","manualFormatting":" Hiller, et al., 2011)","plainTextFormattedCitation":"(Hiller et al., 2011)","previouslyFormattedCitation":"(Hiller et al., 2011)"},"properties":{"noteIndex":0},"schema":"https://github.com/citation-style-language/schema/raw/master/csl-citation.json"}</w:instrText>
      </w:r>
      <w:r w:rsidR="00485452" w:rsidRPr="00CD23BF">
        <w:rPr>
          <w:rFonts w:ascii="Times New Roman" w:hAnsi="Times New Roman" w:cs="Times New Roman"/>
          <w:color w:val="auto"/>
          <w:sz w:val="24"/>
          <w:szCs w:val="24"/>
          <w:lang w:val="en-US"/>
        </w:rPr>
        <w:fldChar w:fldCharType="separate"/>
      </w:r>
      <w:r w:rsidR="00485452" w:rsidRPr="00CD23BF">
        <w:rPr>
          <w:rFonts w:ascii="Times New Roman" w:hAnsi="Times New Roman" w:cs="Times New Roman"/>
          <w:noProof/>
          <w:color w:val="auto"/>
          <w:sz w:val="24"/>
          <w:szCs w:val="24"/>
          <w:lang w:val="en-US"/>
        </w:rPr>
        <w:t xml:space="preserve"> Hiller, et al., 2011)</w:t>
      </w:r>
      <w:r w:rsidR="00485452" w:rsidRPr="00CD23BF">
        <w:rPr>
          <w:rFonts w:ascii="Times New Roman" w:hAnsi="Times New Roman" w:cs="Times New Roman"/>
          <w:color w:val="auto"/>
          <w:sz w:val="24"/>
          <w:szCs w:val="24"/>
          <w:lang w:val="en-US"/>
        </w:rPr>
        <w:fldChar w:fldCharType="end"/>
      </w:r>
      <w:r w:rsidR="00485452" w:rsidRPr="00CD23BF">
        <w:rPr>
          <w:rFonts w:ascii="Times New Roman" w:hAnsi="Times New Roman" w:cs="Times New Roman"/>
          <w:noProof/>
          <w:color w:val="auto"/>
          <w:sz w:val="24"/>
          <w:szCs w:val="24"/>
          <w:lang w:val="en-US"/>
        </w:rPr>
        <w:t xml:space="preserve">. </w:t>
      </w:r>
      <w:r w:rsidR="00BE4A3B" w:rsidRPr="00CD23BF">
        <w:rPr>
          <w:rFonts w:ascii="Times New Roman" w:hAnsi="Times New Roman" w:cs="Times New Roman"/>
          <w:color w:val="auto"/>
          <w:sz w:val="24"/>
          <w:szCs w:val="24"/>
          <w:lang w:val="en-US"/>
        </w:rPr>
        <w:t>It is customary in a business context to evaluate individuals on the basis of performance (</w:t>
      </w:r>
      <w:proofErr w:type="gramStart"/>
      <w:r w:rsidR="00BE4A3B" w:rsidRPr="00CD23BF">
        <w:rPr>
          <w:rFonts w:ascii="Times New Roman" w:hAnsi="Times New Roman" w:cs="Times New Roman"/>
          <w:color w:val="auto"/>
          <w:sz w:val="24"/>
          <w:szCs w:val="24"/>
          <w:lang w:val="en-US"/>
        </w:rPr>
        <w:t>i.e.</w:t>
      </w:r>
      <w:proofErr w:type="gramEnd"/>
      <w:r w:rsidR="00BE4A3B" w:rsidRPr="00CD23BF">
        <w:rPr>
          <w:rFonts w:ascii="Times New Roman" w:hAnsi="Times New Roman" w:cs="Times New Roman"/>
          <w:color w:val="auto"/>
          <w:sz w:val="24"/>
          <w:szCs w:val="24"/>
          <w:lang w:val="en-US"/>
        </w:rPr>
        <w:t xml:space="preserve"> the ‘outcomes’ listed in their job description), but this is </w:t>
      </w:r>
      <w:r w:rsidR="0083488B" w:rsidRPr="00CD23BF">
        <w:rPr>
          <w:rFonts w:ascii="Times New Roman" w:hAnsi="Times New Roman" w:cs="Times New Roman"/>
          <w:color w:val="auto"/>
          <w:sz w:val="24"/>
          <w:szCs w:val="24"/>
          <w:lang w:val="en-US"/>
        </w:rPr>
        <w:t xml:space="preserve">arguably </w:t>
      </w:r>
      <w:r w:rsidR="00BE4A3B" w:rsidRPr="00CD23BF">
        <w:rPr>
          <w:rFonts w:ascii="Times New Roman" w:hAnsi="Times New Roman" w:cs="Times New Roman"/>
          <w:color w:val="auto"/>
          <w:sz w:val="24"/>
          <w:szCs w:val="24"/>
          <w:lang w:val="en-US"/>
        </w:rPr>
        <w:t xml:space="preserve">too narrow a view </w:t>
      </w:r>
      <w:r w:rsidR="003F01C4" w:rsidRPr="00CD23BF">
        <w:rPr>
          <w:rFonts w:ascii="Times New Roman" w:hAnsi="Times New Roman" w:cs="Times New Roman"/>
          <w:color w:val="auto"/>
          <w:sz w:val="24"/>
          <w:szCs w:val="24"/>
          <w:lang w:val="en-US"/>
        </w:rPr>
        <w:lastRenderedPageBreak/>
        <w:t xml:space="preserve">because </w:t>
      </w:r>
      <w:r w:rsidR="00C802DD" w:rsidRPr="00CD23BF">
        <w:rPr>
          <w:rFonts w:ascii="Times New Roman" w:hAnsi="Times New Roman" w:cs="Times New Roman"/>
          <w:color w:val="auto"/>
          <w:sz w:val="24"/>
          <w:szCs w:val="24"/>
          <w:lang w:val="en-US"/>
        </w:rPr>
        <w:t xml:space="preserve">each of the perspectives above potentially </w:t>
      </w:r>
      <w:r w:rsidR="00C50292" w:rsidRPr="00CD23BF">
        <w:rPr>
          <w:rFonts w:ascii="Times New Roman" w:hAnsi="Times New Roman" w:cs="Times New Roman"/>
          <w:color w:val="auto"/>
          <w:sz w:val="24"/>
          <w:szCs w:val="24"/>
          <w:lang w:val="en-US"/>
        </w:rPr>
        <w:t xml:space="preserve">helps individuals to develop in different ways. </w:t>
      </w:r>
      <w:r w:rsidR="00CA3DCA" w:rsidRPr="00CD23BF">
        <w:rPr>
          <w:rFonts w:ascii="Times New Roman" w:hAnsi="Times New Roman" w:cs="Times New Roman"/>
          <w:color w:val="auto"/>
          <w:sz w:val="24"/>
          <w:szCs w:val="24"/>
          <w:lang w:val="en-US"/>
        </w:rPr>
        <w:t>For example, an individual who</w:t>
      </w:r>
      <w:r w:rsidR="00191B84" w:rsidRPr="00CD23BF">
        <w:rPr>
          <w:rFonts w:ascii="Times New Roman" w:hAnsi="Times New Roman" w:cs="Times New Roman"/>
          <w:color w:val="auto"/>
          <w:sz w:val="24"/>
          <w:szCs w:val="24"/>
          <w:lang w:val="en-US"/>
        </w:rPr>
        <w:t xml:space="preserve"> learns how to empower others, or becomes more aware of her own strengths and weaknesses, would say that she has “developed” as a leader, even in the absence of changes in business performance. </w:t>
      </w:r>
      <w:bookmarkStart w:id="215" w:name="_Hlk91158487"/>
      <w:r w:rsidR="00191B84" w:rsidRPr="00CD23BF">
        <w:rPr>
          <w:rFonts w:ascii="Times New Roman" w:hAnsi="Times New Roman" w:cs="Times New Roman"/>
          <w:color w:val="auto"/>
          <w:sz w:val="24"/>
          <w:szCs w:val="24"/>
          <w:lang w:val="en-US"/>
        </w:rPr>
        <w:t xml:space="preserve">As observed by Day et al (2014: 77), </w:t>
      </w:r>
      <w:r w:rsidR="00377DF9" w:rsidRPr="00CD23BF">
        <w:rPr>
          <w:rFonts w:ascii="Times New Roman" w:hAnsi="Times New Roman" w:cs="Times New Roman"/>
          <w:color w:val="auto"/>
          <w:sz w:val="24"/>
          <w:szCs w:val="24"/>
          <w:lang w:val="en-US"/>
        </w:rPr>
        <w:t>we should therefore seek to evaluate “</w:t>
      </w:r>
      <w:r w:rsidR="00191B84" w:rsidRPr="00CD23BF">
        <w:rPr>
          <w:rFonts w:ascii="Times New Roman" w:hAnsi="Times New Roman" w:cs="Times New Roman"/>
          <w:color w:val="auto"/>
          <w:sz w:val="24"/>
          <w:szCs w:val="24"/>
          <w:lang w:val="en-US"/>
        </w:rPr>
        <w:t>development and its markers</w:t>
      </w:r>
      <w:r w:rsidR="00377DF9" w:rsidRPr="00CD23BF">
        <w:rPr>
          <w:rFonts w:ascii="Times New Roman" w:hAnsi="Times New Roman" w:cs="Times New Roman"/>
          <w:color w:val="auto"/>
          <w:sz w:val="24"/>
          <w:szCs w:val="24"/>
          <w:lang w:val="en-US"/>
        </w:rPr>
        <w:t>”</w:t>
      </w:r>
      <w:r w:rsidR="00191B84" w:rsidRPr="00CD23BF">
        <w:rPr>
          <w:rFonts w:ascii="Times New Roman" w:hAnsi="Times New Roman" w:cs="Times New Roman"/>
          <w:color w:val="auto"/>
          <w:sz w:val="24"/>
          <w:szCs w:val="24"/>
          <w:lang w:val="en-US"/>
        </w:rPr>
        <w:t xml:space="preserve"> rather than performance per se.</w:t>
      </w:r>
      <w:r w:rsidR="00377DF9" w:rsidRPr="00CD23BF">
        <w:rPr>
          <w:rFonts w:ascii="Times New Roman" w:hAnsi="Times New Roman" w:cs="Times New Roman"/>
          <w:color w:val="auto"/>
          <w:sz w:val="24"/>
          <w:szCs w:val="24"/>
          <w:lang w:val="en-US"/>
        </w:rPr>
        <w:t xml:space="preserve">  </w:t>
      </w:r>
    </w:p>
    <w:p w14:paraId="2835C03D" w14:textId="375432A8" w:rsidR="00CA3DCA" w:rsidRPr="00CD23BF" w:rsidRDefault="00377DF9" w:rsidP="001D4B39">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noProof/>
          <w:color w:val="auto"/>
          <w:sz w:val="24"/>
          <w:szCs w:val="24"/>
          <w:lang w:val="en-US"/>
        </w:rPr>
        <w:t xml:space="preserve">There are also well-established links between </w:t>
      </w:r>
      <w:r w:rsidRPr="00CD23BF">
        <w:rPr>
          <w:rFonts w:ascii="Times New Roman" w:hAnsi="Times New Roman" w:cs="Times New Roman"/>
          <w:color w:val="auto"/>
          <w:sz w:val="24"/>
          <w:szCs w:val="24"/>
          <w:lang w:val="en-US"/>
        </w:rPr>
        <w:t xml:space="preserve">satisfaction and positive business outcomes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{"citationItems":[{"id":"ITEM-1","itemData":{"DOI":"10.1037/0021-9010.87.2.268","ISSN":"00219010","PMID":"12002955","abstract":"Based on 7,939 business units in 36 companies, this study used meta-analysis to examine the relationship at the business-unit level between employee satisfaction-engagement and the business-unit outcomes of customer satisfaction, productivity, profit, employee turnover, and accidents. Generalizable relationships large enough to have substantial practical value were found between unit-level employee satisfaction-engagement and these business-unit outcomes. One implication is that changes in management practices that increase employee satisfaction may increase business-unit outcomes, including profit.","author":[{"dropping-particle":"","family":"Harter","given":"James K.","non-dropping-particle":"","parse-names":false,"suffix":""},{"dropping-particle":"","family":"Schmidt","given":"Frank L.","non-dropping-particle":"","parse-names":false,"suffix":""},{"dropping-particle":"","family":"Hayes","given":"Theodore L.","non-dropping-particle":"","parse-names":false,"suffix":""}],"container-title":"Journal of Applied Psychology","id":"ITEM-1","issue":"2","issued":{"date-parts":[["2002"]]},"page":"268-279","title":"Business-unit-level relationship between employee satisfaction, employee engagement, and business outcomes: A meta-analysis","type":"article-journal","volume":"87"},"uris":["http://www.mendeley.com/documents/?uuid=4c589178-b4ab-4870-8604-483af5d0b1a2"]}],"mendeley":{"formattedCitation":"(Harter et al., 2002)","manualFormatting":"(Harter, et al., 2002)","plainTextFormattedCitation":"(Harter et al., 2002)","previouslyFormattedCitation":"(Harter et al., 2002)"},"properties":{"noteIndex":0},"schema":"https://github.com/citation-style-language/schema/raw/master/csl-citation.json"}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(Harter, et al., 2002)</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P</w:t>
      </w:r>
      <w:r w:rsidR="00CA3DCA" w:rsidRPr="00CD23BF">
        <w:rPr>
          <w:rFonts w:ascii="Times New Roman" w:hAnsi="Times New Roman" w:cs="Times New Roman"/>
          <w:color w:val="auto"/>
          <w:sz w:val="24"/>
          <w:szCs w:val="24"/>
          <w:lang w:val="en-US"/>
        </w:rPr>
        <w:t xml:space="preserve">ositive emotions and job experiences have been found to stimulate leadership capabilities and can create positive development spirals which reinforce learning processes or a positive leader identity </w:t>
      </w:r>
      <w:r w:rsidR="00485452"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{"citationItems":[{"id":"ITEM-1","itemData":{"ISBN":"9780199940608","abstract":"In this chapter, we draw from the literature on positive organizational scholarship to inform and extend current theories and research on leadership development in organizational settings. Specifically, we highlight the value of a strengths-based approach to leadership development, draw attention to the emergence of positive cycles of leadership development, and emphasize the role of high-quality relationships and connections in facilitating leadership development. Our hope is that these theoretical insights provide the basis for new theory on cultivating extraordinary leadership capacity in organizations and stimulate future research on the positive and dynamic processes involved in leadership development.","author":[{"dropping-particle":"","family":"Scott DeRue","given":"D.","non-dropping-particle":"","parse-names":false,"suffix":""},{"dropping-particle":"","family":"Workman","given":"Kristina M.","non-dropping-particle":"","parse-names":false,"suffix":""}],"container-title":"The Oxford Handbook of Positive Organizational Scholarship","id":"ITEM-1","issued":{"date-parts":[["2012"]]},"title":"Toward a Positive and Dynamic Theory of Leadership Development","type":"article-journal"},"uris":["http://www.mendeley.com/documents/?uuid=f46e00b3-22aa-47a1-aaa8-6fc0b662ece8"]}],"mendeley":{"formattedCitation":"(Scott DeRue and Workman, 2012)","manualFormatting":"(DeRue &amp; Workman, 2012;","plainTextFormattedCitation":"(Scott DeRue and Workman, 2012)","previouslyFormattedCitation":"(Scott DeRue and Workman, 2012)"},"properties":{"noteIndex":0},"schema":"https://github.com/citation-style-language/schema/raw/master/csl-citation.json"}</w:instrText>
      </w:r>
      <w:r w:rsidR="00485452" w:rsidRPr="00CD23BF">
        <w:rPr>
          <w:rFonts w:ascii="Times New Roman" w:hAnsi="Times New Roman" w:cs="Times New Roman"/>
          <w:color w:val="auto"/>
          <w:sz w:val="24"/>
          <w:szCs w:val="24"/>
          <w:lang w:val="en-US"/>
        </w:rPr>
        <w:fldChar w:fldCharType="separate"/>
      </w:r>
      <w:r w:rsidR="00485452" w:rsidRPr="00CD23BF">
        <w:rPr>
          <w:rFonts w:ascii="Times New Roman" w:hAnsi="Times New Roman" w:cs="Times New Roman"/>
          <w:noProof/>
          <w:color w:val="auto"/>
          <w:sz w:val="24"/>
          <w:szCs w:val="24"/>
          <w:lang w:val="en-US"/>
        </w:rPr>
        <w:t>(DeRue &amp; Workman, 2012;</w:t>
      </w:r>
      <w:r w:rsidR="00485452" w:rsidRPr="00CD23BF">
        <w:rPr>
          <w:rFonts w:ascii="Times New Roman" w:hAnsi="Times New Roman" w:cs="Times New Roman"/>
          <w:color w:val="auto"/>
          <w:sz w:val="24"/>
          <w:szCs w:val="24"/>
          <w:lang w:val="en-US"/>
        </w:rPr>
        <w:fldChar w:fldCharType="end"/>
      </w:r>
      <w:r w:rsidR="00485452" w:rsidRPr="00CD23BF">
        <w:rPr>
          <w:rFonts w:ascii="Times New Roman" w:hAnsi="Times New Roman" w:cs="Times New Roman"/>
          <w:color w:val="auto"/>
          <w:sz w:val="24"/>
          <w:szCs w:val="24"/>
          <w:lang w:val="en-US"/>
        </w:rPr>
        <w:t xml:space="preserve"> </w:t>
      </w:r>
      <w:r w:rsidR="00485452" w:rsidRPr="00CD23BF">
        <w:rPr>
          <w:rFonts w:ascii="Times New Roman" w:hAnsi="Times New Roman" w:cs="Times New Roman"/>
          <w:noProof/>
          <w:color w:val="auto"/>
          <w:sz w:val="24"/>
          <w:szCs w:val="24"/>
          <w:lang w:val="en-US"/>
        </w:rPr>
        <w:fldChar w:fldCharType="begin" w:fldLock="1"/>
      </w:r>
      <w:r w:rsidR="00335DBC" w:rsidRPr="00CD23BF">
        <w:rPr>
          <w:rFonts w:ascii="Times New Roman" w:hAnsi="Times New Roman" w:cs="Times New Roman"/>
          <w:noProof/>
          <w:color w:val="auto"/>
          <w:sz w:val="24"/>
          <w:szCs w:val="24"/>
          <w:lang w:val="en-US"/>
        </w:rPr>
        <w:instrText>ADDIN CSL_CITATION {"citationItems":[{"id":"ITEM-1","itemData":{"author":[{"dropping-particle":"","family":"DeRue","given":"D Scott","non-dropping-particle":"","parse-names":false,"suffix":""},{"dropping-particle":"","family":"Ashford","given":"Susan J","non-dropping-particle":"","parse-names":false,"suffix":""},{"dropping-particle":"","family":"Cotton","given":"Natalie C","non-dropping-particle":"","parse-names":false,"suffix":""}],"container-title":"Exploring positive identities and organizations: Building a theoretical and research foundation","id":"ITEM-1","issued":{"date-parts":[["2009"]]},"page":"213-232","title":"Assuming the mantle: Unpacking the process by which individuals internalize a leader identity","type":"chapter"},"uris":["http://www.mendeley.com/documents/?uuid=3f529c60-b215-4905-87b0-22153bb8caa9"]}],"mendeley":{"formattedCitation":"(DeRue et al., 2009)","manualFormatting":"DeRue et al., 2009)","plainTextFormattedCitation":"(DeRue et al., 2009)","previouslyFormattedCitation":"(DeRue et al., 2009)"},"properties":{"noteIndex":0},"schema":"https://github.com/citation-style-language/schema/raw/master/csl-citation.json"}</w:instrText>
      </w:r>
      <w:r w:rsidR="00485452" w:rsidRPr="00CD23BF">
        <w:rPr>
          <w:rFonts w:ascii="Times New Roman" w:hAnsi="Times New Roman" w:cs="Times New Roman"/>
          <w:noProof/>
          <w:color w:val="auto"/>
          <w:sz w:val="24"/>
          <w:szCs w:val="24"/>
          <w:lang w:val="en-US"/>
        </w:rPr>
        <w:fldChar w:fldCharType="separate"/>
      </w:r>
      <w:r w:rsidR="00485452" w:rsidRPr="00CD23BF">
        <w:rPr>
          <w:rFonts w:ascii="Times New Roman" w:hAnsi="Times New Roman" w:cs="Times New Roman"/>
          <w:noProof/>
          <w:color w:val="auto"/>
          <w:sz w:val="24"/>
          <w:szCs w:val="24"/>
          <w:lang w:val="en-US"/>
        </w:rPr>
        <w:t>DeRue et al., 2009)</w:t>
      </w:r>
      <w:r w:rsidR="00485452" w:rsidRPr="00CD23BF">
        <w:rPr>
          <w:rFonts w:ascii="Times New Roman" w:hAnsi="Times New Roman" w:cs="Times New Roman"/>
          <w:noProof/>
          <w:color w:val="auto"/>
          <w:sz w:val="24"/>
          <w:szCs w:val="24"/>
          <w:lang w:val="en-US"/>
        </w:rPr>
        <w:fldChar w:fldCharType="end"/>
      </w:r>
      <w:r w:rsidR="00485452" w:rsidRPr="00CD23BF">
        <w:rPr>
          <w:rFonts w:ascii="Times New Roman" w:hAnsi="Times New Roman" w:cs="Times New Roman"/>
          <w:noProof/>
          <w:color w:val="auto"/>
          <w:sz w:val="24"/>
          <w:szCs w:val="24"/>
          <w:lang w:val="en-US"/>
        </w:rPr>
        <w:t>.</w:t>
      </w:r>
    </w:p>
    <w:p w14:paraId="46316E71" w14:textId="095CD607" w:rsidR="00EB341F" w:rsidRPr="00CD23BF" w:rsidRDefault="008C12D2" w:rsidP="001D4B39">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Consistent with our multi-faceted perspective, our approach in this paper is to </w:t>
      </w:r>
      <w:r w:rsidR="00B4719E" w:rsidRPr="00CD23BF">
        <w:rPr>
          <w:rFonts w:ascii="Times New Roman" w:hAnsi="Times New Roman" w:cs="Times New Roman"/>
          <w:color w:val="auto"/>
          <w:sz w:val="24"/>
          <w:szCs w:val="24"/>
          <w:lang w:val="en-US"/>
        </w:rPr>
        <w:t>operationalize</w:t>
      </w:r>
      <w:r w:rsidRPr="00CD23BF">
        <w:rPr>
          <w:rFonts w:ascii="Times New Roman" w:hAnsi="Times New Roman" w:cs="Times New Roman"/>
          <w:color w:val="auto"/>
          <w:sz w:val="24"/>
          <w:szCs w:val="24"/>
          <w:lang w:val="en-US"/>
        </w:rPr>
        <w:t xml:space="preserve"> </w:t>
      </w:r>
      <w:r w:rsidR="00327030" w:rsidRPr="00CD23BF">
        <w:rPr>
          <w:rFonts w:ascii="Times New Roman" w:hAnsi="Times New Roman" w:cs="Times New Roman"/>
          <w:color w:val="auto"/>
          <w:sz w:val="24"/>
          <w:szCs w:val="24"/>
          <w:lang w:val="en-US"/>
        </w:rPr>
        <w:t xml:space="preserve">leader </w:t>
      </w:r>
      <w:r w:rsidR="008660D9" w:rsidRPr="00CD23BF">
        <w:rPr>
          <w:rFonts w:ascii="Times New Roman" w:hAnsi="Times New Roman" w:cs="Times New Roman"/>
          <w:color w:val="auto"/>
          <w:sz w:val="24"/>
          <w:szCs w:val="24"/>
          <w:lang w:val="en-US"/>
        </w:rPr>
        <w:t>effectiveness in a rounded way</w:t>
      </w:r>
      <w:r w:rsidR="00596CAD" w:rsidRPr="00CD23BF">
        <w:rPr>
          <w:rFonts w:ascii="Times New Roman" w:hAnsi="Times New Roman" w:cs="Times New Roman"/>
          <w:color w:val="auto"/>
          <w:sz w:val="24"/>
          <w:szCs w:val="24"/>
          <w:lang w:val="en-US"/>
        </w:rPr>
        <w:t>, by</w:t>
      </w:r>
      <w:r w:rsidR="00B4719E" w:rsidRPr="00CD23BF">
        <w:rPr>
          <w:rFonts w:ascii="Times New Roman" w:hAnsi="Times New Roman" w:cs="Times New Roman"/>
          <w:color w:val="auto"/>
          <w:sz w:val="24"/>
          <w:szCs w:val="24"/>
          <w:lang w:val="en-US"/>
        </w:rPr>
        <w:t xml:space="preserve"> </w:t>
      </w:r>
      <w:r w:rsidR="00517ADD" w:rsidRPr="00CD23BF">
        <w:rPr>
          <w:rFonts w:ascii="Times New Roman" w:hAnsi="Times New Roman" w:cs="Times New Roman"/>
          <w:color w:val="auto"/>
          <w:sz w:val="24"/>
          <w:szCs w:val="24"/>
          <w:lang w:val="en-US"/>
        </w:rPr>
        <w:t xml:space="preserve">considering </w:t>
      </w:r>
      <w:r w:rsidR="00CA73B7" w:rsidRPr="00CD23BF">
        <w:rPr>
          <w:rFonts w:ascii="Times New Roman" w:hAnsi="Times New Roman" w:cs="Times New Roman"/>
          <w:color w:val="auto"/>
          <w:sz w:val="24"/>
          <w:szCs w:val="24"/>
          <w:lang w:val="en-US"/>
        </w:rPr>
        <w:t xml:space="preserve">leaders’ </w:t>
      </w:r>
      <w:r w:rsidR="0015793A" w:rsidRPr="00CD23BF">
        <w:rPr>
          <w:rFonts w:ascii="Times New Roman" w:hAnsi="Times New Roman" w:cs="Times New Roman"/>
          <w:color w:val="auto"/>
          <w:sz w:val="24"/>
          <w:szCs w:val="24"/>
          <w:lang w:val="en-US"/>
        </w:rPr>
        <w:t xml:space="preserve">achievement of </w:t>
      </w:r>
      <w:r w:rsidR="00B4719E" w:rsidRPr="00CD23BF">
        <w:rPr>
          <w:rFonts w:ascii="Times New Roman" w:hAnsi="Times New Roman" w:cs="Times New Roman"/>
          <w:color w:val="auto"/>
          <w:sz w:val="24"/>
          <w:szCs w:val="24"/>
          <w:lang w:val="en-US"/>
        </w:rPr>
        <w:t xml:space="preserve">task-based objectives </w:t>
      </w:r>
      <w:r w:rsidR="00517ADD" w:rsidRPr="00CD23BF">
        <w:rPr>
          <w:rFonts w:ascii="Times New Roman" w:hAnsi="Times New Roman" w:cs="Times New Roman"/>
          <w:color w:val="auto"/>
          <w:sz w:val="24"/>
          <w:szCs w:val="24"/>
          <w:lang w:val="en-US"/>
        </w:rPr>
        <w:t xml:space="preserve">alongside their personal satisfaction and career development and their ability to get </w:t>
      </w:r>
      <w:r w:rsidR="00B4719E" w:rsidRPr="00CD23BF">
        <w:rPr>
          <w:rFonts w:ascii="Times New Roman" w:hAnsi="Times New Roman" w:cs="Times New Roman"/>
          <w:color w:val="auto"/>
          <w:sz w:val="24"/>
          <w:szCs w:val="24"/>
          <w:lang w:val="en-US"/>
        </w:rPr>
        <w:t>the best out of those around them</w:t>
      </w:r>
      <w:r w:rsidR="00517ADD" w:rsidRPr="00CD23BF">
        <w:rPr>
          <w:rFonts w:ascii="Times New Roman" w:hAnsi="Times New Roman" w:cs="Times New Roman"/>
          <w:color w:val="auto"/>
          <w:sz w:val="24"/>
          <w:szCs w:val="24"/>
          <w:lang w:val="en-US"/>
        </w:rPr>
        <w:t xml:space="preserve">. We also </w:t>
      </w:r>
      <w:r w:rsidR="00123A25" w:rsidRPr="00CD23BF">
        <w:rPr>
          <w:rFonts w:ascii="Times New Roman" w:hAnsi="Times New Roman" w:cs="Times New Roman"/>
          <w:color w:val="auto"/>
          <w:sz w:val="24"/>
          <w:szCs w:val="24"/>
          <w:lang w:val="en-US"/>
        </w:rPr>
        <w:t>employ</w:t>
      </w:r>
      <w:r w:rsidR="007244C5" w:rsidRPr="00CD23BF">
        <w:rPr>
          <w:rFonts w:ascii="Times New Roman" w:hAnsi="Times New Roman" w:cs="Times New Roman"/>
          <w:color w:val="auto"/>
          <w:sz w:val="24"/>
          <w:szCs w:val="24"/>
          <w:lang w:val="en-US"/>
        </w:rPr>
        <w:t xml:space="preserve"> a narrower measure of effectiveness</w:t>
      </w:r>
      <w:r w:rsidR="00526187" w:rsidRPr="00CD23BF">
        <w:rPr>
          <w:rFonts w:ascii="Times New Roman" w:hAnsi="Times New Roman" w:cs="Times New Roman"/>
          <w:color w:val="auto"/>
          <w:sz w:val="24"/>
          <w:szCs w:val="24"/>
          <w:lang w:val="en-US"/>
        </w:rPr>
        <w:t>,</w:t>
      </w:r>
      <w:r w:rsidR="007244C5" w:rsidRPr="00CD23BF">
        <w:rPr>
          <w:rFonts w:ascii="Times New Roman" w:hAnsi="Times New Roman" w:cs="Times New Roman"/>
          <w:color w:val="auto"/>
          <w:sz w:val="24"/>
          <w:szCs w:val="24"/>
          <w:lang w:val="en-US"/>
        </w:rPr>
        <w:t xml:space="preserve"> based on the rating of the individual’s </w:t>
      </w:r>
      <w:r w:rsidR="00F74CDE" w:rsidRPr="00CD23BF">
        <w:rPr>
          <w:rFonts w:ascii="Times New Roman" w:hAnsi="Times New Roman" w:cs="Times New Roman"/>
          <w:color w:val="auto"/>
          <w:sz w:val="24"/>
          <w:szCs w:val="24"/>
          <w:lang w:val="en-US"/>
        </w:rPr>
        <w:t xml:space="preserve">overall performance by their </w:t>
      </w:r>
      <w:r w:rsidR="007244C5" w:rsidRPr="00CD23BF">
        <w:rPr>
          <w:rFonts w:ascii="Times New Roman" w:hAnsi="Times New Roman" w:cs="Times New Roman"/>
          <w:color w:val="auto"/>
          <w:sz w:val="24"/>
          <w:szCs w:val="24"/>
          <w:lang w:val="en-US"/>
        </w:rPr>
        <w:t>boss</w:t>
      </w:r>
      <w:r w:rsidR="00F74CDE" w:rsidRPr="00CD23BF">
        <w:rPr>
          <w:rFonts w:ascii="Times New Roman" w:hAnsi="Times New Roman" w:cs="Times New Roman"/>
          <w:color w:val="auto"/>
          <w:sz w:val="24"/>
          <w:szCs w:val="24"/>
          <w:lang w:val="en-US"/>
        </w:rPr>
        <w:t xml:space="preserve">, to provide additional robustness to our analysis, especially </w:t>
      </w:r>
      <w:proofErr w:type="gramStart"/>
      <w:r w:rsidR="00F74CDE" w:rsidRPr="00CD23BF">
        <w:rPr>
          <w:rFonts w:ascii="Times New Roman" w:hAnsi="Times New Roman" w:cs="Times New Roman"/>
          <w:color w:val="auto"/>
          <w:sz w:val="24"/>
          <w:szCs w:val="24"/>
          <w:lang w:val="en-US"/>
        </w:rPr>
        <w:t>with regard to</w:t>
      </w:r>
      <w:proofErr w:type="gramEnd"/>
      <w:r w:rsidR="00F74CDE" w:rsidRPr="00CD23BF">
        <w:rPr>
          <w:rFonts w:ascii="Times New Roman" w:hAnsi="Times New Roman" w:cs="Times New Roman"/>
          <w:color w:val="auto"/>
          <w:sz w:val="24"/>
          <w:szCs w:val="24"/>
          <w:lang w:val="en-US"/>
        </w:rPr>
        <w:t xml:space="preserve"> potential concerns about </w:t>
      </w:r>
      <w:r w:rsidR="00767A73" w:rsidRPr="00CD23BF">
        <w:rPr>
          <w:rFonts w:ascii="Times New Roman" w:hAnsi="Times New Roman" w:cs="Times New Roman"/>
          <w:color w:val="auto"/>
          <w:sz w:val="24"/>
          <w:szCs w:val="24"/>
          <w:lang w:val="en-US"/>
        </w:rPr>
        <w:t>common method bias.</w:t>
      </w:r>
    </w:p>
    <w:bookmarkEnd w:id="215"/>
    <w:p w14:paraId="21E28747" w14:textId="3C9F85D8" w:rsidR="00D74B3D" w:rsidRPr="00CD23BF" w:rsidRDefault="00546610" w:rsidP="00D74B3D">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The Experimentation Agenda</w:t>
      </w:r>
    </w:p>
    <w:p w14:paraId="79DF8927" w14:textId="06912CD4" w:rsidR="00B7174B" w:rsidRPr="00CD23BF" w:rsidRDefault="00013DB0" w:rsidP="00A07DFF">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An </w:t>
      </w:r>
      <w:r w:rsidR="00B7174B" w:rsidRPr="00CD23BF">
        <w:rPr>
          <w:rFonts w:ascii="Times New Roman" w:hAnsi="Times New Roman" w:cs="Times New Roman"/>
          <w:color w:val="auto"/>
          <w:sz w:val="24"/>
          <w:szCs w:val="24"/>
          <w:lang w:val="en-US"/>
        </w:rPr>
        <w:t>important</w:t>
      </w:r>
      <w:r w:rsidR="00673F6D" w:rsidRPr="00CD23BF">
        <w:rPr>
          <w:rFonts w:ascii="Times New Roman" w:hAnsi="Times New Roman" w:cs="Times New Roman"/>
          <w:color w:val="auto"/>
          <w:sz w:val="24"/>
          <w:szCs w:val="24"/>
          <w:lang w:val="en-US"/>
        </w:rPr>
        <w:t xml:space="preserve"> </w:t>
      </w:r>
      <w:r w:rsidR="00D673A4" w:rsidRPr="00CD23BF">
        <w:rPr>
          <w:rFonts w:ascii="Times New Roman" w:hAnsi="Times New Roman" w:cs="Times New Roman"/>
          <w:color w:val="auto"/>
          <w:sz w:val="24"/>
          <w:szCs w:val="24"/>
          <w:lang w:val="en-US"/>
        </w:rPr>
        <w:t xml:space="preserve">trend in the broader management </w:t>
      </w:r>
      <w:r w:rsidR="00673F6D" w:rsidRPr="00CD23BF">
        <w:rPr>
          <w:rFonts w:ascii="Times New Roman" w:hAnsi="Times New Roman" w:cs="Times New Roman"/>
          <w:color w:val="auto"/>
          <w:sz w:val="24"/>
          <w:szCs w:val="24"/>
          <w:lang w:val="en-US"/>
        </w:rPr>
        <w:t xml:space="preserve">literature over the last decade has been the increased </w:t>
      </w:r>
      <w:r w:rsidR="00B7174B" w:rsidRPr="00CD23BF">
        <w:rPr>
          <w:rFonts w:ascii="Times New Roman" w:hAnsi="Times New Roman" w:cs="Times New Roman"/>
          <w:color w:val="auto"/>
          <w:sz w:val="24"/>
          <w:szCs w:val="24"/>
          <w:lang w:val="en-US"/>
        </w:rPr>
        <w:t xml:space="preserve">interest </w:t>
      </w:r>
      <w:r w:rsidR="00852092" w:rsidRPr="00CD23BF">
        <w:rPr>
          <w:rFonts w:ascii="Times New Roman" w:hAnsi="Times New Roman" w:cs="Times New Roman"/>
          <w:color w:val="auto"/>
          <w:sz w:val="24"/>
          <w:szCs w:val="24"/>
          <w:lang w:val="en-US"/>
        </w:rPr>
        <w:t>in</w:t>
      </w:r>
      <w:r w:rsidR="00673F6D" w:rsidRPr="00CD23BF">
        <w:rPr>
          <w:rFonts w:ascii="Times New Roman" w:hAnsi="Times New Roman" w:cs="Times New Roman"/>
          <w:color w:val="auto"/>
          <w:sz w:val="24"/>
          <w:szCs w:val="24"/>
          <w:lang w:val="en-US"/>
        </w:rPr>
        <w:t xml:space="preserve"> experimentation </w:t>
      </w:r>
      <w:r w:rsidR="00201F33" w:rsidRPr="00CD23BF">
        <w:rPr>
          <w:rFonts w:ascii="Times New Roman" w:hAnsi="Times New Roman" w:cs="Times New Roman"/>
          <w:color w:val="auto"/>
          <w:sz w:val="24"/>
          <w:szCs w:val="24"/>
          <w:lang w:val="en-US"/>
        </w:rPr>
        <w:t>within</w:t>
      </w:r>
      <w:r w:rsidR="00CA73B7" w:rsidRPr="00CD23BF">
        <w:rPr>
          <w:rFonts w:ascii="Times New Roman" w:hAnsi="Times New Roman" w:cs="Times New Roman"/>
          <w:i/>
          <w:iCs/>
          <w:color w:val="auto"/>
          <w:sz w:val="24"/>
          <w:szCs w:val="24"/>
          <w:lang w:val="en-US"/>
        </w:rPr>
        <w:t xml:space="preserve"> </w:t>
      </w:r>
      <w:r w:rsidR="00CA73B7" w:rsidRPr="00CD23BF">
        <w:rPr>
          <w:rFonts w:ascii="Times New Roman" w:hAnsi="Times New Roman" w:cs="Times New Roman"/>
          <w:color w:val="auto"/>
          <w:sz w:val="24"/>
          <w:szCs w:val="24"/>
          <w:lang w:val="en-US"/>
        </w:rPr>
        <w:t>organizations</w:t>
      </w:r>
      <w:r w:rsidR="003C2BC3" w:rsidRPr="00CD23BF">
        <w:rPr>
          <w:rStyle w:val="EndnoteReference"/>
          <w:rFonts w:ascii="Times New Roman" w:hAnsi="Times New Roman" w:cs="Times New Roman"/>
          <w:color w:val="auto"/>
          <w:sz w:val="24"/>
          <w:szCs w:val="24"/>
          <w:lang w:val="en-US"/>
        </w:rPr>
        <w:endnoteReference w:id="3"/>
      </w:r>
      <w:r w:rsidR="00BB66FB" w:rsidRPr="00CD23BF">
        <w:rPr>
          <w:rFonts w:ascii="Times New Roman" w:hAnsi="Times New Roman" w:cs="Times New Roman"/>
          <w:color w:val="auto"/>
          <w:sz w:val="24"/>
          <w:szCs w:val="24"/>
          <w:lang w:val="en-US"/>
        </w:rPr>
        <w:t xml:space="preserve">, for example A/B testing methodologies </w:t>
      </w:r>
      <w:r w:rsidR="000D6A7D" w:rsidRPr="00CD23BF">
        <w:rPr>
          <w:rFonts w:ascii="Times New Roman" w:hAnsi="Times New Roman" w:cs="Times New Roman"/>
          <w:color w:val="auto"/>
          <w:sz w:val="24"/>
          <w:szCs w:val="24"/>
          <w:lang w:val="en-US"/>
        </w:rPr>
        <w:t>in</w:t>
      </w:r>
      <w:r w:rsidR="00BB66FB" w:rsidRPr="00CD23BF">
        <w:rPr>
          <w:rFonts w:ascii="Times New Roman" w:hAnsi="Times New Roman" w:cs="Times New Roman"/>
          <w:color w:val="auto"/>
          <w:sz w:val="24"/>
          <w:szCs w:val="24"/>
          <w:lang w:val="en-US"/>
        </w:rPr>
        <w:t xml:space="preserve"> digital market</w:t>
      </w:r>
      <w:r w:rsidR="000D6A7D" w:rsidRPr="00CD23BF">
        <w:rPr>
          <w:rFonts w:ascii="Times New Roman" w:hAnsi="Times New Roman" w:cs="Times New Roman"/>
          <w:color w:val="auto"/>
          <w:sz w:val="24"/>
          <w:szCs w:val="24"/>
          <w:lang w:val="en-US"/>
        </w:rPr>
        <w:t>ing</w:t>
      </w:r>
      <w:r w:rsidR="00401A9E" w:rsidRPr="00CD23BF">
        <w:rPr>
          <w:rFonts w:ascii="Times New Roman" w:hAnsi="Times New Roman" w:cs="Times New Roman"/>
          <w:color w:val="auto"/>
          <w:sz w:val="24"/>
          <w:szCs w:val="24"/>
          <w:lang w:val="en-US"/>
        </w:rPr>
        <w:t xml:space="preserve"> </w:t>
      </w:r>
      <w:r w:rsidR="00401A9E" w:rsidRPr="00CD23BF">
        <w:rPr>
          <w:rFonts w:ascii="Times New Roman" w:hAnsi="Times New Roman" w:cs="Times New Roman"/>
          <w:color w:val="auto"/>
          <w:sz w:val="24"/>
          <w:szCs w:val="24"/>
          <w:lang w:val="en-US"/>
        </w:rPr>
        <w:fldChar w:fldCharType="begin" w:fldLock="1"/>
      </w:r>
      <w:r w:rsidR="00401A9E" w:rsidRPr="00CD23BF">
        <w:rPr>
          <w:rFonts w:ascii="Times New Roman" w:hAnsi="Times New Roman" w:cs="Times New Roman"/>
          <w:color w:val="auto"/>
          <w:sz w:val="24"/>
          <w:szCs w:val="24"/>
          <w:lang w:val="en-US"/>
        </w:rPr>
        <w:instrText>ADDIN CSL_CITATION {"citationItems":[{"id":"ITEM-1","itemData":{"ISBN":"1633692698","author":[{"dropping-particle":"","family":"Gupta","given":"Sunil","non-dropping-particle":"","parse-names":false,"suffix":""}],"id":"ITEM-1","issued":{"date-parts":[["2018"]]},"publisher":"Harvard Business Press","title":"Driving digital strategy: A guide to reimagining your business","type":"book"},"uris":["http://www.mendeley.com/documents/?uuid=e12d4cdf-049a-42ce-b2f1-285e9a535728"]}],"mendeley":{"formattedCitation":"(Gupta, 2018)","plainTextFormattedCitation":"(Gupta, 2018)","previouslyFormattedCitation":"(Gupta, 2018)"},"properties":{"noteIndex":0},"schema":"https://github.com/citation-style-language/schema/raw/master/csl-citation.json"}</w:instrText>
      </w:r>
      <w:r w:rsidR="00401A9E" w:rsidRPr="00CD23BF">
        <w:rPr>
          <w:rFonts w:ascii="Times New Roman" w:hAnsi="Times New Roman" w:cs="Times New Roman"/>
          <w:color w:val="auto"/>
          <w:sz w:val="24"/>
          <w:szCs w:val="24"/>
          <w:lang w:val="en-US"/>
        </w:rPr>
        <w:fldChar w:fldCharType="separate"/>
      </w:r>
      <w:r w:rsidR="00401A9E" w:rsidRPr="00CD23BF">
        <w:rPr>
          <w:rFonts w:ascii="Times New Roman" w:hAnsi="Times New Roman" w:cs="Times New Roman"/>
          <w:noProof/>
          <w:color w:val="auto"/>
          <w:sz w:val="24"/>
          <w:szCs w:val="24"/>
          <w:lang w:val="en-US"/>
        </w:rPr>
        <w:t>(Gupta, 2018)</w:t>
      </w:r>
      <w:r w:rsidR="00401A9E" w:rsidRPr="00CD23BF">
        <w:rPr>
          <w:rFonts w:ascii="Times New Roman" w:hAnsi="Times New Roman" w:cs="Times New Roman"/>
          <w:color w:val="auto"/>
          <w:sz w:val="24"/>
          <w:szCs w:val="24"/>
          <w:lang w:val="en-US"/>
        </w:rPr>
        <w:fldChar w:fldCharType="end"/>
      </w:r>
      <w:r w:rsidR="00401A9E" w:rsidRPr="00CD23BF">
        <w:rPr>
          <w:rFonts w:ascii="Times New Roman" w:hAnsi="Times New Roman" w:cs="Times New Roman"/>
          <w:color w:val="auto"/>
          <w:sz w:val="24"/>
          <w:szCs w:val="24"/>
          <w:lang w:val="en-US"/>
        </w:rPr>
        <w:t xml:space="preserve">, </w:t>
      </w:r>
      <w:r w:rsidR="00581741" w:rsidRPr="00CD23BF">
        <w:rPr>
          <w:rFonts w:ascii="Times New Roman" w:hAnsi="Times New Roman" w:cs="Times New Roman"/>
          <w:color w:val="auto"/>
          <w:sz w:val="24"/>
          <w:szCs w:val="24"/>
          <w:lang w:val="en-US"/>
        </w:rPr>
        <w:t>prototyping</w:t>
      </w:r>
      <w:r w:rsidR="00013404" w:rsidRPr="00CD23BF">
        <w:rPr>
          <w:rFonts w:ascii="Times New Roman" w:hAnsi="Times New Roman" w:cs="Times New Roman"/>
          <w:color w:val="auto"/>
          <w:sz w:val="24"/>
          <w:szCs w:val="24"/>
          <w:lang w:val="en-US"/>
        </w:rPr>
        <w:t xml:space="preserve"> in design thinking</w:t>
      </w:r>
      <w:r w:rsidR="0051044F" w:rsidRPr="00CD23BF">
        <w:rPr>
          <w:rFonts w:ascii="Times New Roman" w:hAnsi="Times New Roman" w:cs="Times New Roman"/>
          <w:color w:val="auto"/>
          <w:sz w:val="24"/>
          <w:szCs w:val="24"/>
          <w:lang w:val="en-US"/>
        </w:rPr>
        <w:t xml:space="preserve"> and lean start-up methodologies</w:t>
      </w:r>
      <w:r w:rsidR="008C76CB" w:rsidRPr="00CD23BF">
        <w:rPr>
          <w:rFonts w:ascii="Times New Roman" w:hAnsi="Times New Roman" w:cs="Times New Roman"/>
          <w:color w:val="auto"/>
          <w:sz w:val="24"/>
          <w:szCs w:val="24"/>
          <w:lang w:val="en-US"/>
        </w:rPr>
        <w:t xml:space="preserve"> </w:t>
      </w:r>
      <w:r w:rsidR="00401A9E" w:rsidRPr="00CD23BF">
        <w:rPr>
          <w:rFonts w:ascii="Times New Roman" w:hAnsi="Times New Roman" w:cs="Times New Roman"/>
          <w:color w:val="auto"/>
          <w:sz w:val="24"/>
          <w:szCs w:val="24"/>
          <w:lang w:val="en-US"/>
        </w:rPr>
        <w:fldChar w:fldCharType="begin" w:fldLock="1"/>
      </w:r>
      <w:r w:rsidR="00EF0200">
        <w:rPr>
          <w:rFonts w:ascii="Times New Roman" w:hAnsi="Times New Roman" w:cs="Times New Roman"/>
          <w:color w:val="auto"/>
          <w:sz w:val="24"/>
          <w:szCs w:val="24"/>
          <w:lang w:val="en-US"/>
        </w:rPr>
        <w:instrText>ADDIN CSL_CITATION {"citationItems":[{"id":"ITEM-1","itemData":{"ISSN":"0737-6782","author":[{"dropping-particle":"","family":"Brown","given":"Tim","non-dropping-particle":"","parse-names":false,"suffix":""}],"id":"ITEM-1","issued":{"date-parts":[["2009"]]},"publisher":"Harvard Business Press","title":"Change by design","type":"book"},"uris":["http://www.mendeley.com/documents/?uuid=a9ffaf4a-6337-4001-9079-33b08955e000"]}],"mendeley":{"formattedCitation":"(Brown, 2009)","manualFormatting":"(Brown, 2009; Ries, 2011)","plainTextFormattedCitation":"(Brown, 2009)","previouslyFormattedCitation":"(Brown, 2009)"},"properties":{"noteIndex":0},"schema":"https://github.com/citation-style-language/schema/raw/master/csl-citation.json"}</w:instrText>
      </w:r>
      <w:r w:rsidR="00401A9E" w:rsidRPr="00CD23BF">
        <w:rPr>
          <w:rFonts w:ascii="Times New Roman" w:hAnsi="Times New Roman" w:cs="Times New Roman"/>
          <w:color w:val="auto"/>
          <w:sz w:val="24"/>
          <w:szCs w:val="24"/>
          <w:lang w:val="en-US"/>
        </w:rPr>
        <w:fldChar w:fldCharType="separate"/>
      </w:r>
      <w:r w:rsidR="00401A9E" w:rsidRPr="00CD23BF">
        <w:rPr>
          <w:rFonts w:ascii="Times New Roman" w:hAnsi="Times New Roman" w:cs="Times New Roman"/>
          <w:noProof/>
          <w:color w:val="auto"/>
          <w:sz w:val="24"/>
          <w:szCs w:val="24"/>
          <w:lang w:val="en-US"/>
        </w:rPr>
        <w:t>(Brown, 2009</w:t>
      </w:r>
      <w:r w:rsidR="00365249" w:rsidRPr="00CD23BF">
        <w:rPr>
          <w:rFonts w:ascii="Times New Roman" w:hAnsi="Times New Roman" w:cs="Times New Roman"/>
          <w:noProof/>
          <w:color w:val="auto"/>
          <w:sz w:val="24"/>
          <w:szCs w:val="24"/>
          <w:lang w:val="en-US"/>
        </w:rPr>
        <w:t>; Ries, 2011</w:t>
      </w:r>
      <w:r w:rsidR="00401A9E" w:rsidRPr="00CD23BF">
        <w:rPr>
          <w:rFonts w:ascii="Times New Roman" w:hAnsi="Times New Roman" w:cs="Times New Roman"/>
          <w:noProof/>
          <w:color w:val="auto"/>
          <w:sz w:val="24"/>
          <w:szCs w:val="24"/>
          <w:lang w:val="en-US"/>
        </w:rPr>
        <w:t>)</w:t>
      </w:r>
      <w:r w:rsidR="00401A9E" w:rsidRPr="00CD23BF">
        <w:rPr>
          <w:rFonts w:ascii="Times New Roman" w:hAnsi="Times New Roman" w:cs="Times New Roman"/>
          <w:color w:val="auto"/>
          <w:sz w:val="24"/>
          <w:szCs w:val="24"/>
          <w:lang w:val="en-US"/>
        </w:rPr>
        <w:fldChar w:fldCharType="end"/>
      </w:r>
      <w:r w:rsidR="00013404" w:rsidRPr="00CD23BF">
        <w:rPr>
          <w:rFonts w:ascii="Times New Roman" w:hAnsi="Times New Roman" w:cs="Times New Roman"/>
          <w:color w:val="auto"/>
          <w:sz w:val="24"/>
          <w:szCs w:val="24"/>
          <w:lang w:val="en-US"/>
        </w:rPr>
        <w:t xml:space="preserve">, and </w:t>
      </w:r>
      <w:r w:rsidR="000D6A7D" w:rsidRPr="00CD23BF">
        <w:rPr>
          <w:rFonts w:ascii="Times New Roman" w:hAnsi="Times New Roman" w:cs="Times New Roman"/>
          <w:color w:val="auto"/>
          <w:sz w:val="24"/>
          <w:szCs w:val="24"/>
          <w:lang w:val="en-US"/>
        </w:rPr>
        <w:t xml:space="preserve">‘business experiments’ </w:t>
      </w:r>
      <w:r w:rsidR="003C7C28" w:rsidRPr="00CD23BF">
        <w:rPr>
          <w:rFonts w:ascii="Times New Roman" w:hAnsi="Times New Roman" w:cs="Times New Roman"/>
          <w:color w:val="auto"/>
          <w:sz w:val="24"/>
          <w:szCs w:val="24"/>
          <w:lang w:val="en-US"/>
        </w:rPr>
        <w:t xml:space="preserve">in </w:t>
      </w:r>
      <w:r w:rsidR="00961DC5" w:rsidRPr="00CD23BF">
        <w:rPr>
          <w:rFonts w:ascii="Times New Roman" w:hAnsi="Times New Roman" w:cs="Times New Roman"/>
          <w:color w:val="auto"/>
          <w:sz w:val="24"/>
          <w:szCs w:val="24"/>
          <w:lang w:val="en-US"/>
        </w:rPr>
        <w:t xml:space="preserve">many born-digital firms </w:t>
      </w:r>
      <w:r w:rsidR="00401A9E" w:rsidRPr="00CD23BF">
        <w:rPr>
          <w:rFonts w:ascii="Times New Roman" w:hAnsi="Times New Roman" w:cs="Times New Roman"/>
          <w:color w:val="auto"/>
          <w:sz w:val="24"/>
          <w:szCs w:val="24"/>
          <w:lang w:val="en-US"/>
        </w:rPr>
        <w:fldChar w:fldCharType="begin" w:fldLock="1"/>
      </w:r>
      <w:r w:rsidR="003E2461" w:rsidRPr="00CD23BF">
        <w:rPr>
          <w:rFonts w:ascii="Times New Roman" w:hAnsi="Times New Roman" w:cs="Times New Roman"/>
          <w:color w:val="auto"/>
          <w:sz w:val="24"/>
          <w:szCs w:val="24"/>
          <w:lang w:val="en-US"/>
        </w:rPr>
        <w:instrText>ADDIN CSL_CITATION {"citationItems":[{"id":"ITEM-1","itemData":{"author":[{"dropping-particle":"","family":"Lee","given":"Fiona","non-dropping-particle":"","parse-names":false,"suffix":""},{"dropping-particle":"","family":"Edmondson","given":"Amy C","non-dropping-particle":"","parse-names":false,"suffix":""},{"dropping-particle":"","family":"Thomke","given":"Stefan","non-dropping-particle":"","parse-names":false,"suffix":""},{"dropping-particle":"","family":"Worline","given":"Monica","non-dropping-particle":"","parse-names":false,"suffix":""},{"dropping-particle":"","family":"Edmondson","given":"Amy C","non-dropping-particle":"","parse-names":false,"suffix":""},{"dropping-particle":"","family":"Thomke","given":"Stefan","non-dropping-particle":"","parse-names":false,"suffix":""}],"id":"ITEM-1","issue":"February 2015","issued":{"date-parts":[["2004"]]},"title":"Organizations The Mixed Effects of Inconsistency on Experimentation in Organizations","type":"article-journal"},"uris":["http://www.mendeley.com/documents/?uuid=68308877-4583-4912-be48-34c96d7a4cb7"]}],"mendeley":{"formattedCitation":"(Lee et al., 2004)","manualFormatting":"(Lee et al., 2004","plainTextFormattedCitation":"(Lee et al., 2004)","previouslyFormattedCitation":"(Lee et al., 2004)"},"properties":{"noteIndex":0},"schema":"https://github.com/citation-style-language/schema/raw/master/csl-citation.json"}</w:instrText>
      </w:r>
      <w:r w:rsidR="00401A9E" w:rsidRPr="00CD23BF">
        <w:rPr>
          <w:rFonts w:ascii="Times New Roman" w:hAnsi="Times New Roman" w:cs="Times New Roman"/>
          <w:color w:val="auto"/>
          <w:sz w:val="24"/>
          <w:szCs w:val="24"/>
          <w:lang w:val="en-US"/>
        </w:rPr>
        <w:fldChar w:fldCharType="separate"/>
      </w:r>
      <w:r w:rsidR="00401A9E" w:rsidRPr="00CD23BF">
        <w:rPr>
          <w:rFonts w:ascii="Times New Roman" w:hAnsi="Times New Roman" w:cs="Times New Roman"/>
          <w:noProof/>
          <w:color w:val="auto"/>
          <w:sz w:val="24"/>
          <w:szCs w:val="24"/>
          <w:lang w:val="en-US"/>
        </w:rPr>
        <w:t>(Lee et al., 2004</w:t>
      </w:r>
      <w:r w:rsidR="00401A9E" w:rsidRPr="00CD23BF">
        <w:rPr>
          <w:rFonts w:ascii="Times New Roman" w:hAnsi="Times New Roman" w:cs="Times New Roman"/>
          <w:color w:val="auto"/>
          <w:sz w:val="24"/>
          <w:szCs w:val="24"/>
          <w:lang w:val="en-US"/>
        </w:rPr>
        <w:fldChar w:fldCharType="end"/>
      </w:r>
      <w:r w:rsidR="00977A23" w:rsidRPr="00CD23BF">
        <w:rPr>
          <w:rFonts w:ascii="Times New Roman" w:hAnsi="Times New Roman" w:cs="Times New Roman"/>
          <w:color w:val="auto"/>
          <w:sz w:val="24"/>
          <w:szCs w:val="24"/>
          <w:lang w:val="en-US"/>
        </w:rPr>
        <w:t>;</w:t>
      </w:r>
      <w:r w:rsidR="00401A9E" w:rsidRPr="00CD23BF">
        <w:rPr>
          <w:rFonts w:ascii="Times New Roman" w:hAnsi="Times New Roman" w:cs="Times New Roman"/>
          <w:color w:val="auto"/>
          <w:sz w:val="24"/>
          <w:szCs w:val="24"/>
          <w:lang w:val="en-US"/>
        </w:rPr>
        <w:t xml:space="preserve"> </w:t>
      </w:r>
      <w:r w:rsidR="00401A9E" w:rsidRPr="00CD23BF">
        <w:rPr>
          <w:rFonts w:ascii="Times New Roman" w:hAnsi="Times New Roman" w:cs="Times New Roman"/>
          <w:color w:val="auto"/>
          <w:sz w:val="24"/>
          <w:szCs w:val="24"/>
          <w:lang w:val="en-US"/>
        </w:rPr>
        <w:fldChar w:fldCharType="begin" w:fldLock="1"/>
      </w:r>
      <w:r w:rsidR="00401A9E" w:rsidRPr="00CD23BF">
        <w:rPr>
          <w:rFonts w:ascii="Times New Roman" w:hAnsi="Times New Roman" w:cs="Times New Roman"/>
          <w:color w:val="auto"/>
          <w:sz w:val="24"/>
          <w:szCs w:val="24"/>
          <w:lang w:val="en-US"/>
        </w:rPr>
        <w:instrText>ADDIN CSL_CITATION {"citationItems":[{"id":"ITEM-1","itemData":{"ISBN":"1633697118","author":[{"dropping-particle":"","family":"Thomke","given":"Stefan H","non-dropping-particle":"","parse-names":false,"suffix":""}],"id":"ITEM-1","issued":{"date-parts":[["2020"]]},"publisher":"Harvard Business Press","title":"Experimentation works: The surprising power of business experiments","type":"book"},"uris":["http://www.mendeley.com/documents/?uuid=1d25a128-fce8-4cf1-a332-90f887a465d8"]}],"mendeley":{"formattedCitation":"(Thomke, 2020)","manualFormatting":"Thomke, 2020)","plainTextFormattedCitation":"(Thomke, 2020)","previouslyFormattedCitation":"(Thomke, 2020)"},"properties":{"noteIndex":0},"schema":"https://github.com/citation-style-language/schema/raw/master/csl-citation.json"}</w:instrText>
      </w:r>
      <w:r w:rsidR="00401A9E" w:rsidRPr="00CD23BF">
        <w:rPr>
          <w:rFonts w:ascii="Times New Roman" w:hAnsi="Times New Roman" w:cs="Times New Roman"/>
          <w:color w:val="auto"/>
          <w:sz w:val="24"/>
          <w:szCs w:val="24"/>
          <w:lang w:val="en-US"/>
        </w:rPr>
        <w:fldChar w:fldCharType="separate"/>
      </w:r>
      <w:r w:rsidR="00401A9E" w:rsidRPr="00CD23BF">
        <w:rPr>
          <w:rFonts w:ascii="Times New Roman" w:hAnsi="Times New Roman" w:cs="Times New Roman"/>
          <w:noProof/>
          <w:color w:val="auto"/>
          <w:sz w:val="24"/>
          <w:szCs w:val="24"/>
          <w:lang w:val="en-US"/>
        </w:rPr>
        <w:t>Thomke, 2020)</w:t>
      </w:r>
      <w:r w:rsidR="00401A9E" w:rsidRPr="00CD23BF">
        <w:rPr>
          <w:rFonts w:ascii="Times New Roman" w:hAnsi="Times New Roman" w:cs="Times New Roman"/>
          <w:color w:val="auto"/>
          <w:sz w:val="24"/>
          <w:szCs w:val="24"/>
          <w:lang w:val="en-US"/>
        </w:rPr>
        <w:fldChar w:fldCharType="end"/>
      </w:r>
      <w:r w:rsidR="00961DC5" w:rsidRPr="00CD23BF">
        <w:rPr>
          <w:rFonts w:ascii="Times New Roman" w:hAnsi="Times New Roman" w:cs="Times New Roman"/>
          <w:color w:val="auto"/>
          <w:sz w:val="24"/>
          <w:szCs w:val="24"/>
          <w:lang w:val="en-US"/>
        </w:rPr>
        <w:t>.</w:t>
      </w:r>
      <w:r w:rsidR="001D7E54" w:rsidRPr="00CD23BF">
        <w:rPr>
          <w:rFonts w:ascii="Times New Roman" w:hAnsi="Times New Roman" w:cs="Times New Roman"/>
          <w:color w:val="auto"/>
          <w:sz w:val="24"/>
          <w:szCs w:val="24"/>
          <w:lang w:val="en-US"/>
        </w:rPr>
        <w:t xml:space="preserve"> </w:t>
      </w:r>
      <w:r w:rsidR="006415A3" w:rsidRPr="00CD23BF">
        <w:rPr>
          <w:rFonts w:ascii="Times New Roman" w:hAnsi="Times New Roman" w:cs="Times New Roman"/>
          <w:color w:val="auto"/>
          <w:sz w:val="24"/>
          <w:szCs w:val="24"/>
          <w:lang w:val="en-US"/>
        </w:rPr>
        <w:t xml:space="preserve"> These </w:t>
      </w:r>
      <w:r w:rsidR="000F040D" w:rsidRPr="00CD23BF">
        <w:rPr>
          <w:rFonts w:ascii="Times New Roman" w:hAnsi="Times New Roman" w:cs="Times New Roman"/>
          <w:color w:val="auto"/>
          <w:sz w:val="24"/>
          <w:szCs w:val="24"/>
          <w:lang w:val="en-US"/>
        </w:rPr>
        <w:t xml:space="preserve">bodies of literature all emphasize the </w:t>
      </w:r>
      <w:r w:rsidR="007C0410" w:rsidRPr="00CD23BF">
        <w:rPr>
          <w:rFonts w:ascii="Times New Roman" w:hAnsi="Times New Roman" w:cs="Times New Roman"/>
          <w:color w:val="auto"/>
          <w:sz w:val="24"/>
          <w:szCs w:val="24"/>
          <w:lang w:val="en-US"/>
        </w:rPr>
        <w:t xml:space="preserve">value of experimentation as </w:t>
      </w:r>
      <w:r w:rsidR="00CA4541" w:rsidRPr="00CD23BF">
        <w:rPr>
          <w:rFonts w:ascii="Times New Roman" w:hAnsi="Times New Roman" w:cs="Times New Roman"/>
          <w:color w:val="auto"/>
          <w:sz w:val="24"/>
          <w:szCs w:val="24"/>
          <w:lang w:val="en-US"/>
        </w:rPr>
        <w:t>a</w:t>
      </w:r>
      <w:r w:rsidR="00636740" w:rsidRPr="00CD23BF">
        <w:rPr>
          <w:rFonts w:ascii="Times New Roman" w:hAnsi="Times New Roman" w:cs="Times New Roman"/>
          <w:color w:val="auto"/>
          <w:sz w:val="24"/>
          <w:szCs w:val="24"/>
          <w:lang w:val="en-US"/>
        </w:rPr>
        <w:t xml:space="preserve"> way of</w:t>
      </w:r>
      <w:r w:rsidR="00DD2758" w:rsidRPr="00CD23BF">
        <w:rPr>
          <w:rFonts w:ascii="Times New Roman" w:hAnsi="Times New Roman" w:cs="Times New Roman"/>
          <w:color w:val="auto"/>
          <w:sz w:val="24"/>
          <w:szCs w:val="24"/>
          <w:lang w:val="en-US"/>
        </w:rPr>
        <w:t xml:space="preserve"> learning about cause-effect relationships </w:t>
      </w:r>
      <w:r w:rsidR="00663866" w:rsidRPr="00CD23BF">
        <w:rPr>
          <w:rFonts w:ascii="Times New Roman" w:hAnsi="Times New Roman" w:cs="Times New Roman"/>
          <w:color w:val="auto"/>
          <w:sz w:val="24"/>
          <w:szCs w:val="24"/>
          <w:lang w:val="en-US"/>
        </w:rPr>
        <w:t>in a low-risk way, prior to making a firm commitment to a new course of action.</w:t>
      </w:r>
    </w:p>
    <w:p w14:paraId="2B6C959D" w14:textId="392DA75A" w:rsidR="00A22163" w:rsidRPr="00CD23BF" w:rsidRDefault="00852092" w:rsidP="000872CC">
      <w:pPr>
        <w:spacing w:after="160" w:line="480" w:lineRule="auto"/>
        <w:jc w:val="both"/>
        <w:rPr>
          <w:rFonts w:ascii="Times New Roman" w:hAnsi="Times New Roman" w:cs="Times New Roman"/>
          <w:color w:val="auto"/>
          <w:sz w:val="24"/>
          <w:szCs w:val="24"/>
        </w:rPr>
      </w:pPr>
      <w:r w:rsidRPr="00CD23BF">
        <w:rPr>
          <w:rFonts w:ascii="Times New Roman" w:hAnsi="Times New Roman" w:cs="Times New Roman"/>
          <w:color w:val="auto"/>
          <w:sz w:val="24"/>
          <w:szCs w:val="24"/>
          <w:lang w:val="en-US"/>
        </w:rPr>
        <w:lastRenderedPageBreak/>
        <w:tab/>
        <w:t>The leadership development literature has also embraced this language</w:t>
      </w:r>
      <w:r w:rsidR="007E6C78" w:rsidRPr="00CD23BF">
        <w:rPr>
          <w:rFonts w:ascii="Times New Roman" w:hAnsi="Times New Roman" w:cs="Times New Roman"/>
          <w:color w:val="auto"/>
          <w:sz w:val="24"/>
          <w:szCs w:val="24"/>
          <w:lang w:val="en-US"/>
        </w:rPr>
        <w:t xml:space="preserve">, for example </w:t>
      </w:r>
      <w:r w:rsidR="007F2A0E" w:rsidRPr="00CD23BF">
        <w:rPr>
          <w:rFonts w:ascii="Times New Roman" w:hAnsi="Times New Roman" w:cs="Times New Roman"/>
          <w:color w:val="auto"/>
          <w:sz w:val="24"/>
          <w:szCs w:val="24"/>
          <w:lang w:val="en-US"/>
        </w:rPr>
        <w:t xml:space="preserve"> </w:t>
      </w:r>
      <w:r w:rsidR="00485452"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{"citationItems":[{"id":"ITEM-1","itemData":{"ISSN":"1537-260X","author":[{"dropping-particle":"","family":"Petriglieri","given":"Gianpiero","non-dropping-particle":"","parse-names":false,"suffix":""},{"dropping-particle":"","family":"Wood","given":"Jack Denfeld","non-dropping-particle":"","parse-names":false,"suffix":""},{"dropping-particle":"","family":"Petriglieri","given":"Jennifer Louise","non-dropping-particle":"","parse-names":false,"suffix":""}],"container-title":"Academy of Management Learning &amp; Education","id":"ITEM-1","issue":"3","issued":{"date-parts":[["2011"]]},"page":"430-450","title":"Up close and personal: Building foundations for leaders' development through the personalization of management learning","type":"article-journal","volume":"10"},"uris":["http://www.mendeley.com/documents/?uuid=2398cfda-e7ba-40f1-bc6f-be11c748a4f6"]}],"mendeley":{"formattedCitation":"(Petriglieri et al., 2011)","manualFormatting":"Petriglieri, Wood, &amp; Petriglieri (2011)","plainTextFormattedCitation":"(Petriglieri et al., 2011)","previouslyFormattedCitation":"(Petriglieri et al., 2011)"},"properties":{"noteIndex":0},"schema":"https://github.com/citation-style-language/schema/raw/master/csl-citation.json"}</w:instrText>
      </w:r>
      <w:r w:rsidR="00485452" w:rsidRPr="00CD23BF">
        <w:rPr>
          <w:rFonts w:ascii="Times New Roman" w:hAnsi="Times New Roman" w:cs="Times New Roman"/>
          <w:color w:val="auto"/>
          <w:sz w:val="24"/>
          <w:szCs w:val="24"/>
          <w:lang w:val="en-US"/>
        </w:rPr>
        <w:fldChar w:fldCharType="separate"/>
      </w:r>
      <w:r w:rsidR="00485452" w:rsidRPr="00CD23BF">
        <w:rPr>
          <w:rFonts w:ascii="Times New Roman" w:hAnsi="Times New Roman" w:cs="Times New Roman"/>
          <w:noProof/>
          <w:color w:val="auto"/>
          <w:sz w:val="24"/>
          <w:szCs w:val="24"/>
          <w:lang w:val="en-US"/>
        </w:rPr>
        <w:t>Petriglieri, Wood, &amp; Petriglieri (2011)</w:t>
      </w:r>
      <w:r w:rsidR="00485452" w:rsidRPr="00CD23BF">
        <w:rPr>
          <w:rFonts w:ascii="Times New Roman" w:hAnsi="Times New Roman" w:cs="Times New Roman"/>
          <w:color w:val="auto"/>
          <w:sz w:val="24"/>
          <w:szCs w:val="24"/>
          <w:lang w:val="en-US"/>
        </w:rPr>
        <w:fldChar w:fldCharType="end"/>
      </w:r>
      <w:r w:rsidR="002964BA" w:rsidRPr="00CD23BF">
        <w:rPr>
          <w:rFonts w:ascii="Times New Roman" w:hAnsi="Times New Roman" w:cs="Times New Roman"/>
          <w:color w:val="auto"/>
          <w:sz w:val="24"/>
          <w:szCs w:val="24"/>
          <w:lang w:val="en-US"/>
        </w:rPr>
        <w:t xml:space="preserve"> discuss the importance of ‘behavioral e</w:t>
      </w:r>
      <w:r w:rsidR="00323CD8" w:rsidRPr="00CD23BF">
        <w:rPr>
          <w:rFonts w:ascii="Times New Roman" w:hAnsi="Times New Roman" w:cs="Times New Roman"/>
          <w:color w:val="auto"/>
          <w:sz w:val="24"/>
          <w:szCs w:val="24"/>
          <w:lang w:val="en-US"/>
        </w:rPr>
        <w:t xml:space="preserve">xperiments’ </w:t>
      </w:r>
      <w:r w:rsidR="00E47A83" w:rsidRPr="00CD23BF">
        <w:rPr>
          <w:rFonts w:ascii="Times New Roman" w:hAnsi="Times New Roman" w:cs="Times New Roman"/>
          <w:color w:val="auto"/>
          <w:sz w:val="24"/>
          <w:szCs w:val="24"/>
          <w:lang w:val="en-US"/>
        </w:rPr>
        <w:t xml:space="preserve">in program design </w:t>
      </w:r>
      <w:r w:rsidR="00323CD8" w:rsidRPr="00CD23BF">
        <w:rPr>
          <w:rFonts w:ascii="Times New Roman" w:hAnsi="Times New Roman" w:cs="Times New Roman"/>
          <w:color w:val="auto"/>
          <w:sz w:val="24"/>
          <w:szCs w:val="24"/>
          <w:lang w:val="en-US"/>
        </w:rPr>
        <w:t>and</w:t>
      </w:r>
      <w:r w:rsidR="00401A9E" w:rsidRPr="00CD23BF">
        <w:rPr>
          <w:rFonts w:ascii="Times New Roman" w:hAnsi="Times New Roman" w:cs="Times New Roman"/>
          <w:color w:val="auto"/>
          <w:sz w:val="24"/>
          <w:szCs w:val="24"/>
          <w:lang w:val="en-US"/>
        </w:rPr>
        <w:t xml:space="preserve"> </w:t>
      </w:r>
      <w:r w:rsidR="00401A9E"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{"citationItems":[{"id":"ITEM-1","itemData":{"ISSN":"1537-260X","author":[{"dropping-particle":"","family":"Kets de Vries","given":"Manfred F R","non-dropping-particle":"","parse-names":false,"suffix":""},{"dropping-particle":"","family":"Korotov","given":"Konstantin","non-dropping-particle":"","parse-names":false,"suffix":""}],"container-title":"Academy of Management Learning &amp; Education","id":"ITEM-1","issue":"3","issued":{"date-parts":[["2007"]]},"page":"375-387","publisher":"Academy of Management Briarcliff Manor, NY 10510","title":"Creating transformational executive education programs","type":"article-journal","volume":"6"},"uris":["http://www.mendeley.com/documents/?uuid=d6fdbfcd-0352-4e8e-b718-bd697e77a9e4"]}],"mendeley":{"formattedCitation":"(Kets de Vries and Korotov, 2007)","manualFormatting":"Kets de Vries &amp; Korotov (2007)","plainTextFormattedCitation":"(Kets de Vries and Korotov, 2007)","previouslyFormattedCitation":"(Kets de Vries and Korotov, 2007)"},"properties":{"noteIndex":0},"schema":"https://github.com/citation-style-language/schema/raw/master/csl-citation.json"}</w:instrText>
      </w:r>
      <w:r w:rsidR="00401A9E" w:rsidRPr="00CD23BF">
        <w:rPr>
          <w:rFonts w:ascii="Times New Roman" w:hAnsi="Times New Roman" w:cs="Times New Roman"/>
          <w:color w:val="auto"/>
          <w:sz w:val="24"/>
          <w:szCs w:val="24"/>
          <w:lang w:val="en-US"/>
        </w:rPr>
        <w:fldChar w:fldCharType="separate"/>
      </w:r>
      <w:r w:rsidR="00401A9E" w:rsidRPr="00CD23BF">
        <w:rPr>
          <w:rFonts w:ascii="Times New Roman" w:hAnsi="Times New Roman" w:cs="Times New Roman"/>
          <w:noProof/>
          <w:color w:val="auto"/>
          <w:sz w:val="24"/>
          <w:szCs w:val="24"/>
          <w:lang w:val="en-US"/>
        </w:rPr>
        <w:t>Kets de Vries &amp; Korotov (2007)</w:t>
      </w:r>
      <w:r w:rsidR="00401A9E" w:rsidRPr="00CD23BF">
        <w:rPr>
          <w:rFonts w:ascii="Times New Roman" w:hAnsi="Times New Roman" w:cs="Times New Roman"/>
          <w:color w:val="auto"/>
          <w:sz w:val="24"/>
          <w:szCs w:val="24"/>
          <w:lang w:val="en-US"/>
        </w:rPr>
        <w:fldChar w:fldCharType="end"/>
      </w:r>
      <w:r w:rsidR="00485452" w:rsidRPr="00CD23BF">
        <w:rPr>
          <w:rFonts w:ascii="Times New Roman" w:hAnsi="Times New Roman" w:cs="Times New Roman"/>
          <w:color w:val="auto"/>
          <w:sz w:val="24"/>
          <w:szCs w:val="24"/>
          <w:lang w:val="en-US"/>
        </w:rPr>
        <w:t xml:space="preserve"> </w:t>
      </w:r>
      <w:r w:rsidR="00861DA1" w:rsidRPr="00CD23BF">
        <w:rPr>
          <w:rFonts w:ascii="Times New Roman" w:hAnsi="Times New Roman" w:cs="Times New Roman"/>
          <w:color w:val="auto"/>
          <w:sz w:val="24"/>
          <w:szCs w:val="24"/>
        </w:rPr>
        <w:t xml:space="preserve">talk about </w:t>
      </w:r>
      <w:r w:rsidR="00323CD8" w:rsidRPr="00CD23BF">
        <w:rPr>
          <w:rFonts w:ascii="Times New Roman" w:hAnsi="Times New Roman" w:cs="Times New Roman"/>
          <w:color w:val="auto"/>
          <w:sz w:val="24"/>
          <w:szCs w:val="24"/>
        </w:rPr>
        <w:t xml:space="preserve">executives being </w:t>
      </w:r>
      <w:r w:rsidR="00174EDC" w:rsidRPr="00CD23BF">
        <w:rPr>
          <w:rFonts w:ascii="Times New Roman" w:hAnsi="Times New Roman" w:cs="Times New Roman"/>
          <w:color w:val="auto"/>
          <w:sz w:val="24"/>
          <w:szCs w:val="24"/>
        </w:rPr>
        <w:t>“willing to engage in self-exploration and self-experimentation</w:t>
      </w:r>
      <w:r w:rsidR="00861DA1" w:rsidRPr="00CD23BF">
        <w:rPr>
          <w:rFonts w:ascii="Times New Roman" w:hAnsi="Times New Roman" w:cs="Times New Roman"/>
          <w:color w:val="auto"/>
          <w:sz w:val="24"/>
          <w:szCs w:val="24"/>
        </w:rPr>
        <w:t>.</w:t>
      </w:r>
      <w:r w:rsidR="00174EDC" w:rsidRPr="00CD23BF">
        <w:rPr>
          <w:rFonts w:ascii="Times New Roman" w:hAnsi="Times New Roman" w:cs="Times New Roman"/>
          <w:color w:val="auto"/>
          <w:sz w:val="24"/>
          <w:szCs w:val="24"/>
        </w:rPr>
        <w:t>”</w:t>
      </w:r>
      <w:r w:rsidR="0040374A" w:rsidRPr="00CD23BF">
        <w:rPr>
          <w:rFonts w:ascii="Times New Roman" w:hAnsi="Times New Roman" w:cs="Times New Roman"/>
          <w:color w:val="auto"/>
          <w:sz w:val="24"/>
          <w:szCs w:val="24"/>
        </w:rPr>
        <w:t xml:space="preserve">  However</w:t>
      </w:r>
      <w:r w:rsidR="009D179E" w:rsidRPr="00CD23BF">
        <w:rPr>
          <w:rFonts w:ascii="Times New Roman" w:hAnsi="Times New Roman" w:cs="Times New Roman"/>
          <w:color w:val="auto"/>
          <w:sz w:val="24"/>
          <w:szCs w:val="24"/>
        </w:rPr>
        <w:t>,</w:t>
      </w:r>
      <w:r w:rsidR="0040374A" w:rsidRPr="00CD23BF">
        <w:rPr>
          <w:rFonts w:ascii="Times New Roman" w:hAnsi="Times New Roman" w:cs="Times New Roman"/>
          <w:color w:val="auto"/>
          <w:sz w:val="24"/>
          <w:szCs w:val="24"/>
        </w:rPr>
        <w:t xml:space="preserve"> the </w:t>
      </w:r>
      <w:r w:rsidR="00E47A83" w:rsidRPr="00CD23BF">
        <w:rPr>
          <w:rFonts w:ascii="Times New Roman" w:hAnsi="Times New Roman" w:cs="Times New Roman"/>
          <w:color w:val="auto"/>
          <w:sz w:val="24"/>
          <w:szCs w:val="24"/>
        </w:rPr>
        <w:t xml:space="preserve">term </w:t>
      </w:r>
      <w:r w:rsidR="0040374A" w:rsidRPr="00CD23BF">
        <w:rPr>
          <w:rFonts w:ascii="Times New Roman" w:hAnsi="Times New Roman" w:cs="Times New Roman"/>
          <w:color w:val="auto"/>
          <w:sz w:val="24"/>
          <w:szCs w:val="24"/>
        </w:rPr>
        <w:t xml:space="preserve">is often used in </w:t>
      </w:r>
      <w:r w:rsidR="00F13804" w:rsidRPr="00CD23BF">
        <w:rPr>
          <w:rFonts w:ascii="Times New Roman" w:hAnsi="Times New Roman" w:cs="Times New Roman"/>
          <w:color w:val="auto"/>
          <w:sz w:val="24"/>
          <w:szCs w:val="24"/>
        </w:rPr>
        <w:t>an informal</w:t>
      </w:r>
      <w:r w:rsidR="00707234" w:rsidRPr="00CD23BF">
        <w:rPr>
          <w:rFonts w:ascii="Times New Roman" w:hAnsi="Times New Roman" w:cs="Times New Roman"/>
          <w:color w:val="auto"/>
          <w:sz w:val="24"/>
          <w:szCs w:val="24"/>
        </w:rPr>
        <w:t xml:space="preserve"> way</w:t>
      </w:r>
      <w:r w:rsidR="00F57E82" w:rsidRPr="00CD23BF">
        <w:rPr>
          <w:rFonts w:ascii="Times New Roman" w:hAnsi="Times New Roman" w:cs="Times New Roman"/>
          <w:color w:val="auto"/>
          <w:sz w:val="24"/>
          <w:szCs w:val="24"/>
        </w:rPr>
        <w:t>, and with little precision</w:t>
      </w:r>
      <w:r w:rsidR="00707234" w:rsidRPr="00CD23BF">
        <w:rPr>
          <w:rFonts w:ascii="Times New Roman" w:hAnsi="Times New Roman" w:cs="Times New Roman"/>
          <w:color w:val="auto"/>
          <w:sz w:val="24"/>
          <w:szCs w:val="24"/>
        </w:rPr>
        <w:t xml:space="preserve"> about what it means or how it might be useful.</w:t>
      </w:r>
      <w:r w:rsidR="000872CC" w:rsidRPr="00CD23BF">
        <w:rPr>
          <w:rFonts w:ascii="Times New Roman" w:hAnsi="Times New Roman" w:cs="Times New Roman"/>
          <w:color w:val="auto"/>
          <w:sz w:val="24"/>
          <w:szCs w:val="24"/>
        </w:rPr>
        <w:t xml:space="preserve"> </w:t>
      </w:r>
      <w:r w:rsidR="00C026D9" w:rsidRPr="00CD23BF">
        <w:rPr>
          <w:rFonts w:ascii="Times New Roman" w:hAnsi="Times New Roman" w:cs="Times New Roman"/>
          <w:color w:val="auto"/>
          <w:sz w:val="24"/>
          <w:szCs w:val="24"/>
        </w:rPr>
        <w:t xml:space="preserve">One of our goals in this paper </w:t>
      </w:r>
      <w:r w:rsidR="00676CD5" w:rsidRPr="00CD23BF">
        <w:rPr>
          <w:rFonts w:ascii="Times New Roman" w:hAnsi="Times New Roman" w:cs="Times New Roman"/>
          <w:color w:val="auto"/>
          <w:sz w:val="24"/>
          <w:szCs w:val="24"/>
        </w:rPr>
        <w:t xml:space="preserve">is to </w:t>
      </w:r>
      <w:r w:rsidR="00CD3D74" w:rsidRPr="00CD23BF">
        <w:rPr>
          <w:rFonts w:ascii="Times New Roman" w:hAnsi="Times New Roman" w:cs="Times New Roman"/>
          <w:color w:val="auto"/>
          <w:sz w:val="24"/>
          <w:szCs w:val="24"/>
        </w:rPr>
        <w:t>build greater precision around the notion of experimentation</w:t>
      </w:r>
      <w:r w:rsidR="00AA209D" w:rsidRPr="00CD23BF">
        <w:rPr>
          <w:rFonts w:ascii="Times New Roman" w:hAnsi="Times New Roman" w:cs="Times New Roman"/>
          <w:color w:val="auto"/>
          <w:sz w:val="24"/>
          <w:szCs w:val="24"/>
        </w:rPr>
        <w:t>,</w:t>
      </w:r>
      <w:r w:rsidR="00CD3D74" w:rsidRPr="00CD23BF">
        <w:rPr>
          <w:rFonts w:ascii="Times New Roman" w:hAnsi="Times New Roman" w:cs="Times New Roman"/>
          <w:color w:val="auto"/>
          <w:sz w:val="24"/>
          <w:szCs w:val="24"/>
        </w:rPr>
        <w:t xml:space="preserve"> in the context of leadership development.  </w:t>
      </w:r>
      <w:r w:rsidR="00AA209D" w:rsidRPr="00CD23BF">
        <w:rPr>
          <w:rFonts w:ascii="Times New Roman" w:hAnsi="Times New Roman" w:cs="Times New Roman"/>
          <w:color w:val="auto"/>
          <w:sz w:val="24"/>
          <w:szCs w:val="24"/>
        </w:rPr>
        <w:t>In setting up our definitions and arguments, we draw on a set of exploratory interviews with executives conducted at the start of the research</w:t>
      </w:r>
      <w:r w:rsidR="008960C7" w:rsidRPr="00CD23BF">
        <w:rPr>
          <w:rFonts w:ascii="Times New Roman" w:hAnsi="Times New Roman" w:cs="Times New Roman"/>
          <w:color w:val="auto"/>
          <w:sz w:val="24"/>
          <w:szCs w:val="24"/>
        </w:rPr>
        <w:t xml:space="preserve">, as well as </w:t>
      </w:r>
      <w:r w:rsidR="00695D74" w:rsidRPr="00CD23BF">
        <w:rPr>
          <w:rFonts w:ascii="Times New Roman" w:hAnsi="Times New Roman" w:cs="Times New Roman"/>
          <w:color w:val="auto"/>
          <w:sz w:val="24"/>
          <w:szCs w:val="24"/>
        </w:rPr>
        <w:t xml:space="preserve">a couple of influential </w:t>
      </w:r>
      <w:r w:rsidR="00A22163" w:rsidRPr="00CD23BF">
        <w:rPr>
          <w:rFonts w:ascii="Times New Roman" w:hAnsi="Times New Roman" w:cs="Times New Roman"/>
          <w:color w:val="auto"/>
          <w:sz w:val="24"/>
          <w:szCs w:val="24"/>
        </w:rPr>
        <w:t>studies</w:t>
      </w:r>
      <w:r w:rsidR="00695D74" w:rsidRPr="00CD23BF">
        <w:rPr>
          <w:rFonts w:ascii="Times New Roman" w:hAnsi="Times New Roman" w:cs="Times New Roman"/>
          <w:color w:val="auto"/>
          <w:sz w:val="24"/>
          <w:szCs w:val="24"/>
        </w:rPr>
        <w:t xml:space="preserve"> (Heifetz and Linsky, 2002</w:t>
      </w:r>
      <w:r w:rsidR="00A22163" w:rsidRPr="00CD23BF">
        <w:rPr>
          <w:rFonts w:ascii="Times New Roman" w:hAnsi="Times New Roman" w:cs="Times New Roman"/>
          <w:color w:val="auto"/>
          <w:sz w:val="24"/>
          <w:szCs w:val="24"/>
        </w:rPr>
        <w:t>; Ibarra, 1999).</w:t>
      </w:r>
    </w:p>
    <w:p w14:paraId="5910E76B" w14:textId="5FBB2E06" w:rsidR="00674042" w:rsidRPr="00546610" w:rsidRDefault="00940334" w:rsidP="00674042">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Insights from practice</w:t>
      </w:r>
    </w:p>
    <w:p w14:paraId="0536D5B4" w14:textId="6103E21B" w:rsidR="004E18B1" w:rsidRPr="00CD23BF" w:rsidRDefault="00A03357" w:rsidP="004E18B1">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w:t>
      </w:r>
      <w:r w:rsidR="004E18B1" w:rsidRPr="00CD23BF">
        <w:rPr>
          <w:rFonts w:ascii="Times New Roman" w:hAnsi="Times New Roman" w:cs="Times New Roman"/>
          <w:color w:val="auto"/>
          <w:sz w:val="24"/>
          <w:szCs w:val="24"/>
          <w:lang w:val="en-US"/>
        </w:rPr>
        <w:t>e</w:t>
      </w:r>
      <w:r w:rsidR="004E1A1F" w:rsidRPr="00CD23BF">
        <w:rPr>
          <w:rFonts w:ascii="Times New Roman" w:hAnsi="Times New Roman" w:cs="Times New Roman"/>
          <w:color w:val="auto"/>
          <w:sz w:val="24"/>
          <w:szCs w:val="24"/>
          <w:lang w:val="en-US"/>
        </w:rPr>
        <w:t xml:space="preserve"> </w:t>
      </w:r>
      <w:r w:rsidR="007F6123" w:rsidRPr="00CD23BF">
        <w:rPr>
          <w:rFonts w:ascii="Times New Roman" w:hAnsi="Times New Roman" w:cs="Times New Roman"/>
          <w:color w:val="auto"/>
          <w:sz w:val="24"/>
          <w:szCs w:val="24"/>
          <w:lang w:val="en-US"/>
        </w:rPr>
        <w:t>interviewed fifteen mid</w:t>
      </w:r>
      <w:r w:rsidR="004E18B1" w:rsidRPr="00CD23BF">
        <w:rPr>
          <w:rFonts w:ascii="Times New Roman" w:hAnsi="Times New Roman" w:cs="Times New Roman"/>
          <w:color w:val="auto"/>
          <w:sz w:val="24"/>
          <w:szCs w:val="24"/>
          <w:lang w:val="en-US"/>
        </w:rPr>
        <w:t xml:space="preserve"> to </w:t>
      </w:r>
      <w:r w:rsidR="00241E9F" w:rsidRPr="00CD23BF">
        <w:rPr>
          <w:rFonts w:ascii="Times New Roman" w:hAnsi="Times New Roman" w:cs="Times New Roman"/>
          <w:color w:val="auto"/>
          <w:sz w:val="24"/>
          <w:szCs w:val="24"/>
          <w:lang w:val="en-US"/>
        </w:rPr>
        <w:t>senior</w:t>
      </w:r>
      <w:r w:rsidR="007F6123" w:rsidRPr="00CD23BF">
        <w:rPr>
          <w:rFonts w:ascii="Times New Roman" w:hAnsi="Times New Roman" w:cs="Times New Roman"/>
          <w:color w:val="auto"/>
          <w:sz w:val="24"/>
          <w:szCs w:val="24"/>
          <w:lang w:val="en-US"/>
        </w:rPr>
        <w:t xml:space="preserve">-level managers </w:t>
      </w:r>
      <w:r w:rsidR="001C1965" w:rsidRPr="00CD23BF">
        <w:rPr>
          <w:rFonts w:ascii="Times New Roman" w:hAnsi="Times New Roman" w:cs="Times New Roman"/>
          <w:color w:val="auto"/>
          <w:sz w:val="24"/>
          <w:szCs w:val="24"/>
          <w:lang w:val="en-US"/>
        </w:rPr>
        <w:t xml:space="preserve">to understand their </w:t>
      </w:r>
      <w:r w:rsidR="000F1FEB" w:rsidRPr="00CD23BF">
        <w:rPr>
          <w:rFonts w:ascii="Times New Roman" w:hAnsi="Times New Roman" w:cs="Times New Roman"/>
          <w:color w:val="auto"/>
          <w:sz w:val="24"/>
          <w:szCs w:val="24"/>
          <w:lang w:val="en-US"/>
        </w:rPr>
        <w:t>approach to professional development</w:t>
      </w:r>
      <w:r w:rsidR="00241E9F" w:rsidRPr="00CD23BF">
        <w:rPr>
          <w:rFonts w:ascii="Times New Roman" w:hAnsi="Times New Roman" w:cs="Times New Roman"/>
          <w:color w:val="auto"/>
          <w:sz w:val="24"/>
          <w:szCs w:val="24"/>
          <w:lang w:val="en-US"/>
        </w:rPr>
        <w:t xml:space="preserve"> and what had impacted their development over time. </w:t>
      </w:r>
      <w:r w:rsidR="00DE7544" w:rsidRPr="00CD23BF">
        <w:rPr>
          <w:rFonts w:ascii="Times New Roman" w:hAnsi="Times New Roman" w:cs="Times New Roman"/>
          <w:color w:val="auto"/>
          <w:sz w:val="24"/>
          <w:szCs w:val="24"/>
          <w:lang w:val="en-US"/>
        </w:rPr>
        <w:t xml:space="preserve">Rather than framing our questions around specific interventions (such as training programs), we focused on the ‘white space’ development opportunities in everyday work (Day et al, 2014).  </w:t>
      </w:r>
      <w:r w:rsidR="004D1EB3" w:rsidRPr="00CD23BF">
        <w:rPr>
          <w:rFonts w:ascii="Times New Roman" w:hAnsi="Times New Roman" w:cs="Times New Roman"/>
          <w:color w:val="auto"/>
          <w:sz w:val="24"/>
          <w:szCs w:val="24"/>
          <w:lang w:val="en-US"/>
        </w:rPr>
        <w:t>We used open-ended questions such as: “how have you built the skills and mindset to make you more effective in your work?</w:t>
      </w:r>
      <w:r w:rsidR="004D1EB3">
        <w:rPr>
          <w:rFonts w:ascii="Times New Roman" w:hAnsi="Times New Roman" w:cs="Times New Roman"/>
          <w:color w:val="auto"/>
          <w:sz w:val="24"/>
          <w:szCs w:val="24"/>
          <w:lang w:val="en-US"/>
        </w:rPr>
        <w:t>"</w:t>
      </w:r>
      <w:r w:rsidR="004D1EB3" w:rsidRPr="00CD23BF">
        <w:rPr>
          <w:rFonts w:ascii="Times New Roman" w:hAnsi="Times New Roman" w:cs="Times New Roman"/>
          <w:color w:val="auto"/>
          <w:sz w:val="24"/>
          <w:szCs w:val="24"/>
          <w:lang w:val="en-US"/>
        </w:rPr>
        <w:t>; “describe specific incidents you learned from, and how your behavior changed as a result”; and “on a day</w:t>
      </w:r>
      <w:ins w:id="216" w:author="Maya Gudka" w:date="2021-12-18T19:13:00Z">
        <w:r w:rsidR="00A15988">
          <w:rPr>
            <w:rFonts w:ascii="Times New Roman" w:hAnsi="Times New Roman" w:cs="Times New Roman"/>
            <w:color w:val="auto"/>
            <w:sz w:val="24"/>
            <w:szCs w:val="24"/>
            <w:lang w:val="en-US"/>
          </w:rPr>
          <w:t>-</w:t>
        </w:r>
      </w:ins>
      <w:del w:id="217" w:author="Maya Gudka" w:date="2021-12-18T19:13:00Z">
        <w:r w:rsidR="004D1EB3" w:rsidRPr="00CD23BF" w:rsidDel="00A15988">
          <w:rPr>
            <w:rFonts w:ascii="Times New Roman" w:hAnsi="Times New Roman" w:cs="Times New Roman"/>
            <w:color w:val="auto"/>
            <w:sz w:val="24"/>
            <w:szCs w:val="24"/>
            <w:lang w:val="en-US"/>
          </w:rPr>
          <w:delText xml:space="preserve"> </w:delText>
        </w:r>
      </w:del>
      <w:r w:rsidR="004D1EB3" w:rsidRPr="00CD23BF">
        <w:rPr>
          <w:rFonts w:ascii="Times New Roman" w:hAnsi="Times New Roman" w:cs="Times New Roman"/>
          <w:color w:val="auto"/>
          <w:sz w:val="24"/>
          <w:szCs w:val="24"/>
          <w:lang w:val="en-US"/>
        </w:rPr>
        <w:t>to</w:t>
      </w:r>
      <w:ins w:id="218" w:author="Maya Gudka" w:date="2021-12-18T19:13:00Z">
        <w:r w:rsidR="00A15988">
          <w:rPr>
            <w:rFonts w:ascii="Times New Roman" w:hAnsi="Times New Roman" w:cs="Times New Roman"/>
            <w:color w:val="auto"/>
            <w:sz w:val="24"/>
            <w:szCs w:val="24"/>
            <w:lang w:val="en-US"/>
          </w:rPr>
          <w:t>-</w:t>
        </w:r>
      </w:ins>
      <w:del w:id="219" w:author="Maya Gudka" w:date="2021-12-18T19:13:00Z">
        <w:r w:rsidR="004D1EB3" w:rsidRPr="00CD23BF" w:rsidDel="00A15988">
          <w:rPr>
            <w:rFonts w:ascii="Times New Roman" w:hAnsi="Times New Roman" w:cs="Times New Roman"/>
            <w:color w:val="auto"/>
            <w:sz w:val="24"/>
            <w:szCs w:val="24"/>
            <w:lang w:val="en-US"/>
          </w:rPr>
          <w:delText xml:space="preserve"> </w:delText>
        </w:r>
      </w:del>
      <w:r w:rsidR="004D1EB3" w:rsidRPr="00CD23BF">
        <w:rPr>
          <w:rFonts w:ascii="Times New Roman" w:hAnsi="Times New Roman" w:cs="Times New Roman"/>
          <w:color w:val="auto"/>
          <w:sz w:val="24"/>
          <w:szCs w:val="24"/>
          <w:lang w:val="en-US"/>
        </w:rPr>
        <w:t xml:space="preserve">day basis how </w:t>
      </w:r>
      <w:proofErr w:type="gramStart"/>
      <w:r w:rsidR="004D1EB3" w:rsidRPr="00CD23BF">
        <w:rPr>
          <w:rFonts w:ascii="Times New Roman" w:hAnsi="Times New Roman" w:cs="Times New Roman"/>
          <w:color w:val="auto"/>
          <w:sz w:val="24"/>
          <w:szCs w:val="24"/>
          <w:lang w:val="en-US"/>
        </w:rPr>
        <w:t>do</w:t>
      </w:r>
      <w:proofErr w:type="gramEnd"/>
      <w:r w:rsidR="004D1EB3" w:rsidRPr="00CD23BF">
        <w:rPr>
          <w:rFonts w:ascii="Times New Roman" w:hAnsi="Times New Roman" w:cs="Times New Roman"/>
          <w:color w:val="auto"/>
          <w:sz w:val="24"/>
          <w:szCs w:val="24"/>
          <w:lang w:val="en-US"/>
        </w:rPr>
        <w:t xml:space="preserve"> you keep learning and developing?”  </w:t>
      </w:r>
    </w:p>
    <w:p w14:paraId="578EB1DD" w14:textId="5B0B2FE9" w:rsidR="00A15988" w:rsidRDefault="003F7B0D" w:rsidP="00674042">
      <w:pPr>
        <w:spacing w:after="160" w:line="480" w:lineRule="auto"/>
        <w:jc w:val="both"/>
        <w:rPr>
          <w:ins w:id="220" w:author="Maya Gudka" w:date="2021-12-18T19:10: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t xml:space="preserve">An important insight that emerged early on was </w:t>
      </w:r>
      <w:r w:rsidR="007F18B3" w:rsidRPr="00CD23BF">
        <w:rPr>
          <w:rFonts w:ascii="Times New Roman" w:hAnsi="Times New Roman" w:cs="Times New Roman"/>
          <w:color w:val="auto"/>
          <w:sz w:val="24"/>
          <w:szCs w:val="24"/>
          <w:lang w:val="en-US"/>
        </w:rPr>
        <w:t>th</w:t>
      </w:r>
      <w:r w:rsidR="00B64BEC" w:rsidRPr="00CD23BF">
        <w:rPr>
          <w:rFonts w:ascii="Times New Roman" w:hAnsi="Times New Roman" w:cs="Times New Roman"/>
          <w:color w:val="auto"/>
          <w:sz w:val="24"/>
          <w:szCs w:val="24"/>
          <w:lang w:val="en-US"/>
        </w:rPr>
        <w:t xml:space="preserve">e separation of </w:t>
      </w:r>
      <w:r w:rsidR="00840584" w:rsidRPr="00CD23BF">
        <w:rPr>
          <w:rFonts w:ascii="Times New Roman" w:hAnsi="Times New Roman" w:cs="Times New Roman"/>
          <w:color w:val="auto"/>
          <w:sz w:val="24"/>
          <w:szCs w:val="24"/>
          <w:lang w:val="en-US"/>
        </w:rPr>
        <w:t xml:space="preserve">experimentation </w:t>
      </w:r>
      <w:r w:rsidR="00B64BEC" w:rsidRPr="00CD23BF">
        <w:rPr>
          <w:rFonts w:ascii="Times New Roman" w:hAnsi="Times New Roman" w:cs="Times New Roman"/>
          <w:color w:val="auto"/>
          <w:sz w:val="24"/>
          <w:szCs w:val="24"/>
          <w:lang w:val="en-US"/>
        </w:rPr>
        <w:t>(</w:t>
      </w:r>
      <w:r w:rsidR="00840584" w:rsidRPr="00CD23BF">
        <w:rPr>
          <w:rFonts w:ascii="Times New Roman" w:hAnsi="Times New Roman" w:cs="Times New Roman"/>
          <w:color w:val="auto"/>
          <w:sz w:val="24"/>
          <w:szCs w:val="24"/>
          <w:lang w:val="en-US"/>
        </w:rPr>
        <w:t>as an approach to development</w:t>
      </w:r>
      <w:r w:rsidR="00B64BEC" w:rsidRPr="00CD23BF">
        <w:rPr>
          <w:rFonts w:ascii="Times New Roman" w:hAnsi="Times New Roman" w:cs="Times New Roman"/>
          <w:color w:val="auto"/>
          <w:sz w:val="24"/>
          <w:szCs w:val="24"/>
          <w:lang w:val="en-US"/>
        </w:rPr>
        <w:t xml:space="preserve">) into </w:t>
      </w:r>
      <w:r w:rsidR="00657CCD" w:rsidRPr="00CD23BF">
        <w:rPr>
          <w:rFonts w:ascii="Times New Roman" w:hAnsi="Times New Roman" w:cs="Times New Roman"/>
          <w:color w:val="auto"/>
          <w:sz w:val="24"/>
          <w:szCs w:val="24"/>
          <w:lang w:val="en-US"/>
        </w:rPr>
        <w:t>two dimensions that we subsequently labeled task prototyping and self-prototyping.</w:t>
      </w:r>
      <w:r w:rsidR="006E7C6D" w:rsidRPr="00CD23BF">
        <w:rPr>
          <w:rFonts w:ascii="Times New Roman" w:hAnsi="Times New Roman" w:cs="Times New Roman"/>
          <w:color w:val="auto"/>
          <w:sz w:val="24"/>
          <w:szCs w:val="24"/>
          <w:lang w:val="en-US"/>
        </w:rPr>
        <w:t xml:space="preserve"> </w:t>
      </w:r>
      <w:ins w:id="221" w:author="Maya Gudka" w:date="2021-12-18T19:09:00Z">
        <w:r w:rsidR="00A15988">
          <w:rPr>
            <w:rFonts w:ascii="Times New Roman" w:hAnsi="Times New Roman" w:cs="Times New Roman"/>
            <w:color w:val="auto"/>
            <w:sz w:val="24"/>
            <w:szCs w:val="24"/>
            <w:lang w:val="en-US"/>
          </w:rPr>
          <w:t xml:space="preserve">In the </w:t>
        </w:r>
      </w:ins>
      <w:ins w:id="222" w:author="Maya Gudka" w:date="2021-12-18T19:10:00Z">
        <w:r w:rsidR="00A15988">
          <w:rPr>
            <w:rFonts w:ascii="Times New Roman" w:hAnsi="Times New Roman" w:cs="Times New Roman"/>
            <w:color w:val="auto"/>
            <w:sz w:val="24"/>
            <w:szCs w:val="24"/>
            <w:lang w:val="en-US"/>
          </w:rPr>
          <w:t xml:space="preserve">following paragraphs, we share examples and descriptions of </w:t>
        </w:r>
      </w:ins>
      <w:ins w:id="223" w:author="Maya Gudka" w:date="2021-12-18T19:11:00Z">
        <w:r w:rsidR="00A15988" w:rsidRPr="00A15988">
          <w:rPr>
            <w:rFonts w:ascii="Times New Roman" w:hAnsi="Times New Roman" w:cs="Times New Roman"/>
            <w:color w:val="auto"/>
            <w:sz w:val="24"/>
            <w:szCs w:val="24"/>
            <w:lang w:val="en-US"/>
          </w:rPr>
          <w:t>task-prototyping versus self-prototyping as discovered within the interviews</w:t>
        </w:r>
      </w:ins>
      <w:ins w:id="224" w:author="Maya Gudka" w:date="2021-12-18T19:12:00Z">
        <w:r w:rsidR="00A15988">
          <w:rPr>
            <w:rFonts w:ascii="Times New Roman" w:hAnsi="Times New Roman" w:cs="Times New Roman"/>
            <w:color w:val="auto"/>
            <w:sz w:val="24"/>
            <w:szCs w:val="24"/>
            <w:lang w:val="en-US"/>
          </w:rPr>
          <w:t>, linking these to existing literature</w:t>
        </w:r>
      </w:ins>
      <w:ins w:id="225" w:author="Maya Gudka" w:date="2021-12-18T19:11:00Z">
        <w:r w:rsidR="00A15988" w:rsidRPr="00A15988">
          <w:rPr>
            <w:rFonts w:ascii="Times New Roman" w:hAnsi="Times New Roman" w:cs="Times New Roman"/>
            <w:color w:val="auto"/>
            <w:sz w:val="24"/>
            <w:szCs w:val="24"/>
            <w:lang w:val="en-US"/>
          </w:rPr>
          <w:t>.</w:t>
        </w:r>
      </w:ins>
      <w:ins w:id="226" w:author="Maya Gudka" w:date="2021-12-18T19:10:00Z">
        <w:r w:rsidR="00A15988" w:rsidRPr="009F4CF8">
          <w:rPr>
            <w:rFonts w:eastAsia="Times New Roman" w:cs="Arial"/>
            <w:color w:val="222222"/>
            <w:lang w:eastAsia="en-GB"/>
          </w:rPr>
          <w:t xml:space="preserve"> </w:t>
        </w:r>
      </w:ins>
    </w:p>
    <w:p w14:paraId="55A41A65" w14:textId="63AB31C2" w:rsidR="003F7B0D" w:rsidRPr="00CD23BF" w:rsidRDefault="006E7C6D" w:rsidP="00674042">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As one respondent said:</w:t>
      </w:r>
    </w:p>
    <w:p w14:paraId="2BC4582D" w14:textId="5439F527" w:rsidR="00F87DA9" w:rsidRPr="00CD23BF" w:rsidRDefault="00497817" w:rsidP="002968B3">
      <w:pPr>
        <w:spacing w:after="160" w:line="240" w:lineRule="auto"/>
        <w:ind w:left="284" w:right="276"/>
        <w:jc w:val="both"/>
        <w:rPr>
          <w:rFonts w:ascii="Times New Roman" w:hAnsi="Times New Roman" w:cs="Times New Roman"/>
          <w:color w:val="auto"/>
          <w:sz w:val="24"/>
          <w:szCs w:val="24"/>
        </w:rPr>
      </w:pPr>
      <w:r w:rsidRPr="00CD23BF">
        <w:rPr>
          <w:rFonts w:ascii="Times New Roman" w:hAnsi="Times New Roman" w:cs="Times New Roman"/>
          <w:color w:val="auto"/>
          <w:sz w:val="24"/>
          <w:szCs w:val="24"/>
          <w:lang w:val="en-US"/>
        </w:rPr>
        <w:lastRenderedPageBreak/>
        <w:t>“There are two</w:t>
      </w:r>
      <w:r w:rsidR="00674042" w:rsidRPr="00CD23BF">
        <w:rPr>
          <w:rFonts w:ascii="Times New Roman" w:hAnsi="Times New Roman" w:cs="Times New Roman"/>
          <w:color w:val="auto"/>
          <w:sz w:val="24"/>
          <w:szCs w:val="24"/>
          <w:lang w:val="en-US"/>
        </w:rPr>
        <w:t xml:space="preserve"> kinds of development</w:t>
      </w:r>
      <w:r w:rsidRPr="00CD23BF">
        <w:rPr>
          <w:rFonts w:ascii="Times New Roman" w:hAnsi="Times New Roman" w:cs="Times New Roman"/>
          <w:color w:val="auto"/>
          <w:sz w:val="24"/>
          <w:szCs w:val="24"/>
          <w:lang w:val="en-US"/>
        </w:rPr>
        <w:t xml:space="preserve">. One </w:t>
      </w:r>
      <w:r w:rsidR="0032199B" w:rsidRPr="00CD23BF">
        <w:rPr>
          <w:rFonts w:ascii="Times New Roman" w:hAnsi="Times New Roman" w:cs="Times New Roman"/>
          <w:color w:val="auto"/>
          <w:sz w:val="24"/>
          <w:szCs w:val="24"/>
          <w:lang w:val="en-US"/>
        </w:rPr>
        <w:t>is becoming a better</w:t>
      </w:r>
      <w:r w:rsidR="00674042" w:rsidRPr="00CD23BF">
        <w:rPr>
          <w:rFonts w:ascii="Times New Roman" w:hAnsi="Times New Roman" w:cs="Times New Roman"/>
          <w:color w:val="auto"/>
          <w:sz w:val="24"/>
          <w:szCs w:val="24"/>
          <w:lang w:val="en-US"/>
        </w:rPr>
        <w:t xml:space="preserve"> manager,</w:t>
      </w:r>
      <w:r w:rsidR="0032199B" w:rsidRPr="00CD23BF">
        <w:rPr>
          <w:rFonts w:ascii="Times New Roman" w:hAnsi="Times New Roman" w:cs="Times New Roman"/>
          <w:color w:val="auto"/>
          <w:sz w:val="24"/>
          <w:szCs w:val="24"/>
          <w:lang w:val="en-US"/>
        </w:rPr>
        <w:t xml:space="preserve"> building</w:t>
      </w:r>
      <w:r w:rsidR="00674042" w:rsidRPr="00CD23BF">
        <w:rPr>
          <w:rFonts w:ascii="Times New Roman" w:hAnsi="Times New Roman" w:cs="Times New Roman"/>
          <w:color w:val="auto"/>
          <w:sz w:val="24"/>
          <w:szCs w:val="24"/>
          <w:lang w:val="en-US"/>
        </w:rPr>
        <w:t xml:space="preserve"> social skills</w:t>
      </w:r>
      <w:r w:rsidR="0032199B" w:rsidRPr="00CD23BF">
        <w:rPr>
          <w:rFonts w:ascii="Times New Roman" w:hAnsi="Times New Roman" w:cs="Times New Roman"/>
          <w:color w:val="auto"/>
          <w:sz w:val="24"/>
          <w:szCs w:val="24"/>
          <w:lang w:val="en-US"/>
        </w:rPr>
        <w:t xml:space="preserve"> […] the other is, we are</w:t>
      </w:r>
      <w:r w:rsidR="00674042" w:rsidRPr="00CD23BF">
        <w:rPr>
          <w:rFonts w:ascii="Times New Roman" w:hAnsi="Times New Roman" w:cs="Times New Roman"/>
          <w:color w:val="auto"/>
          <w:sz w:val="24"/>
          <w:szCs w:val="24"/>
          <w:lang w:val="en-US"/>
        </w:rPr>
        <w:t xml:space="preserve"> going into a new economy</w:t>
      </w:r>
      <w:r w:rsidR="00496B0A" w:rsidRPr="00CD23BF">
        <w:rPr>
          <w:rFonts w:ascii="Times New Roman" w:hAnsi="Times New Roman" w:cs="Times New Roman"/>
          <w:color w:val="auto"/>
          <w:sz w:val="24"/>
          <w:szCs w:val="24"/>
          <w:lang w:val="en-US"/>
        </w:rPr>
        <w:t>, more</w:t>
      </w:r>
      <w:r w:rsidR="00674042" w:rsidRPr="00CD23BF">
        <w:rPr>
          <w:rFonts w:ascii="Times New Roman" w:hAnsi="Times New Roman" w:cs="Times New Roman"/>
          <w:color w:val="auto"/>
          <w:sz w:val="24"/>
          <w:szCs w:val="24"/>
          <w:lang w:val="en-US"/>
        </w:rPr>
        <w:t xml:space="preserve"> social</w:t>
      </w:r>
      <w:r w:rsidR="00496B0A" w:rsidRPr="00CD23BF">
        <w:rPr>
          <w:rFonts w:ascii="Times New Roman" w:hAnsi="Times New Roman" w:cs="Times New Roman"/>
          <w:color w:val="auto"/>
          <w:sz w:val="24"/>
          <w:szCs w:val="24"/>
          <w:lang w:val="en-US"/>
        </w:rPr>
        <w:t xml:space="preserve"> and</w:t>
      </w:r>
      <w:r w:rsidR="00674042" w:rsidRPr="00CD23BF">
        <w:rPr>
          <w:rFonts w:ascii="Times New Roman" w:hAnsi="Times New Roman" w:cs="Times New Roman"/>
          <w:color w:val="auto"/>
          <w:sz w:val="24"/>
          <w:szCs w:val="24"/>
          <w:lang w:val="en-US"/>
        </w:rPr>
        <w:t xml:space="preserve"> web based</w:t>
      </w:r>
      <w:r w:rsidR="00496B0A" w:rsidRPr="00CD23BF">
        <w:rPr>
          <w:rFonts w:ascii="Times New Roman" w:hAnsi="Times New Roman" w:cs="Times New Roman"/>
          <w:color w:val="auto"/>
          <w:sz w:val="24"/>
          <w:szCs w:val="24"/>
          <w:lang w:val="en-US"/>
        </w:rPr>
        <w:t>, and we need to find n</w:t>
      </w:r>
      <w:r w:rsidR="00674042" w:rsidRPr="00CD23BF">
        <w:rPr>
          <w:rFonts w:ascii="Times New Roman" w:hAnsi="Times New Roman" w:cs="Times New Roman"/>
          <w:color w:val="auto"/>
          <w:sz w:val="24"/>
          <w:szCs w:val="24"/>
          <w:lang w:val="en-US"/>
        </w:rPr>
        <w:t>ew ways of making sales. how to sell with social tools.</w:t>
      </w:r>
      <w:r w:rsidR="00496B0A" w:rsidRPr="00CD23BF">
        <w:rPr>
          <w:rFonts w:ascii="Times New Roman" w:hAnsi="Times New Roman" w:cs="Times New Roman"/>
          <w:color w:val="auto"/>
          <w:sz w:val="24"/>
          <w:szCs w:val="24"/>
          <w:lang w:val="en-US"/>
        </w:rPr>
        <w:t>”</w:t>
      </w:r>
      <w:r w:rsidR="00674042" w:rsidRPr="00CD23BF">
        <w:rPr>
          <w:rFonts w:ascii="Times New Roman" w:hAnsi="Times New Roman" w:cs="Times New Roman"/>
          <w:color w:val="auto"/>
          <w:sz w:val="24"/>
          <w:szCs w:val="24"/>
          <w:lang w:val="en-US"/>
        </w:rPr>
        <w:t xml:space="preserve"> </w:t>
      </w:r>
    </w:p>
    <w:p w14:paraId="78BF0FE3" w14:textId="635AEC43" w:rsidR="00C8710D" w:rsidRPr="00CD23BF" w:rsidRDefault="00D45DF1" w:rsidP="006747D2">
      <w:pPr>
        <w:spacing w:after="160" w:line="480" w:lineRule="auto"/>
        <w:ind w:firstLine="284"/>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 xml:space="preserve">This </w:t>
      </w:r>
      <w:r w:rsidR="00D3230B" w:rsidRPr="00CD23BF">
        <w:rPr>
          <w:rFonts w:ascii="Times New Roman" w:hAnsi="Times New Roman" w:cs="Times New Roman"/>
          <w:color w:val="auto"/>
          <w:sz w:val="24"/>
          <w:szCs w:val="24"/>
        </w:rPr>
        <w:t xml:space="preserve">respondent went on to talk about </w:t>
      </w:r>
      <w:r w:rsidR="00833EC0" w:rsidRPr="00CD23BF">
        <w:rPr>
          <w:rFonts w:ascii="Times New Roman" w:hAnsi="Times New Roman" w:cs="Times New Roman"/>
          <w:color w:val="auto"/>
          <w:sz w:val="24"/>
          <w:szCs w:val="24"/>
        </w:rPr>
        <w:t>how he had applied insights gained from a business school programme to</w:t>
      </w:r>
      <w:r w:rsidR="004A3376" w:rsidRPr="00CD23BF">
        <w:rPr>
          <w:rFonts w:ascii="Times New Roman" w:hAnsi="Times New Roman" w:cs="Times New Roman"/>
          <w:color w:val="auto"/>
          <w:sz w:val="24"/>
          <w:szCs w:val="24"/>
        </w:rPr>
        <w:t xml:space="preserve"> marketing and sales initiatives (</w:t>
      </w:r>
      <w:proofErr w:type="gramStart"/>
      <w:r w:rsidR="004A3376" w:rsidRPr="00CD23BF">
        <w:rPr>
          <w:rFonts w:ascii="Times New Roman" w:hAnsi="Times New Roman" w:cs="Times New Roman"/>
          <w:color w:val="auto"/>
          <w:sz w:val="24"/>
          <w:szCs w:val="24"/>
        </w:rPr>
        <w:t>i.e.</w:t>
      </w:r>
      <w:proofErr w:type="gramEnd"/>
      <w:r w:rsidR="004A3376" w:rsidRPr="00CD23BF">
        <w:rPr>
          <w:rFonts w:ascii="Times New Roman" w:hAnsi="Times New Roman" w:cs="Times New Roman"/>
          <w:color w:val="auto"/>
          <w:sz w:val="24"/>
          <w:szCs w:val="24"/>
        </w:rPr>
        <w:t xml:space="preserve"> task-prototyping), </w:t>
      </w:r>
      <w:r w:rsidR="00690122" w:rsidRPr="00CD23BF">
        <w:rPr>
          <w:rFonts w:ascii="Times New Roman" w:hAnsi="Times New Roman" w:cs="Times New Roman"/>
          <w:color w:val="auto"/>
          <w:sz w:val="24"/>
          <w:szCs w:val="24"/>
        </w:rPr>
        <w:t>whereas</w:t>
      </w:r>
      <w:r w:rsidR="004A3376" w:rsidRPr="00CD23BF">
        <w:rPr>
          <w:rFonts w:ascii="Times New Roman" w:hAnsi="Times New Roman" w:cs="Times New Roman"/>
          <w:color w:val="auto"/>
          <w:sz w:val="24"/>
          <w:szCs w:val="24"/>
        </w:rPr>
        <w:t xml:space="preserve"> other respondents </w:t>
      </w:r>
      <w:r w:rsidR="00590A06" w:rsidRPr="00CD23BF">
        <w:rPr>
          <w:rFonts w:ascii="Times New Roman" w:hAnsi="Times New Roman" w:cs="Times New Roman"/>
          <w:color w:val="auto"/>
          <w:sz w:val="24"/>
          <w:szCs w:val="24"/>
        </w:rPr>
        <w:t xml:space="preserve">focused </w:t>
      </w:r>
      <w:r w:rsidR="00CB7DD8" w:rsidRPr="00CD23BF">
        <w:rPr>
          <w:rFonts w:ascii="Times New Roman" w:hAnsi="Times New Roman" w:cs="Times New Roman"/>
          <w:color w:val="auto"/>
          <w:sz w:val="24"/>
          <w:szCs w:val="24"/>
        </w:rPr>
        <w:t>more on their attempts to improve their style of leadership</w:t>
      </w:r>
      <w:r w:rsidR="004E18B1" w:rsidRPr="00CD23BF">
        <w:rPr>
          <w:rFonts w:ascii="Times New Roman" w:hAnsi="Times New Roman" w:cs="Times New Roman"/>
          <w:color w:val="auto"/>
          <w:sz w:val="24"/>
          <w:szCs w:val="24"/>
        </w:rPr>
        <w:t>, their behaviours,</w:t>
      </w:r>
      <w:r w:rsidR="00CB7DD8" w:rsidRPr="00CD23BF">
        <w:rPr>
          <w:rFonts w:ascii="Times New Roman" w:hAnsi="Times New Roman" w:cs="Times New Roman"/>
          <w:color w:val="auto"/>
          <w:sz w:val="24"/>
          <w:szCs w:val="24"/>
        </w:rPr>
        <w:t xml:space="preserve"> and how they were perceived by others (i.e. self-prototyping). </w:t>
      </w:r>
      <w:r w:rsidR="004D6651" w:rsidRPr="00CD23BF">
        <w:rPr>
          <w:rFonts w:ascii="Times New Roman" w:hAnsi="Times New Roman" w:cs="Times New Roman"/>
          <w:color w:val="auto"/>
          <w:sz w:val="24"/>
          <w:szCs w:val="24"/>
        </w:rPr>
        <w:t xml:space="preserve"> We observed that t</w:t>
      </w:r>
      <w:r w:rsidR="009B7EC7" w:rsidRPr="00CD23BF">
        <w:rPr>
          <w:rFonts w:ascii="Times New Roman" w:hAnsi="Times New Roman" w:cs="Times New Roman"/>
          <w:color w:val="auto"/>
          <w:sz w:val="24"/>
          <w:szCs w:val="24"/>
        </w:rPr>
        <w:t>his</w:t>
      </w:r>
      <w:r w:rsidR="005079B4" w:rsidRPr="00CD23BF">
        <w:rPr>
          <w:rFonts w:ascii="Times New Roman" w:hAnsi="Times New Roman" w:cs="Times New Roman"/>
          <w:color w:val="auto"/>
          <w:sz w:val="24"/>
          <w:szCs w:val="24"/>
        </w:rPr>
        <w:t xml:space="preserve"> dichotomy parallel</w:t>
      </w:r>
      <w:r w:rsidR="00A20E99" w:rsidRPr="00CD23BF">
        <w:rPr>
          <w:rFonts w:ascii="Times New Roman" w:hAnsi="Times New Roman" w:cs="Times New Roman"/>
          <w:color w:val="auto"/>
          <w:sz w:val="24"/>
          <w:szCs w:val="24"/>
        </w:rPr>
        <w:t>ed</w:t>
      </w:r>
      <w:r w:rsidR="005079B4" w:rsidRPr="00CD23BF">
        <w:rPr>
          <w:rFonts w:ascii="Times New Roman" w:hAnsi="Times New Roman" w:cs="Times New Roman"/>
          <w:color w:val="auto"/>
          <w:sz w:val="24"/>
          <w:szCs w:val="24"/>
        </w:rPr>
        <w:t xml:space="preserve"> the distinction between knowledge development and identity development alluded to earlier,</w:t>
      </w:r>
      <w:r w:rsidR="00D909B3" w:rsidRPr="00CD23BF">
        <w:rPr>
          <w:rFonts w:ascii="Times New Roman" w:hAnsi="Times New Roman" w:cs="Times New Roman"/>
          <w:color w:val="auto"/>
          <w:sz w:val="24"/>
          <w:szCs w:val="24"/>
        </w:rPr>
        <w:t xml:space="preserve"> and</w:t>
      </w:r>
      <w:r w:rsidR="00A20E99" w:rsidRPr="00CD23BF">
        <w:rPr>
          <w:rFonts w:ascii="Times New Roman" w:hAnsi="Times New Roman" w:cs="Times New Roman"/>
          <w:color w:val="auto"/>
          <w:sz w:val="24"/>
          <w:szCs w:val="24"/>
        </w:rPr>
        <w:t xml:space="preserve"> it</w:t>
      </w:r>
      <w:r w:rsidR="005079B4" w:rsidRPr="00CD23BF">
        <w:rPr>
          <w:rFonts w:ascii="Times New Roman" w:hAnsi="Times New Roman" w:cs="Times New Roman"/>
          <w:color w:val="auto"/>
          <w:sz w:val="24"/>
          <w:szCs w:val="24"/>
        </w:rPr>
        <w:t xml:space="preserve"> </w:t>
      </w:r>
      <w:r w:rsidR="00E66FB9" w:rsidRPr="00CD23BF">
        <w:rPr>
          <w:rFonts w:ascii="Times New Roman" w:hAnsi="Times New Roman" w:cs="Times New Roman"/>
          <w:color w:val="auto"/>
          <w:sz w:val="24"/>
          <w:szCs w:val="24"/>
        </w:rPr>
        <w:t xml:space="preserve">became a central feature </w:t>
      </w:r>
      <w:r w:rsidR="0044399F" w:rsidRPr="00CD23BF">
        <w:rPr>
          <w:rFonts w:ascii="Times New Roman" w:hAnsi="Times New Roman" w:cs="Times New Roman"/>
          <w:color w:val="auto"/>
          <w:sz w:val="24"/>
          <w:szCs w:val="24"/>
        </w:rPr>
        <w:t>in</w:t>
      </w:r>
      <w:r w:rsidR="00E66FB9" w:rsidRPr="00CD23BF">
        <w:rPr>
          <w:rFonts w:ascii="Times New Roman" w:hAnsi="Times New Roman" w:cs="Times New Roman"/>
          <w:color w:val="auto"/>
          <w:sz w:val="24"/>
          <w:szCs w:val="24"/>
        </w:rPr>
        <w:t xml:space="preserve"> our subsequent </w:t>
      </w:r>
      <w:r w:rsidR="0044399F" w:rsidRPr="00CD23BF">
        <w:rPr>
          <w:rFonts w:ascii="Times New Roman" w:hAnsi="Times New Roman" w:cs="Times New Roman"/>
          <w:color w:val="auto"/>
          <w:sz w:val="24"/>
          <w:szCs w:val="24"/>
        </w:rPr>
        <w:t>analysis.</w:t>
      </w:r>
      <w:r w:rsidR="00CE10CF" w:rsidRPr="00CD23BF">
        <w:rPr>
          <w:rFonts w:ascii="Times New Roman" w:hAnsi="Times New Roman" w:cs="Times New Roman"/>
          <w:color w:val="auto"/>
          <w:sz w:val="24"/>
          <w:szCs w:val="24"/>
        </w:rPr>
        <w:t xml:space="preserve"> </w:t>
      </w:r>
      <w:r w:rsidR="00F9117B" w:rsidRPr="00CD23BF">
        <w:rPr>
          <w:rFonts w:ascii="Times New Roman" w:hAnsi="Times New Roman" w:cs="Times New Roman"/>
          <w:color w:val="auto"/>
          <w:sz w:val="24"/>
          <w:szCs w:val="24"/>
        </w:rPr>
        <w:t xml:space="preserve"> </w:t>
      </w:r>
    </w:p>
    <w:p w14:paraId="3A8D35AA" w14:textId="0F23B327" w:rsidR="002224A0" w:rsidRPr="00CD23BF" w:rsidRDefault="002224A0" w:rsidP="00D45DF1">
      <w:pPr>
        <w:spacing w:after="160" w:line="480" w:lineRule="auto"/>
        <w:ind w:firstLine="284"/>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 xml:space="preserve">Considering </w:t>
      </w:r>
      <w:r w:rsidR="00451BB0" w:rsidRPr="00DF1C7B">
        <w:rPr>
          <w:rFonts w:ascii="Times New Roman" w:hAnsi="Times New Roman" w:cs="Times New Roman"/>
          <w:i/>
          <w:iCs/>
          <w:color w:val="auto"/>
          <w:sz w:val="24"/>
          <w:szCs w:val="24"/>
          <w:rPrChange w:id="227" w:author="Julian Birkinshaw" w:date="2021-12-23T12:42:00Z">
            <w:rPr>
              <w:rFonts w:ascii="Times New Roman" w:hAnsi="Times New Roman" w:cs="Times New Roman"/>
              <w:color w:val="auto"/>
              <w:sz w:val="24"/>
              <w:szCs w:val="24"/>
            </w:rPr>
          </w:rPrChange>
        </w:rPr>
        <w:t>task</w:t>
      </w:r>
      <w:r w:rsidR="00A10212" w:rsidRPr="00DF1C7B">
        <w:rPr>
          <w:rFonts w:ascii="Times New Roman" w:hAnsi="Times New Roman" w:cs="Times New Roman"/>
          <w:i/>
          <w:iCs/>
          <w:color w:val="auto"/>
          <w:sz w:val="24"/>
          <w:szCs w:val="24"/>
          <w:rPrChange w:id="228" w:author="Julian Birkinshaw" w:date="2021-12-23T12:42:00Z">
            <w:rPr>
              <w:rFonts w:ascii="Times New Roman" w:hAnsi="Times New Roman" w:cs="Times New Roman"/>
              <w:color w:val="auto"/>
              <w:sz w:val="24"/>
              <w:szCs w:val="24"/>
            </w:rPr>
          </w:rPrChange>
        </w:rPr>
        <w:t>-prototyping</w:t>
      </w:r>
      <w:r w:rsidR="00451BB0" w:rsidRPr="00CD23BF">
        <w:rPr>
          <w:rFonts w:ascii="Times New Roman" w:hAnsi="Times New Roman" w:cs="Times New Roman"/>
          <w:color w:val="auto"/>
          <w:sz w:val="24"/>
          <w:szCs w:val="24"/>
        </w:rPr>
        <w:t xml:space="preserve"> first,</w:t>
      </w:r>
      <w:r w:rsidR="002F51B0" w:rsidRPr="00CD23BF">
        <w:rPr>
          <w:rFonts w:ascii="Times New Roman" w:hAnsi="Times New Roman" w:cs="Times New Roman"/>
          <w:color w:val="auto"/>
          <w:sz w:val="24"/>
          <w:szCs w:val="24"/>
        </w:rPr>
        <w:t xml:space="preserve"> </w:t>
      </w:r>
      <w:r w:rsidR="008A5EBF" w:rsidRPr="00CD23BF">
        <w:rPr>
          <w:rFonts w:ascii="Times New Roman" w:hAnsi="Times New Roman" w:cs="Times New Roman"/>
          <w:color w:val="auto"/>
          <w:sz w:val="24"/>
          <w:szCs w:val="24"/>
        </w:rPr>
        <w:t xml:space="preserve">several respondents described </w:t>
      </w:r>
      <w:r w:rsidR="00805B98" w:rsidRPr="00CD23BF">
        <w:rPr>
          <w:rFonts w:ascii="Times New Roman" w:hAnsi="Times New Roman" w:cs="Times New Roman"/>
          <w:color w:val="auto"/>
          <w:sz w:val="24"/>
          <w:szCs w:val="24"/>
        </w:rPr>
        <w:t xml:space="preserve">how they tried out </w:t>
      </w:r>
      <w:r w:rsidR="002536ED" w:rsidRPr="00CD23BF">
        <w:rPr>
          <w:rFonts w:ascii="Times New Roman" w:hAnsi="Times New Roman" w:cs="Times New Roman"/>
          <w:color w:val="auto"/>
          <w:sz w:val="24"/>
          <w:szCs w:val="24"/>
        </w:rPr>
        <w:t xml:space="preserve">ideas they had read about in a business book or </w:t>
      </w:r>
      <w:r w:rsidR="006A59E2" w:rsidRPr="00CD23BF">
        <w:rPr>
          <w:rFonts w:ascii="Times New Roman" w:hAnsi="Times New Roman" w:cs="Times New Roman"/>
          <w:color w:val="auto"/>
          <w:sz w:val="24"/>
          <w:szCs w:val="24"/>
        </w:rPr>
        <w:t>been exposed to during a formal training programme</w:t>
      </w:r>
      <w:r w:rsidR="00F02C3E" w:rsidRPr="00CD23BF">
        <w:rPr>
          <w:rFonts w:ascii="Times New Roman" w:hAnsi="Times New Roman" w:cs="Times New Roman"/>
          <w:color w:val="auto"/>
          <w:sz w:val="24"/>
          <w:szCs w:val="24"/>
        </w:rPr>
        <w:t xml:space="preserve"> (“</w:t>
      </w:r>
      <w:r w:rsidR="00642661" w:rsidRPr="00CD23BF">
        <w:rPr>
          <w:rFonts w:ascii="Times New Roman" w:hAnsi="Times New Roman" w:cs="Times New Roman"/>
          <w:color w:val="auto"/>
          <w:sz w:val="24"/>
          <w:szCs w:val="24"/>
        </w:rPr>
        <w:t>the frameworks delivered from the programme applied to my new opportunity at the bank</w:t>
      </w:r>
      <w:r w:rsidR="009E1513" w:rsidRPr="00CD23BF">
        <w:rPr>
          <w:rFonts w:ascii="Times New Roman" w:hAnsi="Times New Roman" w:cs="Times New Roman"/>
          <w:color w:val="auto"/>
          <w:sz w:val="24"/>
          <w:szCs w:val="24"/>
        </w:rPr>
        <w:t>…it helped to have the proper frameworks when presenting to the board”</w:t>
      </w:r>
      <w:r w:rsidR="00F02C3E" w:rsidRPr="00CD23BF">
        <w:rPr>
          <w:rFonts w:ascii="Times New Roman" w:hAnsi="Times New Roman" w:cs="Times New Roman"/>
          <w:color w:val="auto"/>
          <w:sz w:val="24"/>
          <w:szCs w:val="24"/>
        </w:rPr>
        <w:t xml:space="preserve">). They also recounted </w:t>
      </w:r>
      <w:r w:rsidR="006A49CE" w:rsidRPr="00CD23BF">
        <w:rPr>
          <w:rFonts w:ascii="Times New Roman" w:hAnsi="Times New Roman" w:cs="Times New Roman"/>
          <w:color w:val="auto"/>
          <w:sz w:val="24"/>
          <w:szCs w:val="24"/>
        </w:rPr>
        <w:t xml:space="preserve">the </w:t>
      </w:r>
      <w:r w:rsidR="00B648F7" w:rsidRPr="00CD23BF">
        <w:rPr>
          <w:rFonts w:ascii="Times New Roman" w:hAnsi="Times New Roman" w:cs="Times New Roman"/>
          <w:color w:val="auto"/>
          <w:sz w:val="24"/>
          <w:szCs w:val="24"/>
        </w:rPr>
        <w:t>iterative nature of the</w:t>
      </w:r>
      <w:r w:rsidR="00835CD5" w:rsidRPr="00CD23BF">
        <w:rPr>
          <w:rFonts w:ascii="Times New Roman" w:hAnsi="Times New Roman" w:cs="Times New Roman"/>
          <w:color w:val="auto"/>
          <w:sz w:val="24"/>
          <w:szCs w:val="24"/>
        </w:rPr>
        <w:t xml:space="preserve"> process, with </w:t>
      </w:r>
      <w:r w:rsidR="005A3DAF" w:rsidRPr="00CD23BF">
        <w:rPr>
          <w:rFonts w:ascii="Times New Roman" w:hAnsi="Times New Roman" w:cs="Times New Roman"/>
          <w:color w:val="auto"/>
          <w:sz w:val="24"/>
          <w:szCs w:val="24"/>
        </w:rPr>
        <w:t>th</w:t>
      </w:r>
      <w:r w:rsidR="00D66295" w:rsidRPr="00CD23BF">
        <w:rPr>
          <w:rFonts w:ascii="Times New Roman" w:hAnsi="Times New Roman" w:cs="Times New Roman"/>
          <w:color w:val="auto"/>
          <w:sz w:val="24"/>
          <w:szCs w:val="24"/>
        </w:rPr>
        <w:t>e results of their experiments feeding back into their understanding of how things worked</w:t>
      </w:r>
      <w:r w:rsidR="00DB47C3" w:rsidRPr="00CD23BF">
        <w:rPr>
          <w:rFonts w:ascii="Times New Roman" w:hAnsi="Times New Roman" w:cs="Times New Roman"/>
          <w:color w:val="auto"/>
          <w:sz w:val="24"/>
          <w:szCs w:val="24"/>
        </w:rPr>
        <w:t xml:space="preserve">. One respondent who tried out a new </w:t>
      </w:r>
      <w:r w:rsidR="00747163" w:rsidRPr="00CD23BF">
        <w:rPr>
          <w:rFonts w:ascii="Times New Roman" w:hAnsi="Times New Roman" w:cs="Times New Roman"/>
          <w:color w:val="auto"/>
          <w:sz w:val="24"/>
          <w:szCs w:val="24"/>
        </w:rPr>
        <w:t>way of selling products in a pharmacy said:</w:t>
      </w:r>
    </w:p>
    <w:p w14:paraId="351EB9FB" w14:textId="7AC947C7" w:rsidR="00747163" w:rsidRPr="00CD23BF" w:rsidRDefault="00747163" w:rsidP="00435EC6">
      <w:pPr>
        <w:spacing w:before="120" w:after="120" w:line="240" w:lineRule="auto"/>
        <w:ind w:left="284" w:right="278"/>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w:t>
      </w:r>
      <w:r w:rsidR="00E15103" w:rsidRPr="00CD23BF">
        <w:rPr>
          <w:rFonts w:ascii="Times New Roman" w:hAnsi="Times New Roman" w:cs="Times New Roman"/>
          <w:color w:val="auto"/>
          <w:sz w:val="24"/>
          <w:szCs w:val="24"/>
        </w:rPr>
        <w:t>We are still trying to use the information</w:t>
      </w:r>
      <w:r w:rsidR="009508F5" w:rsidRPr="00CD23BF">
        <w:rPr>
          <w:rFonts w:ascii="Times New Roman" w:hAnsi="Times New Roman" w:cs="Times New Roman"/>
          <w:color w:val="auto"/>
          <w:sz w:val="24"/>
          <w:szCs w:val="24"/>
        </w:rPr>
        <w:t xml:space="preserve"> we gathered. H</w:t>
      </w:r>
      <w:r w:rsidR="00E15103" w:rsidRPr="00CD23BF">
        <w:rPr>
          <w:rFonts w:ascii="Times New Roman" w:hAnsi="Times New Roman" w:cs="Times New Roman"/>
          <w:color w:val="auto"/>
          <w:sz w:val="24"/>
          <w:szCs w:val="24"/>
        </w:rPr>
        <w:t xml:space="preserve">aving done the experiment, </w:t>
      </w:r>
      <w:r w:rsidR="004D1EB3" w:rsidRPr="00CD23BF">
        <w:rPr>
          <w:rFonts w:ascii="Times New Roman" w:hAnsi="Times New Roman" w:cs="Times New Roman"/>
          <w:color w:val="auto"/>
          <w:sz w:val="24"/>
          <w:szCs w:val="24"/>
        </w:rPr>
        <w:t>it’s</w:t>
      </w:r>
      <w:r w:rsidR="00E15103" w:rsidRPr="00CD23BF">
        <w:rPr>
          <w:rFonts w:ascii="Times New Roman" w:hAnsi="Times New Roman" w:cs="Times New Roman"/>
          <w:color w:val="auto"/>
          <w:sz w:val="24"/>
          <w:szCs w:val="24"/>
        </w:rPr>
        <w:t xml:space="preserve"> certainly </w:t>
      </w:r>
      <w:r w:rsidR="00331192" w:rsidRPr="00CD23BF">
        <w:rPr>
          <w:rFonts w:ascii="Times New Roman" w:hAnsi="Times New Roman" w:cs="Times New Roman"/>
          <w:color w:val="auto"/>
          <w:sz w:val="24"/>
          <w:szCs w:val="24"/>
        </w:rPr>
        <w:t>something I will continue to use. And I will try to roll it out into the organization</w:t>
      </w:r>
      <w:r w:rsidR="00D00765" w:rsidRPr="00CD23BF">
        <w:rPr>
          <w:rFonts w:ascii="Times New Roman" w:hAnsi="Times New Roman" w:cs="Times New Roman"/>
          <w:color w:val="auto"/>
          <w:sz w:val="24"/>
          <w:szCs w:val="24"/>
        </w:rPr>
        <w:t>, with very small changes,</w:t>
      </w:r>
      <w:r w:rsidR="00AA11D1" w:rsidRPr="00CD23BF">
        <w:rPr>
          <w:rFonts w:ascii="Times New Roman" w:hAnsi="Times New Roman" w:cs="Times New Roman"/>
          <w:color w:val="auto"/>
          <w:sz w:val="24"/>
          <w:szCs w:val="24"/>
        </w:rPr>
        <w:t xml:space="preserve"> and t</w:t>
      </w:r>
      <w:r w:rsidR="006B071F" w:rsidRPr="00CD23BF">
        <w:rPr>
          <w:rFonts w:ascii="Times New Roman" w:hAnsi="Times New Roman" w:cs="Times New Roman"/>
          <w:color w:val="auto"/>
          <w:sz w:val="24"/>
          <w:szCs w:val="24"/>
        </w:rPr>
        <w:t>o train sales reps [in the new technique].”</w:t>
      </w:r>
    </w:p>
    <w:p w14:paraId="58DEE9B6" w14:textId="77777777" w:rsidR="00D66295" w:rsidRPr="00CD23BF" w:rsidRDefault="00D66295" w:rsidP="00435EC6">
      <w:pPr>
        <w:spacing w:before="120" w:after="120" w:line="240" w:lineRule="auto"/>
        <w:ind w:left="284" w:right="278"/>
        <w:jc w:val="both"/>
        <w:rPr>
          <w:rFonts w:ascii="Times New Roman" w:hAnsi="Times New Roman" w:cs="Times New Roman"/>
          <w:color w:val="auto"/>
          <w:sz w:val="24"/>
          <w:szCs w:val="24"/>
        </w:rPr>
      </w:pPr>
    </w:p>
    <w:p w14:paraId="5FCD7F75" w14:textId="2EC49E7B" w:rsidR="00BC24A9" w:rsidRPr="00CD23BF" w:rsidRDefault="00D66295" w:rsidP="00D66295">
      <w:pPr>
        <w:spacing w:after="160" w:line="480" w:lineRule="auto"/>
        <w:ind w:firstLine="284"/>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This notion of task-</w:t>
      </w:r>
      <w:r w:rsidR="00686483" w:rsidRPr="00CD23BF">
        <w:rPr>
          <w:rFonts w:ascii="Times New Roman" w:hAnsi="Times New Roman" w:cs="Times New Roman"/>
          <w:color w:val="auto"/>
          <w:sz w:val="24"/>
          <w:szCs w:val="24"/>
        </w:rPr>
        <w:t xml:space="preserve">prototyping </w:t>
      </w:r>
      <w:r w:rsidR="0005038A" w:rsidRPr="00CD23BF">
        <w:rPr>
          <w:rFonts w:ascii="Times New Roman" w:hAnsi="Times New Roman" w:cs="Times New Roman"/>
          <w:color w:val="auto"/>
          <w:sz w:val="24"/>
          <w:szCs w:val="24"/>
        </w:rPr>
        <w:t>was</w:t>
      </w:r>
      <w:r w:rsidR="00AF7A45" w:rsidRPr="00CD23BF">
        <w:rPr>
          <w:rFonts w:ascii="Times New Roman" w:hAnsi="Times New Roman" w:cs="Times New Roman"/>
          <w:color w:val="auto"/>
          <w:sz w:val="24"/>
          <w:szCs w:val="24"/>
        </w:rPr>
        <w:t xml:space="preserve"> </w:t>
      </w:r>
      <w:r w:rsidR="00390385" w:rsidRPr="00CD23BF">
        <w:rPr>
          <w:rFonts w:ascii="Times New Roman" w:hAnsi="Times New Roman" w:cs="Times New Roman"/>
          <w:color w:val="auto"/>
          <w:sz w:val="24"/>
          <w:szCs w:val="24"/>
        </w:rPr>
        <w:t xml:space="preserve">a </w:t>
      </w:r>
      <w:r w:rsidR="00AF7A45" w:rsidRPr="00CD23BF">
        <w:rPr>
          <w:rFonts w:ascii="Times New Roman" w:hAnsi="Times New Roman" w:cs="Times New Roman"/>
          <w:color w:val="auto"/>
          <w:sz w:val="24"/>
          <w:szCs w:val="24"/>
        </w:rPr>
        <w:t xml:space="preserve">central </w:t>
      </w:r>
      <w:r w:rsidR="00390385" w:rsidRPr="00CD23BF">
        <w:rPr>
          <w:rFonts w:ascii="Times New Roman" w:hAnsi="Times New Roman" w:cs="Times New Roman"/>
          <w:color w:val="auto"/>
          <w:sz w:val="24"/>
          <w:szCs w:val="24"/>
        </w:rPr>
        <w:t xml:space="preserve">theme in </w:t>
      </w:r>
      <w:r w:rsidR="00BC24A9" w:rsidRPr="00CD23BF">
        <w:rPr>
          <w:rFonts w:ascii="Times New Roman" w:hAnsi="Times New Roman" w:cs="Times New Roman"/>
          <w:color w:val="auto"/>
          <w:sz w:val="24"/>
          <w:szCs w:val="24"/>
        </w:rPr>
        <w:t>Heifetz and Linsky</w:t>
      </w:r>
      <w:r w:rsidR="00AF7A45" w:rsidRPr="00CD23BF">
        <w:rPr>
          <w:rFonts w:ascii="Times New Roman" w:hAnsi="Times New Roman" w:cs="Times New Roman"/>
          <w:color w:val="auto"/>
          <w:sz w:val="24"/>
          <w:szCs w:val="24"/>
        </w:rPr>
        <w:t>’s</w:t>
      </w:r>
      <w:r w:rsidR="00BC24A9" w:rsidRPr="00CD23BF">
        <w:rPr>
          <w:rFonts w:ascii="Times New Roman" w:hAnsi="Times New Roman" w:cs="Times New Roman"/>
          <w:color w:val="auto"/>
          <w:sz w:val="24"/>
          <w:szCs w:val="24"/>
        </w:rPr>
        <w:t xml:space="preserve"> (2002) well-known book </w:t>
      </w:r>
      <w:r w:rsidR="00BC24A9" w:rsidRPr="00CD23BF">
        <w:rPr>
          <w:rFonts w:ascii="Times New Roman" w:hAnsi="Times New Roman" w:cs="Times New Roman"/>
          <w:i/>
          <w:iCs/>
          <w:color w:val="auto"/>
          <w:sz w:val="24"/>
          <w:szCs w:val="24"/>
        </w:rPr>
        <w:t>Leadership on the Line</w:t>
      </w:r>
      <w:r w:rsidR="00686483" w:rsidRPr="00CD23BF">
        <w:rPr>
          <w:rFonts w:ascii="Times New Roman" w:hAnsi="Times New Roman" w:cs="Times New Roman"/>
          <w:color w:val="auto"/>
          <w:sz w:val="24"/>
          <w:szCs w:val="24"/>
        </w:rPr>
        <w:t xml:space="preserve"> (though they did not use this terminology)</w:t>
      </w:r>
      <w:r w:rsidR="00BC24A9" w:rsidRPr="00CD23BF">
        <w:rPr>
          <w:rFonts w:ascii="Times New Roman" w:hAnsi="Times New Roman" w:cs="Times New Roman"/>
          <w:i/>
          <w:iCs/>
          <w:color w:val="auto"/>
          <w:sz w:val="24"/>
          <w:szCs w:val="24"/>
        </w:rPr>
        <w:t xml:space="preserve">. </w:t>
      </w:r>
      <w:r w:rsidR="00BC24A9" w:rsidRPr="00CD23BF">
        <w:rPr>
          <w:rFonts w:ascii="Times New Roman" w:hAnsi="Times New Roman" w:cs="Times New Roman"/>
          <w:color w:val="auto"/>
          <w:sz w:val="24"/>
          <w:szCs w:val="24"/>
        </w:rPr>
        <w:t xml:space="preserve"> </w:t>
      </w:r>
      <w:r w:rsidR="001C3176" w:rsidRPr="00CD23BF">
        <w:rPr>
          <w:rFonts w:ascii="Times New Roman" w:hAnsi="Times New Roman" w:cs="Times New Roman"/>
          <w:color w:val="auto"/>
          <w:sz w:val="24"/>
          <w:szCs w:val="24"/>
        </w:rPr>
        <w:t>The</w:t>
      </w:r>
      <w:r w:rsidR="008C59DB" w:rsidRPr="00CD23BF">
        <w:rPr>
          <w:rFonts w:ascii="Times New Roman" w:hAnsi="Times New Roman" w:cs="Times New Roman"/>
          <w:color w:val="auto"/>
          <w:sz w:val="24"/>
          <w:szCs w:val="24"/>
        </w:rPr>
        <w:t xml:space="preserve"> authors describe</w:t>
      </w:r>
      <w:r w:rsidR="0005038A" w:rsidRPr="00CD23BF">
        <w:rPr>
          <w:rFonts w:ascii="Times New Roman" w:hAnsi="Times New Roman" w:cs="Times New Roman"/>
          <w:color w:val="auto"/>
          <w:sz w:val="24"/>
          <w:szCs w:val="24"/>
        </w:rPr>
        <w:t>d</w:t>
      </w:r>
      <w:r w:rsidR="008C59DB" w:rsidRPr="00CD23BF">
        <w:rPr>
          <w:rFonts w:ascii="Times New Roman" w:hAnsi="Times New Roman" w:cs="Times New Roman"/>
          <w:color w:val="auto"/>
          <w:sz w:val="24"/>
          <w:szCs w:val="24"/>
        </w:rPr>
        <w:t xml:space="preserve"> how leaders put in place </w:t>
      </w:r>
      <w:r w:rsidR="00390385" w:rsidRPr="00CD23BF">
        <w:rPr>
          <w:rFonts w:ascii="Times New Roman" w:hAnsi="Times New Roman" w:cs="Times New Roman"/>
          <w:color w:val="auto"/>
          <w:sz w:val="24"/>
          <w:szCs w:val="24"/>
        </w:rPr>
        <w:t xml:space="preserve">conscious interventions </w:t>
      </w:r>
      <w:r w:rsidR="008C59DB" w:rsidRPr="00CD23BF">
        <w:rPr>
          <w:rFonts w:ascii="Times New Roman" w:hAnsi="Times New Roman" w:cs="Times New Roman"/>
          <w:color w:val="auto"/>
          <w:sz w:val="24"/>
          <w:szCs w:val="24"/>
        </w:rPr>
        <w:t xml:space="preserve">that </w:t>
      </w:r>
      <w:r w:rsidR="00BC24A9" w:rsidRPr="00CD23BF">
        <w:rPr>
          <w:rFonts w:ascii="Times New Roman" w:hAnsi="Times New Roman" w:cs="Times New Roman"/>
          <w:color w:val="auto"/>
          <w:sz w:val="24"/>
          <w:szCs w:val="24"/>
        </w:rPr>
        <w:t>“involve testing hypotheses, looking for contrary data, and making midcourse corrections as you generate new knowledge” (2002: 277).   Examples in the book include</w:t>
      </w:r>
      <w:r w:rsidR="0005038A" w:rsidRPr="00CD23BF">
        <w:rPr>
          <w:rFonts w:ascii="Times New Roman" w:hAnsi="Times New Roman" w:cs="Times New Roman"/>
          <w:color w:val="auto"/>
          <w:sz w:val="24"/>
          <w:szCs w:val="24"/>
        </w:rPr>
        <w:t>d</w:t>
      </w:r>
      <w:r w:rsidR="00BC24A9" w:rsidRPr="00CD23BF">
        <w:rPr>
          <w:rFonts w:ascii="Times New Roman" w:hAnsi="Times New Roman" w:cs="Times New Roman"/>
          <w:color w:val="auto"/>
          <w:sz w:val="24"/>
          <w:szCs w:val="24"/>
        </w:rPr>
        <w:t xml:space="preserve"> how to help a marginalized employee (p34), interpreting declining sales figures (p120), managing group conflict (p150</w:t>
      </w:r>
      <w:proofErr w:type="gramStart"/>
      <w:r w:rsidR="00BC24A9" w:rsidRPr="00CD23BF">
        <w:rPr>
          <w:rFonts w:ascii="Times New Roman" w:hAnsi="Times New Roman" w:cs="Times New Roman"/>
          <w:color w:val="auto"/>
          <w:sz w:val="24"/>
          <w:szCs w:val="24"/>
        </w:rPr>
        <w:t>)</w:t>
      </w:r>
      <w:proofErr w:type="gramEnd"/>
      <w:r w:rsidR="00BC24A9" w:rsidRPr="00CD23BF">
        <w:rPr>
          <w:rFonts w:ascii="Times New Roman" w:hAnsi="Times New Roman" w:cs="Times New Roman"/>
          <w:color w:val="auto"/>
          <w:sz w:val="24"/>
          <w:szCs w:val="24"/>
        </w:rPr>
        <w:t xml:space="preserve"> and trialling new retail concepts at Christmas (p173). In their view, the range of tasks on which experiments </w:t>
      </w:r>
      <w:r w:rsidR="00BC24A9" w:rsidRPr="00CD23BF">
        <w:rPr>
          <w:rFonts w:ascii="Times New Roman" w:hAnsi="Times New Roman" w:cs="Times New Roman"/>
          <w:color w:val="auto"/>
          <w:sz w:val="24"/>
          <w:szCs w:val="24"/>
        </w:rPr>
        <w:lastRenderedPageBreak/>
        <w:t xml:space="preserve">might be conducted was very wide, </w:t>
      </w:r>
      <w:proofErr w:type="gramStart"/>
      <w:r w:rsidR="00BC24A9" w:rsidRPr="00CD23BF">
        <w:rPr>
          <w:rFonts w:ascii="Times New Roman" w:hAnsi="Times New Roman" w:cs="Times New Roman"/>
          <w:color w:val="auto"/>
          <w:sz w:val="24"/>
          <w:szCs w:val="24"/>
        </w:rPr>
        <w:t>as long as</w:t>
      </w:r>
      <w:proofErr w:type="gramEnd"/>
      <w:r w:rsidR="00BC24A9" w:rsidRPr="00CD23BF">
        <w:rPr>
          <w:rFonts w:ascii="Times New Roman" w:hAnsi="Times New Roman" w:cs="Times New Roman"/>
          <w:color w:val="auto"/>
          <w:sz w:val="24"/>
          <w:szCs w:val="24"/>
        </w:rPr>
        <w:t xml:space="preserve"> the process of conscious hypothesis-testing, reflecting and learning was adhered to.</w:t>
      </w:r>
    </w:p>
    <w:p w14:paraId="043E1293" w14:textId="5D06D305" w:rsidR="001C3176" w:rsidRPr="00CD23BF" w:rsidRDefault="0005038A" w:rsidP="00D66295">
      <w:pPr>
        <w:spacing w:after="160" w:line="480" w:lineRule="auto"/>
        <w:ind w:firstLine="284"/>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Returning to our interviews, t</w:t>
      </w:r>
      <w:r w:rsidR="00FD4845" w:rsidRPr="00CD23BF">
        <w:rPr>
          <w:rFonts w:ascii="Times New Roman" w:hAnsi="Times New Roman" w:cs="Times New Roman"/>
          <w:color w:val="auto"/>
          <w:sz w:val="24"/>
          <w:szCs w:val="24"/>
        </w:rPr>
        <w:t>he</w:t>
      </w:r>
      <w:r w:rsidR="001C3176" w:rsidRPr="00CD23BF">
        <w:rPr>
          <w:rFonts w:ascii="Times New Roman" w:hAnsi="Times New Roman" w:cs="Times New Roman"/>
          <w:color w:val="auto"/>
          <w:sz w:val="24"/>
          <w:szCs w:val="24"/>
        </w:rPr>
        <w:t xml:space="preserve"> </w:t>
      </w:r>
      <w:r w:rsidR="00632461" w:rsidRPr="00CD23BF">
        <w:rPr>
          <w:rFonts w:ascii="Times New Roman" w:hAnsi="Times New Roman" w:cs="Times New Roman"/>
          <w:color w:val="auto"/>
          <w:sz w:val="24"/>
          <w:szCs w:val="24"/>
        </w:rPr>
        <w:t xml:space="preserve">notion of </w:t>
      </w:r>
      <w:r w:rsidR="001C3176" w:rsidRPr="00DF1C7B">
        <w:rPr>
          <w:rFonts w:ascii="Times New Roman" w:hAnsi="Times New Roman" w:cs="Times New Roman"/>
          <w:i/>
          <w:iCs/>
          <w:color w:val="auto"/>
          <w:sz w:val="24"/>
          <w:szCs w:val="24"/>
          <w:rPrChange w:id="229" w:author="Julian Birkinshaw" w:date="2021-12-23T12:42:00Z">
            <w:rPr>
              <w:rFonts w:ascii="Times New Roman" w:hAnsi="Times New Roman" w:cs="Times New Roman"/>
              <w:color w:val="auto"/>
              <w:sz w:val="24"/>
              <w:szCs w:val="24"/>
            </w:rPr>
          </w:rPrChange>
        </w:rPr>
        <w:t>self-</w:t>
      </w:r>
      <w:r w:rsidR="00632461" w:rsidRPr="00DF1C7B">
        <w:rPr>
          <w:rFonts w:ascii="Times New Roman" w:hAnsi="Times New Roman" w:cs="Times New Roman"/>
          <w:i/>
          <w:iCs/>
          <w:color w:val="auto"/>
          <w:sz w:val="24"/>
          <w:szCs w:val="24"/>
          <w:rPrChange w:id="230" w:author="Julian Birkinshaw" w:date="2021-12-23T12:42:00Z">
            <w:rPr>
              <w:rFonts w:ascii="Times New Roman" w:hAnsi="Times New Roman" w:cs="Times New Roman"/>
              <w:color w:val="auto"/>
              <w:sz w:val="24"/>
              <w:szCs w:val="24"/>
            </w:rPr>
          </w:rPrChange>
        </w:rPr>
        <w:t>prototyping</w:t>
      </w:r>
      <w:r w:rsidR="00632461" w:rsidRPr="00CD23BF">
        <w:rPr>
          <w:rFonts w:ascii="Times New Roman" w:hAnsi="Times New Roman" w:cs="Times New Roman"/>
          <w:color w:val="auto"/>
          <w:sz w:val="24"/>
          <w:szCs w:val="24"/>
        </w:rPr>
        <w:t xml:space="preserve"> </w:t>
      </w:r>
      <w:r w:rsidR="00CD0FB4" w:rsidRPr="00CD23BF">
        <w:rPr>
          <w:rFonts w:ascii="Times New Roman" w:hAnsi="Times New Roman" w:cs="Times New Roman"/>
          <w:color w:val="auto"/>
          <w:sz w:val="24"/>
          <w:szCs w:val="24"/>
        </w:rPr>
        <w:t>was typically</w:t>
      </w:r>
      <w:r w:rsidR="006765BC" w:rsidRPr="00CD23BF">
        <w:rPr>
          <w:rFonts w:ascii="Times New Roman" w:hAnsi="Times New Roman" w:cs="Times New Roman"/>
          <w:color w:val="auto"/>
          <w:sz w:val="24"/>
          <w:szCs w:val="24"/>
        </w:rPr>
        <w:t xml:space="preserve"> described by respondents as a </w:t>
      </w:r>
      <w:r w:rsidR="00CC2BAD" w:rsidRPr="00CD23BF">
        <w:rPr>
          <w:rFonts w:ascii="Times New Roman" w:hAnsi="Times New Roman" w:cs="Times New Roman"/>
          <w:color w:val="auto"/>
          <w:sz w:val="24"/>
          <w:szCs w:val="24"/>
        </w:rPr>
        <w:t>journey of personal discovery</w:t>
      </w:r>
      <w:r w:rsidR="00C162BA" w:rsidRPr="00CD23BF">
        <w:rPr>
          <w:rFonts w:ascii="Times New Roman" w:hAnsi="Times New Roman" w:cs="Times New Roman"/>
          <w:color w:val="auto"/>
          <w:sz w:val="24"/>
          <w:szCs w:val="24"/>
        </w:rPr>
        <w:t xml:space="preserve">. Some </w:t>
      </w:r>
      <w:r w:rsidR="00F8399C" w:rsidRPr="00CD23BF">
        <w:rPr>
          <w:rFonts w:ascii="Times New Roman" w:hAnsi="Times New Roman" w:cs="Times New Roman"/>
          <w:color w:val="auto"/>
          <w:sz w:val="24"/>
          <w:szCs w:val="24"/>
        </w:rPr>
        <w:t>were stimulated to try a new</w:t>
      </w:r>
      <w:r w:rsidR="00C554F3" w:rsidRPr="00CD23BF">
        <w:rPr>
          <w:rFonts w:ascii="Times New Roman" w:hAnsi="Times New Roman" w:cs="Times New Roman"/>
          <w:color w:val="auto"/>
          <w:sz w:val="24"/>
          <w:szCs w:val="24"/>
        </w:rPr>
        <w:t xml:space="preserve"> style of leading because they found themselves in a new r</w:t>
      </w:r>
      <w:r w:rsidR="00C162BA" w:rsidRPr="00CD23BF">
        <w:rPr>
          <w:rFonts w:ascii="Times New Roman" w:hAnsi="Times New Roman" w:cs="Times New Roman"/>
          <w:color w:val="auto"/>
          <w:sz w:val="24"/>
          <w:szCs w:val="24"/>
        </w:rPr>
        <w:t>o</w:t>
      </w:r>
      <w:r w:rsidR="00C554F3" w:rsidRPr="00CD23BF">
        <w:rPr>
          <w:rFonts w:ascii="Times New Roman" w:hAnsi="Times New Roman" w:cs="Times New Roman"/>
          <w:color w:val="auto"/>
          <w:sz w:val="24"/>
          <w:szCs w:val="24"/>
        </w:rPr>
        <w:t>le (</w:t>
      </w:r>
      <w:r w:rsidR="00FD7DF4" w:rsidRPr="00CD23BF">
        <w:rPr>
          <w:rFonts w:ascii="Times New Roman" w:hAnsi="Times New Roman" w:cs="Times New Roman"/>
          <w:color w:val="auto"/>
          <w:sz w:val="24"/>
          <w:szCs w:val="24"/>
        </w:rPr>
        <w:t>“I was given the role of HR vice president. It humanized me – developed skills I didn’t have”)</w:t>
      </w:r>
      <w:r w:rsidR="008B05F6" w:rsidRPr="00CD23BF">
        <w:rPr>
          <w:rFonts w:ascii="Times New Roman" w:hAnsi="Times New Roman" w:cs="Times New Roman"/>
          <w:color w:val="auto"/>
          <w:sz w:val="24"/>
          <w:szCs w:val="24"/>
        </w:rPr>
        <w:t xml:space="preserve"> or because of a change in their personal circumstances (“I was </w:t>
      </w:r>
      <w:r w:rsidR="00747492" w:rsidRPr="00CD23BF">
        <w:rPr>
          <w:rFonts w:ascii="Times New Roman" w:hAnsi="Times New Roman" w:cs="Times New Roman"/>
          <w:color w:val="auto"/>
          <w:sz w:val="24"/>
          <w:szCs w:val="24"/>
        </w:rPr>
        <w:t>in a new role</w:t>
      </w:r>
      <w:r w:rsidR="00661123" w:rsidRPr="00CD23BF">
        <w:rPr>
          <w:rFonts w:ascii="Times New Roman" w:hAnsi="Times New Roman" w:cs="Times New Roman"/>
          <w:color w:val="auto"/>
          <w:sz w:val="24"/>
          <w:szCs w:val="24"/>
        </w:rPr>
        <w:t>, it helped me to reset my image. [otherwise] I might not have been able to let go”)</w:t>
      </w:r>
      <w:r w:rsidR="00383703" w:rsidRPr="00CD23BF">
        <w:rPr>
          <w:rFonts w:ascii="Times New Roman" w:hAnsi="Times New Roman" w:cs="Times New Roman"/>
          <w:color w:val="auto"/>
          <w:sz w:val="24"/>
          <w:szCs w:val="24"/>
        </w:rPr>
        <w:t>. Others were inspired to change by observing others (“</w:t>
      </w:r>
      <w:r w:rsidR="00BB21AC" w:rsidRPr="00CD23BF">
        <w:rPr>
          <w:rFonts w:ascii="Times New Roman" w:hAnsi="Times New Roman" w:cs="Times New Roman"/>
          <w:color w:val="auto"/>
          <w:sz w:val="24"/>
          <w:szCs w:val="24"/>
        </w:rPr>
        <w:t>the biggest eye opener was a</w:t>
      </w:r>
      <w:r w:rsidR="009041C2" w:rsidRPr="00CD23BF">
        <w:rPr>
          <w:rFonts w:ascii="Times New Roman" w:hAnsi="Times New Roman" w:cs="Times New Roman"/>
          <w:color w:val="auto"/>
          <w:sz w:val="24"/>
          <w:szCs w:val="24"/>
        </w:rPr>
        <w:t xml:space="preserve"> manager from several years ago, very inspirational. I saw how effective he was. He unlocked a more natural style in me”). Again,</w:t>
      </w:r>
      <w:r w:rsidR="00DA112F" w:rsidRPr="00CD23BF">
        <w:rPr>
          <w:rFonts w:ascii="Times New Roman" w:hAnsi="Times New Roman" w:cs="Times New Roman"/>
          <w:color w:val="auto"/>
          <w:sz w:val="24"/>
          <w:szCs w:val="24"/>
        </w:rPr>
        <w:t xml:space="preserve"> the causal path described by these respondents flowed both ways</w:t>
      </w:r>
      <w:r w:rsidR="00682E50" w:rsidRPr="00CD23BF">
        <w:rPr>
          <w:rFonts w:ascii="Times New Roman" w:hAnsi="Times New Roman" w:cs="Times New Roman"/>
          <w:color w:val="auto"/>
          <w:sz w:val="24"/>
          <w:szCs w:val="24"/>
        </w:rPr>
        <w:t>, with a new role enabling a shift in behavioural style,</w:t>
      </w:r>
      <w:r w:rsidR="00E76B7B" w:rsidRPr="00CD23BF">
        <w:rPr>
          <w:rFonts w:ascii="Times New Roman" w:hAnsi="Times New Roman" w:cs="Times New Roman"/>
          <w:color w:val="auto"/>
          <w:sz w:val="24"/>
          <w:szCs w:val="24"/>
        </w:rPr>
        <w:t xml:space="preserve"> </w:t>
      </w:r>
      <w:r w:rsidR="00C42323" w:rsidRPr="00CD23BF">
        <w:rPr>
          <w:rFonts w:ascii="Times New Roman" w:hAnsi="Times New Roman" w:cs="Times New Roman"/>
          <w:color w:val="auto"/>
          <w:sz w:val="24"/>
          <w:szCs w:val="24"/>
        </w:rPr>
        <w:t>which in turn fe</w:t>
      </w:r>
      <w:r w:rsidR="00D8730B" w:rsidRPr="00CD23BF">
        <w:rPr>
          <w:rFonts w:ascii="Times New Roman" w:hAnsi="Times New Roman" w:cs="Times New Roman"/>
          <w:color w:val="auto"/>
          <w:sz w:val="24"/>
          <w:szCs w:val="24"/>
        </w:rPr>
        <w:t>d back to a shift in the respondent’s</w:t>
      </w:r>
      <w:r w:rsidR="00652F14" w:rsidRPr="00CD23BF">
        <w:rPr>
          <w:rFonts w:ascii="Times New Roman" w:hAnsi="Times New Roman" w:cs="Times New Roman"/>
          <w:color w:val="auto"/>
          <w:sz w:val="24"/>
          <w:szCs w:val="24"/>
        </w:rPr>
        <w:t xml:space="preserve"> sense-of-self. </w:t>
      </w:r>
      <w:r w:rsidR="008B05F6" w:rsidRPr="00CD23BF">
        <w:rPr>
          <w:rFonts w:ascii="Times New Roman" w:hAnsi="Times New Roman" w:cs="Times New Roman"/>
          <w:color w:val="auto"/>
          <w:sz w:val="24"/>
          <w:szCs w:val="24"/>
        </w:rPr>
        <w:t xml:space="preserve"> </w:t>
      </w:r>
    </w:p>
    <w:p w14:paraId="7A53BD65" w14:textId="641094BA" w:rsidR="007468FD" w:rsidRPr="00CD23BF" w:rsidRDefault="001D20B9" w:rsidP="007E6E39">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Th</w:t>
      </w:r>
      <w:r w:rsidR="00A95A01" w:rsidRPr="00CD23BF">
        <w:rPr>
          <w:rFonts w:ascii="Times New Roman" w:hAnsi="Times New Roman" w:cs="Times New Roman"/>
          <w:color w:val="auto"/>
          <w:sz w:val="24"/>
          <w:szCs w:val="24"/>
        </w:rPr>
        <w:t>is self-</w:t>
      </w:r>
      <w:r w:rsidR="00D76FB1" w:rsidRPr="00CD23BF">
        <w:rPr>
          <w:rFonts w:ascii="Times New Roman" w:hAnsi="Times New Roman" w:cs="Times New Roman"/>
          <w:color w:val="auto"/>
          <w:sz w:val="24"/>
          <w:szCs w:val="24"/>
        </w:rPr>
        <w:t xml:space="preserve">prototyping </w:t>
      </w:r>
      <w:r w:rsidR="00A95A01" w:rsidRPr="00CD23BF">
        <w:rPr>
          <w:rFonts w:ascii="Times New Roman" w:hAnsi="Times New Roman" w:cs="Times New Roman"/>
          <w:color w:val="auto"/>
          <w:sz w:val="24"/>
          <w:szCs w:val="24"/>
        </w:rPr>
        <w:t xml:space="preserve">process </w:t>
      </w:r>
      <w:r w:rsidR="008239F5" w:rsidRPr="00CD23BF">
        <w:rPr>
          <w:rFonts w:ascii="Times New Roman" w:hAnsi="Times New Roman" w:cs="Times New Roman"/>
          <w:color w:val="auto"/>
          <w:sz w:val="24"/>
          <w:szCs w:val="24"/>
        </w:rPr>
        <w:t xml:space="preserve">was </w:t>
      </w:r>
      <w:r w:rsidR="003D6A69" w:rsidRPr="00CD23BF">
        <w:rPr>
          <w:rFonts w:ascii="Times New Roman" w:hAnsi="Times New Roman" w:cs="Times New Roman"/>
          <w:color w:val="auto"/>
          <w:sz w:val="24"/>
          <w:szCs w:val="24"/>
        </w:rPr>
        <w:t xml:space="preserve">a key theme in </w:t>
      </w:r>
      <w:r w:rsidR="008239F5" w:rsidRPr="00CD23BF">
        <w:rPr>
          <w:rFonts w:ascii="Times New Roman" w:hAnsi="Times New Roman" w:cs="Times New Roman"/>
          <w:color w:val="auto"/>
          <w:sz w:val="24"/>
          <w:szCs w:val="24"/>
        </w:rPr>
        <w:t>Ibarra’s (1999)</w:t>
      </w:r>
      <w:r w:rsidR="003D6A69" w:rsidRPr="00CD23BF">
        <w:rPr>
          <w:rFonts w:ascii="Times New Roman" w:hAnsi="Times New Roman" w:cs="Times New Roman"/>
          <w:color w:val="auto"/>
          <w:sz w:val="24"/>
          <w:szCs w:val="24"/>
        </w:rPr>
        <w:t xml:space="preserve"> article</w:t>
      </w:r>
      <w:r w:rsidR="008239F5" w:rsidRPr="00CD23BF">
        <w:rPr>
          <w:rFonts w:ascii="Times New Roman" w:hAnsi="Times New Roman" w:cs="Times New Roman"/>
          <w:color w:val="auto"/>
          <w:sz w:val="24"/>
          <w:szCs w:val="24"/>
        </w:rPr>
        <w:t xml:space="preserve"> </w:t>
      </w:r>
      <w:r w:rsidR="00BC24A9" w:rsidRPr="00CD23BF">
        <w:rPr>
          <w:rFonts w:ascii="Times New Roman" w:hAnsi="Times New Roman" w:cs="Times New Roman"/>
          <w:i/>
          <w:iCs/>
          <w:color w:val="auto"/>
          <w:sz w:val="24"/>
          <w:szCs w:val="24"/>
        </w:rPr>
        <w:t>Provisional Selves</w:t>
      </w:r>
      <w:r w:rsidR="00930D56" w:rsidRPr="00CD23BF">
        <w:rPr>
          <w:rFonts w:ascii="Times New Roman" w:hAnsi="Times New Roman" w:cs="Times New Roman"/>
          <w:i/>
          <w:iCs/>
          <w:color w:val="auto"/>
          <w:sz w:val="24"/>
          <w:szCs w:val="24"/>
        </w:rPr>
        <w:t>.</w:t>
      </w:r>
      <w:r w:rsidR="00CA0950" w:rsidRPr="00CD23BF">
        <w:rPr>
          <w:rFonts w:ascii="Times New Roman" w:hAnsi="Times New Roman" w:cs="Times New Roman"/>
          <w:i/>
          <w:iCs/>
          <w:color w:val="auto"/>
          <w:sz w:val="24"/>
          <w:szCs w:val="24"/>
        </w:rPr>
        <w:t xml:space="preserve"> </w:t>
      </w:r>
      <w:r w:rsidR="00BC24A9" w:rsidRPr="00CD23BF">
        <w:rPr>
          <w:rFonts w:ascii="Times New Roman" w:hAnsi="Times New Roman" w:cs="Times New Roman"/>
          <w:color w:val="auto"/>
          <w:sz w:val="24"/>
          <w:szCs w:val="24"/>
        </w:rPr>
        <w:t xml:space="preserve">In a detailed study of junior professionals in the banking sector, she showed how they adapted by observing role models, experimenting with provisional selves, and seeking feedback on their changes in behaviour.  </w:t>
      </w:r>
      <w:r w:rsidR="00225948" w:rsidRPr="00CD23BF">
        <w:rPr>
          <w:rFonts w:ascii="Times New Roman" w:hAnsi="Times New Roman" w:cs="Times New Roman"/>
          <w:color w:val="auto"/>
          <w:sz w:val="24"/>
          <w:szCs w:val="24"/>
        </w:rPr>
        <w:t>In her words, they adapted</w:t>
      </w:r>
      <w:r w:rsidR="006739A7" w:rsidRPr="00CD23BF">
        <w:rPr>
          <w:rFonts w:ascii="Times New Roman" w:hAnsi="Times New Roman" w:cs="Times New Roman"/>
          <w:color w:val="auto"/>
          <w:sz w:val="24"/>
          <w:szCs w:val="24"/>
        </w:rPr>
        <w:t xml:space="preserve"> “by experimenting with images that serve as trials for possible but not yet fully elaborated identities.”</w:t>
      </w:r>
      <w:r w:rsidR="00225948" w:rsidRPr="00CD23BF">
        <w:rPr>
          <w:rFonts w:ascii="Times New Roman" w:hAnsi="Times New Roman" w:cs="Times New Roman"/>
          <w:color w:val="auto"/>
          <w:sz w:val="24"/>
          <w:szCs w:val="24"/>
        </w:rPr>
        <w:t xml:space="preserve"> </w:t>
      </w:r>
      <w:r w:rsidR="00996D68" w:rsidRPr="00CD23BF">
        <w:rPr>
          <w:rFonts w:ascii="Times New Roman" w:hAnsi="Times New Roman" w:cs="Times New Roman"/>
          <w:color w:val="auto"/>
          <w:sz w:val="24"/>
          <w:szCs w:val="24"/>
        </w:rPr>
        <w:t xml:space="preserve"> As with</w:t>
      </w:r>
      <w:r w:rsidR="004F2B61" w:rsidRPr="00CD23BF">
        <w:rPr>
          <w:rFonts w:ascii="Times New Roman" w:hAnsi="Times New Roman" w:cs="Times New Roman"/>
          <w:color w:val="auto"/>
          <w:sz w:val="24"/>
          <w:szCs w:val="24"/>
        </w:rPr>
        <w:t xml:space="preserve"> the</w:t>
      </w:r>
      <w:r w:rsidR="00996D68" w:rsidRPr="00CD23BF">
        <w:rPr>
          <w:rFonts w:ascii="Times New Roman" w:hAnsi="Times New Roman" w:cs="Times New Roman"/>
          <w:color w:val="auto"/>
          <w:sz w:val="24"/>
          <w:szCs w:val="24"/>
        </w:rPr>
        <w:t xml:space="preserve"> task-</w:t>
      </w:r>
      <w:r w:rsidR="008D4546" w:rsidRPr="00CD23BF">
        <w:rPr>
          <w:rFonts w:ascii="Times New Roman" w:hAnsi="Times New Roman" w:cs="Times New Roman"/>
          <w:color w:val="auto"/>
          <w:sz w:val="24"/>
          <w:szCs w:val="24"/>
        </w:rPr>
        <w:t>prototyping</w:t>
      </w:r>
      <w:r w:rsidR="00996D68" w:rsidRPr="00CD23BF">
        <w:rPr>
          <w:rFonts w:ascii="Times New Roman" w:hAnsi="Times New Roman" w:cs="Times New Roman"/>
          <w:color w:val="auto"/>
          <w:sz w:val="24"/>
          <w:szCs w:val="24"/>
        </w:rPr>
        <w:t xml:space="preserve"> </w:t>
      </w:r>
      <w:r w:rsidR="004F2B61" w:rsidRPr="00CD23BF">
        <w:rPr>
          <w:rFonts w:ascii="Times New Roman" w:hAnsi="Times New Roman" w:cs="Times New Roman"/>
          <w:color w:val="auto"/>
          <w:sz w:val="24"/>
          <w:szCs w:val="24"/>
        </w:rPr>
        <w:t>process described above, self-</w:t>
      </w:r>
      <w:r w:rsidR="008D4546" w:rsidRPr="00CD23BF">
        <w:rPr>
          <w:rFonts w:ascii="Times New Roman" w:hAnsi="Times New Roman" w:cs="Times New Roman"/>
          <w:color w:val="auto"/>
          <w:sz w:val="24"/>
          <w:szCs w:val="24"/>
        </w:rPr>
        <w:t>prototyping</w:t>
      </w:r>
      <w:r w:rsidR="004F2B61" w:rsidRPr="00CD23BF">
        <w:rPr>
          <w:rFonts w:ascii="Times New Roman" w:hAnsi="Times New Roman" w:cs="Times New Roman"/>
          <w:color w:val="auto"/>
          <w:sz w:val="24"/>
          <w:szCs w:val="24"/>
        </w:rPr>
        <w:t xml:space="preserve"> </w:t>
      </w:r>
      <w:r w:rsidR="000C39E3" w:rsidRPr="00CD23BF">
        <w:rPr>
          <w:rFonts w:ascii="Times New Roman" w:hAnsi="Times New Roman" w:cs="Times New Roman"/>
          <w:color w:val="auto"/>
          <w:sz w:val="24"/>
          <w:szCs w:val="24"/>
        </w:rPr>
        <w:t>was</w:t>
      </w:r>
      <w:r w:rsidR="004F2B61" w:rsidRPr="00CD23BF">
        <w:rPr>
          <w:rFonts w:ascii="Times New Roman" w:hAnsi="Times New Roman" w:cs="Times New Roman"/>
          <w:color w:val="auto"/>
          <w:sz w:val="24"/>
          <w:szCs w:val="24"/>
        </w:rPr>
        <w:t xml:space="preserve"> </w:t>
      </w:r>
      <w:r w:rsidR="00BC24A9" w:rsidRPr="00CD23BF">
        <w:rPr>
          <w:rFonts w:ascii="Times New Roman" w:hAnsi="Times New Roman" w:cs="Times New Roman"/>
          <w:color w:val="auto"/>
          <w:sz w:val="24"/>
          <w:szCs w:val="24"/>
        </w:rPr>
        <w:t>a conscious and deliberate process, and one that required careful reflection and multiple iterations.  However, a</w:t>
      </w:r>
      <w:r w:rsidR="00F06092" w:rsidRPr="00CD23BF">
        <w:rPr>
          <w:rFonts w:ascii="Times New Roman" w:hAnsi="Times New Roman" w:cs="Times New Roman"/>
          <w:color w:val="auto"/>
          <w:sz w:val="24"/>
          <w:szCs w:val="24"/>
        </w:rPr>
        <w:t xml:space="preserve"> key </w:t>
      </w:r>
      <w:r w:rsidR="00BC24A9" w:rsidRPr="00CD23BF">
        <w:rPr>
          <w:rFonts w:ascii="Times New Roman" w:hAnsi="Times New Roman" w:cs="Times New Roman"/>
          <w:color w:val="auto"/>
          <w:sz w:val="24"/>
          <w:szCs w:val="24"/>
        </w:rPr>
        <w:t xml:space="preserve">difference is that the experiments </w:t>
      </w:r>
      <w:r w:rsidR="000C39E3" w:rsidRPr="00CD23BF">
        <w:rPr>
          <w:rFonts w:ascii="Times New Roman" w:hAnsi="Times New Roman" w:cs="Times New Roman"/>
          <w:color w:val="auto"/>
          <w:sz w:val="24"/>
          <w:szCs w:val="24"/>
        </w:rPr>
        <w:t>were</w:t>
      </w:r>
      <w:r w:rsidR="00BC24A9" w:rsidRPr="00CD23BF">
        <w:rPr>
          <w:rFonts w:ascii="Times New Roman" w:hAnsi="Times New Roman" w:cs="Times New Roman"/>
          <w:color w:val="auto"/>
          <w:sz w:val="24"/>
          <w:szCs w:val="24"/>
        </w:rPr>
        <w:t xml:space="preserve"> being done by the individuals </w:t>
      </w:r>
      <w:r w:rsidR="00BC24A9" w:rsidRPr="00CD23BF">
        <w:rPr>
          <w:rFonts w:ascii="Times New Roman" w:hAnsi="Times New Roman" w:cs="Times New Roman"/>
          <w:i/>
          <w:iCs/>
          <w:color w:val="auto"/>
          <w:sz w:val="24"/>
          <w:szCs w:val="24"/>
        </w:rPr>
        <w:t xml:space="preserve">on themselves </w:t>
      </w:r>
      <w:r w:rsidR="00BC24A9" w:rsidRPr="00CD23BF">
        <w:rPr>
          <w:rFonts w:ascii="Times New Roman" w:hAnsi="Times New Roman" w:cs="Times New Roman"/>
          <w:color w:val="auto"/>
          <w:sz w:val="24"/>
          <w:szCs w:val="24"/>
        </w:rPr>
        <w:t xml:space="preserve">not on the tasks and activities surrounding them.  By behaving differently and generating feedback from those around them, individuals </w:t>
      </w:r>
      <w:r w:rsidR="000C39E3" w:rsidRPr="00CD23BF">
        <w:rPr>
          <w:rFonts w:ascii="Times New Roman" w:hAnsi="Times New Roman" w:cs="Times New Roman"/>
          <w:color w:val="auto"/>
          <w:sz w:val="24"/>
          <w:szCs w:val="24"/>
        </w:rPr>
        <w:t>were</w:t>
      </w:r>
      <w:r w:rsidR="00BC24A9" w:rsidRPr="00CD23BF">
        <w:rPr>
          <w:rFonts w:ascii="Times New Roman" w:hAnsi="Times New Roman" w:cs="Times New Roman"/>
          <w:color w:val="auto"/>
          <w:sz w:val="24"/>
          <w:szCs w:val="24"/>
        </w:rPr>
        <w:t xml:space="preserve"> able gradually to change their identity or ‘sense-of-self’ (Ibarra, 2015). </w:t>
      </w:r>
    </w:p>
    <w:p w14:paraId="46296604" w14:textId="6B267D1B" w:rsidR="00EA4885" w:rsidRPr="00CD23BF" w:rsidRDefault="00D83B67" w:rsidP="002A130B">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Th</w:t>
      </w:r>
      <w:r w:rsidR="00887779" w:rsidRPr="00CD23BF">
        <w:rPr>
          <w:rFonts w:ascii="Times New Roman" w:hAnsi="Times New Roman" w:cs="Times New Roman"/>
          <w:color w:val="auto"/>
          <w:sz w:val="24"/>
          <w:szCs w:val="24"/>
        </w:rPr>
        <w:t>e</w:t>
      </w:r>
      <w:r w:rsidRPr="00CD23BF">
        <w:rPr>
          <w:rFonts w:ascii="Times New Roman" w:hAnsi="Times New Roman" w:cs="Times New Roman"/>
          <w:color w:val="auto"/>
          <w:sz w:val="24"/>
          <w:szCs w:val="24"/>
        </w:rPr>
        <w:t xml:space="preserve"> conceptual separation of </w:t>
      </w:r>
      <w:r w:rsidR="003E2685" w:rsidRPr="00CD23BF">
        <w:rPr>
          <w:rFonts w:ascii="Times New Roman" w:hAnsi="Times New Roman" w:cs="Times New Roman"/>
          <w:color w:val="auto"/>
          <w:sz w:val="24"/>
          <w:szCs w:val="24"/>
        </w:rPr>
        <w:t xml:space="preserve">experimentation into </w:t>
      </w:r>
      <w:r w:rsidRPr="00CD23BF">
        <w:rPr>
          <w:rFonts w:ascii="Times New Roman" w:hAnsi="Times New Roman" w:cs="Times New Roman"/>
          <w:color w:val="auto"/>
          <w:sz w:val="24"/>
          <w:szCs w:val="24"/>
        </w:rPr>
        <w:t xml:space="preserve">two components </w:t>
      </w:r>
      <w:r w:rsidR="0065462A" w:rsidRPr="00CD23BF">
        <w:rPr>
          <w:rFonts w:ascii="Times New Roman" w:hAnsi="Times New Roman" w:cs="Times New Roman"/>
          <w:color w:val="auto"/>
          <w:sz w:val="24"/>
          <w:szCs w:val="24"/>
        </w:rPr>
        <w:t>–</w:t>
      </w:r>
      <w:r w:rsidRPr="00CD23BF">
        <w:rPr>
          <w:rFonts w:ascii="Times New Roman" w:hAnsi="Times New Roman" w:cs="Times New Roman"/>
          <w:color w:val="auto"/>
          <w:sz w:val="24"/>
          <w:szCs w:val="24"/>
        </w:rPr>
        <w:t xml:space="preserve"> </w:t>
      </w:r>
      <w:r w:rsidR="0065462A" w:rsidRPr="00CD23BF">
        <w:rPr>
          <w:rFonts w:ascii="Times New Roman" w:hAnsi="Times New Roman" w:cs="Times New Roman"/>
          <w:color w:val="auto"/>
          <w:sz w:val="24"/>
          <w:szCs w:val="24"/>
        </w:rPr>
        <w:t xml:space="preserve">task-prototyping and self-prototyping </w:t>
      </w:r>
      <w:r w:rsidR="00F541DB" w:rsidRPr="00CD23BF">
        <w:rPr>
          <w:rFonts w:ascii="Times New Roman" w:hAnsi="Times New Roman" w:cs="Times New Roman"/>
          <w:color w:val="auto"/>
          <w:sz w:val="24"/>
          <w:szCs w:val="24"/>
        </w:rPr>
        <w:t>–</w:t>
      </w:r>
      <w:r w:rsidR="0065462A" w:rsidRPr="00CD23BF">
        <w:rPr>
          <w:rFonts w:ascii="Times New Roman" w:hAnsi="Times New Roman" w:cs="Times New Roman"/>
          <w:color w:val="auto"/>
          <w:sz w:val="24"/>
          <w:szCs w:val="24"/>
        </w:rPr>
        <w:t xml:space="preserve"> </w:t>
      </w:r>
      <w:r w:rsidR="0074701D" w:rsidRPr="00CD23BF">
        <w:rPr>
          <w:rFonts w:ascii="Times New Roman" w:hAnsi="Times New Roman" w:cs="Times New Roman"/>
          <w:color w:val="auto"/>
          <w:sz w:val="24"/>
          <w:szCs w:val="24"/>
        </w:rPr>
        <w:t>was an important step in our research</w:t>
      </w:r>
      <w:r w:rsidR="00137881" w:rsidRPr="00CD23BF">
        <w:rPr>
          <w:rFonts w:ascii="Times New Roman" w:hAnsi="Times New Roman" w:cs="Times New Roman"/>
          <w:color w:val="auto"/>
          <w:sz w:val="24"/>
          <w:szCs w:val="24"/>
        </w:rPr>
        <w:t xml:space="preserve">, and it </w:t>
      </w:r>
      <w:proofErr w:type="gramStart"/>
      <w:r w:rsidR="00137881" w:rsidRPr="00CD23BF">
        <w:rPr>
          <w:rFonts w:ascii="Times New Roman" w:hAnsi="Times New Roman" w:cs="Times New Roman"/>
          <w:color w:val="auto"/>
          <w:sz w:val="24"/>
          <w:szCs w:val="24"/>
        </w:rPr>
        <w:t>opened up</w:t>
      </w:r>
      <w:proofErr w:type="gramEnd"/>
      <w:r w:rsidR="00137881" w:rsidRPr="00CD23BF">
        <w:rPr>
          <w:rFonts w:ascii="Times New Roman" w:hAnsi="Times New Roman" w:cs="Times New Roman"/>
          <w:color w:val="auto"/>
          <w:sz w:val="24"/>
          <w:szCs w:val="24"/>
        </w:rPr>
        <w:t xml:space="preserve"> the opportunity </w:t>
      </w:r>
      <w:r w:rsidR="00137881" w:rsidRPr="00CD23BF">
        <w:rPr>
          <w:rFonts w:ascii="Times New Roman" w:hAnsi="Times New Roman" w:cs="Times New Roman"/>
          <w:color w:val="auto"/>
          <w:sz w:val="24"/>
          <w:szCs w:val="24"/>
        </w:rPr>
        <w:lastRenderedPageBreak/>
        <w:t xml:space="preserve">to </w:t>
      </w:r>
      <w:r w:rsidR="004E39A7" w:rsidRPr="00CD23BF">
        <w:rPr>
          <w:rFonts w:ascii="Times New Roman" w:hAnsi="Times New Roman" w:cs="Times New Roman"/>
          <w:color w:val="auto"/>
          <w:sz w:val="24"/>
          <w:szCs w:val="24"/>
        </w:rPr>
        <w:t xml:space="preserve">operationalize and test our </w:t>
      </w:r>
      <w:r w:rsidR="00315D22" w:rsidRPr="00CD23BF">
        <w:rPr>
          <w:rFonts w:ascii="Times New Roman" w:hAnsi="Times New Roman" w:cs="Times New Roman"/>
          <w:color w:val="auto"/>
          <w:sz w:val="24"/>
          <w:szCs w:val="24"/>
        </w:rPr>
        <w:t xml:space="preserve">arguments in an empirical setting. </w:t>
      </w:r>
      <w:r w:rsidR="008B2312" w:rsidRPr="00CD23BF">
        <w:rPr>
          <w:rFonts w:ascii="Times New Roman" w:hAnsi="Times New Roman" w:cs="Times New Roman"/>
          <w:color w:val="auto"/>
          <w:sz w:val="24"/>
          <w:szCs w:val="24"/>
        </w:rPr>
        <w:t>Definitionally, an</w:t>
      </w:r>
      <w:r w:rsidR="001A62DB" w:rsidRPr="00CD23BF">
        <w:rPr>
          <w:rFonts w:ascii="Times New Roman" w:hAnsi="Times New Roman" w:cs="Times New Roman"/>
          <w:color w:val="auto"/>
          <w:sz w:val="24"/>
          <w:szCs w:val="24"/>
        </w:rPr>
        <w:t xml:space="preserve"> </w:t>
      </w:r>
      <w:r w:rsidR="00AF6169" w:rsidRPr="00CD23BF">
        <w:rPr>
          <w:rFonts w:ascii="Times New Roman" w:hAnsi="Times New Roman" w:cs="Times New Roman"/>
          <w:color w:val="auto"/>
          <w:sz w:val="24"/>
          <w:szCs w:val="24"/>
        </w:rPr>
        <w:t>experiment</w:t>
      </w:r>
      <w:r w:rsidR="001A62DB" w:rsidRPr="00CD23BF">
        <w:rPr>
          <w:rFonts w:ascii="Times New Roman" w:hAnsi="Times New Roman" w:cs="Times New Roman"/>
          <w:color w:val="auto"/>
          <w:sz w:val="24"/>
          <w:szCs w:val="24"/>
        </w:rPr>
        <w:t xml:space="preserve"> is </w:t>
      </w:r>
      <w:r w:rsidR="001A62DB" w:rsidRPr="00CD23BF">
        <w:rPr>
          <w:rFonts w:ascii="Times New Roman" w:hAnsi="Times New Roman" w:cs="Times New Roman"/>
          <w:i/>
          <w:iCs/>
          <w:color w:val="auto"/>
          <w:sz w:val="24"/>
          <w:szCs w:val="24"/>
        </w:rPr>
        <w:t xml:space="preserve">a conscious </w:t>
      </w:r>
      <w:r w:rsidR="006A30ED" w:rsidRPr="00CD23BF">
        <w:rPr>
          <w:rFonts w:ascii="Times New Roman" w:hAnsi="Times New Roman" w:cs="Times New Roman"/>
          <w:i/>
          <w:iCs/>
          <w:color w:val="auto"/>
          <w:sz w:val="24"/>
          <w:szCs w:val="24"/>
        </w:rPr>
        <w:t>and discrete intervention</w:t>
      </w:r>
      <w:r w:rsidR="000E7E19" w:rsidRPr="00CD23BF">
        <w:rPr>
          <w:rFonts w:ascii="Times New Roman" w:hAnsi="Times New Roman" w:cs="Times New Roman"/>
          <w:i/>
          <w:iCs/>
          <w:color w:val="auto"/>
          <w:sz w:val="24"/>
          <w:szCs w:val="24"/>
        </w:rPr>
        <w:t xml:space="preserve"> made by an individual to test a</w:t>
      </w:r>
      <w:r w:rsidR="008E72B3" w:rsidRPr="00CD23BF">
        <w:rPr>
          <w:rFonts w:ascii="Times New Roman" w:hAnsi="Times New Roman" w:cs="Times New Roman"/>
          <w:i/>
          <w:iCs/>
          <w:color w:val="auto"/>
          <w:sz w:val="24"/>
          <w:szCs w:val="24"/>
        </w:rPr>
        <w:t xml:space="preserve"> hypothesis</w:t>
      </w:r>
      <w:r w:rsidR="00A430D2" w:rsidRPr="00CD23BF">
        <w:rPr>
          <w:rFonts w:ascii="Times New Roman" w:hAnsi="Times New Roman" w:cs="Times New Roman"/>
          <w:i/>
          <w:iCs/>
          <w:color w:val="auto"/>
          <w:sz w:val="24"/>
          <w:szCs w:val="24"/>
        </w:rPr>
        <w:t xml:space="preserve"> about </w:t>
      </w:r>
      <w:r w:rsidR="007E1C57" w:rsidRPr="00CD23BF">
        <w:rPr>
          <w:rFonts w:ascii="Times New Roman" w:hAnsi="Times New Roman" w:cs="Times New Roman"/>
          <w:i/>
          <w:iCs/>
          <w:color w:val="auto"/>
          <w:sz w:val="24"/>
          <w:szCs w:val="24"/>
        </w:rPr>
        <w:t>some aspect of their work</w:t>
      </w:r>
      <w:r w:rsidR="008B2312" w:rsidRPr="00CD23BF">
        <w:rPr>
          <w:rFonts w:ascii="Times New Roman" w:hAnsi="Times New Roman" w:cs="Times New Roman"/>
          <w:color w:val="auto"/>
          <w:sz w:val="24"/>
          <w:szCs w:val="24"/>
        </w:rPr>
        <w:t>, and th</w:t>
      </w:r>
      <w:r w:rsidR="00374208" w:rsidRPr="00CD23BF">
        <w:rPr>
          <w:rFonts w:ascii="Times New Roman" w:hAnsi="Times New Roman" w:cs="Times New Roman"/>
          <w:color w:val="auto"/>
          <w:sz w:val="24"/>
          <w:szCs w:val="24"/>
        </w:rPr>
        <w:t>e process of e</w:t>
      </w:r>
      <w:r w:rsidR="00350AE1" w:rsidRPr="00CD23BF">
        <w:rPr>
          <w:rFonts w:ascii="Times New Roman" w:hAnsi="Times New Roman" w:cs="Times New Roman"/>
          <w:color w:val="auto"/>
          <w:sz w:val="24"/>
          <w:szCs w:val="24"/>
        </w:rPr>
        <w:t xml:space="preserve">xperimentation </w:t>
      </w:r>
      <w:r w:rsidR="00087ED4" w:rsidRPr="00CD23BF">
        <w:rPr>
          <w:rFonts w:ascii="Times New Roman" w:hAnsi="Times New Roman" w:cs="Times New Roman"/>
          <w:color w:val="auto"/>
          <w:sz w:val="24"/>
          <w:szCs w:val="24"/>
        </w:rPr>
        <w:t xml:space="preserve">by individuals </w:t>
      </w:r>
      <w:r w:rsidR="00ED4C40" w:rsidRPr="00CD23BF">
        <w:rPr>
          <w:rFonts w:ascii="Times New Roman" w:hAnsi="Times New Roman" w:cs="Times New Roman"/>
          <w:color w:val="auto"/>
          <w:sz w:val="24"/>
          <w:szCs w:val="24"/>
        </w:rPr>
        <w:t>is</w:t>
      </w:r>
      <w:r w:rsidR="004D395E" w:rsidRPr="00CD23BF">
        <w:rPr>
          <w:rFonts w:ascii="Times New Roman" w:hAnsi="Times New Roman" w:cs="Times New Roman"/>
          <w:color w:val="auto"/>
          <w:sz w:val="24"/>
          <w:szCs w:val="24"/>
        </w:rPr>
        <w:t xml:space="preserve"> </w:t>
      </w:r>
      <w:r w:rsidR="007818F1" w:rsidRPr="00CD23BF">
        <w:rPr>
          <w:rFonts w:ascii="Times New Roman" w:hAnsi="Times New Roman" w:cs="Times New Roman"/>
          <w:color w:val="auto"/>
          <w:sz w:val="24"/>
          <w:szCs w:val="24"/>
        </w:rPr>
        <w:t xml:space="preserve">a </w:t>
      </w:r>
      <w:r w:rsidR="007818F1" w:rsidRPr="00CD23BF">
        <w:rPr>
          <w:rFonts w:ascii="Times New Roman" w:hAnsi="Times New Roman" w:cs="Times New Roman"/>
          <w:i/>
          <w:iCs/>
          <w:color w:val="auto"/>
          <w:sz w:val="24"/>
          <w:szCs w:val="24"/>
        </w:rPr>
        <w:t>conscious cycling back-</w:t>
      </w:r>
      <w:r w:rsidR="00EA4885" w:rsidRPr="00CD23BF">
        <w:rPr>
          <w:rFonts w:ascii="Times New Roman" w:hAnsi="Times New Roman" w:cs="Times New Roman"/>
          <w:i/>
          <w:iCs/>
          <w:color w:val="auto"/>
          <w:sz w:val="24"/>
          <w:szCs w:val="24"/>
        </w:rPr>
        <w:t>and</w:t>
      </w:r>
      <w:r w:rsidR="007818F1" w:rsidRPr="00CD23BF">
        <w:rPr>
          <w:rFonts w:ascii="Times New Roman" w:hAnsi="Times New Roman" w:cs="Times New Roman"/>
          <w:i/>
          <w:iCs/>
          <w:color w:val="auto"/>
          <w:sz w:val="24"/>
          <w:szCs w:val="24"/>
        </w:rPr>
        <w:t>-</w:t>
      </w:r>
      <w:r w:rsidR="00EA4885" w:rsidRPr="00CD23BF">
        <w:rPr>
          <w:rFonts w:ascii="Times New Roman" w:hAnsi="Times New Roman" w:cs="Times New Roman"/>
          <w:i/>
          <w:iCs/>
          <w:color w:val="auto"/>
          <w:sz w:val="24"/>
          <w:szCs w:val="24"/>
        </w:rPr>
        <w:t>forth between action and reflection</w:t>
      </w:r>
      <w:r w:rsidR="006E4E45" w:rsidRPr="00CD23BF">
        <w:rPr>
          <w:rFonts w:ascii="Times New Roman" w:hAnsi="Times New Roman" w:cs="Times New Roman"/>
          <w:i/>
          <w:iCs/>
          <w:color w:val="auto"/>
          <w:sz w:val="24"/>
          <w:szCs w:val="24"/>
        </w:rPr>
        <w:t xml:space="preserve"> with the intention of</w:t>
      </w:r>
      <w:r w:rsidR="00087ED4" w:rsidRPr="00CD23BF">
        <w:rPr>
          <w:rFonts w:ascii="Times New Roman" w:hAnsi="Times New Roman" w:cs="Times New Roman"/>
          <w:i/>
          <w:iCs/>
          <w:color w:val="auto"/>
          <w:sz w:val="24"/>
          <w:szCs w:val="24"/>
        </w:rPr>
        <w:t xml:space="preserve"> increasing their effectiveness</w:t>
      </w:r>
      <w:r w:rsidR="00EA4885" w:rsidRPr="00CD23BF">
        <w:rPr>
          <w:rFonts w:ascii="Times New Roman" w:hAnsi="Times New Roman" w:cs="Times New Roman"/>
          <w:color w:val="auto"/>
          <w:sz w:val="24"/>
          <w:szCs w:val="24"/>
        </w:rPr>
        <w:t xml:space="preserve">. </w:t>
      </w:r>
      <w:r w:rsidR="004F24CF" w:rsidRPr="00CD23BF">
        <w:rPr>
          <w:rFonts w:ascii="Times New Roman" w:hAnsi="Times New Roman" w:cs="Times New Roman"/>
          <w:color w:val="auto"/>
          <w:sz w:val="24"/>
          <w:szCs w:val="24"/>
        </w:rPr>
        <w:t xml:space="preserve"> </w:t>
      </w:r>
      <w:r w:rsidR="00041DB4" w:rsidRPr="00CD23BF">
        <w:rPr>
          <w:rFonts w:ascii="Times New Roman" w:hAnsi="Times New Roman" w:cs="Times New Roman"/>
          <w:color w:val="auto"/>
          <w:sz w:val="24"/>
          <w:szCs w:val="24"/>
        </w:rPr>
        <w:t>In this conceptualization, we</w:t>
      </w:r>
      <w:r w:rsidR="00B34D44" w:rsidRPr="00CD23BF">
        <w:rPr>
          <w:rFonts w:ascii="Times New Roman" w:hAnsi="Times New Roman" w:cs="Times New Roman"/>
          <w:color w:val="auto"/>
          <w:sz w:val="24"/>
          <w:szCs w:val="24"/>
        </w:rPr>
        <w:t xml:space="preserve"> are </w:t>
      </w:r>
      <w:r w:rsidR="00A23006" w:rsidRPr="00CD23BF">
        <w:rPr>
          <w:rFonts w:ascii="Times New Roman" w:hAnsi="Times New Roman" w:cs="Times New Roman"/>
          <w:color w:val="auto"/>
          <w:sz w:val="24"/>
          <w:szCs w:val="24"/>
        </w:rPr>
        <w:t xml:space="preserve">agnostic </w:t>
      </w:r>
      <w:proofErr w:type="gramStart"/>
      <w:r w:rsidR="00E75231" w:rsidRPr="00CD23BF">
        <w:rPr>
          <w:rFonts w:ascii="Times New Roman" w:hAnsi="Times New Roman" w:cs="Times New Roman"/>
          <w:color w:val="auto"/>
          <w:sz w:val="24"/>
          <w:szCs w:val="24"/>
        </w:rPr>
        <w:t>with regard to</w:t>
      </w:r>
      <w:proofErr w:type="gramEnd"/>
      <w:r w:rsidR="00A23006" w:rsidRPr="00CD23BF">
        <w:rPr>
          <w:rFonts w:ascii="Times New Roman" w:hAnsi="Times New Roman" w:cs="Times New Roman"/>
          <w:color w:val="auto"/>
          <w:sz w:val="24"/>
          <w:szCs w:val="24"/>
        </w:rPr>
        <w:t xml:space="preserve"> the </w:t>
      </w:r>
      <w:r w:rsidR="00B34D44" w:rsidRPr="00CD23BF">
        <w:rPr>
          <w:rFonts w:ascii="Times New Roman" w:hAnsi="Times New Roman" w:cs="Times New Roman"/>
          <w:color w:val="auto"/>
          <w:sz w:val="24"/>
          <w:szCs w:val="24"/>
        </w:rPr>
        <w:t xml:space="preserve">amount of </w:t>
      </w:r>
      <w:r w:rsidR="006E1A2D" w:rsidRPr="00CD23BF">
        <w:rPr>
          <w:rFonts w:ascii="Times New Roman" w:hAnsi="Times New Roman" w:cs="Times New Roman"/>
          <w:color w:val="auto"/>
          <w:sz w:val="24"/>
          <w:szCs w:val="24"/>
        </w:rPr>
        <w:t xml:space="preserve">structure </w:t>
      </w:r>
      <w:r w:rsidR="00A23006" w:rsidRPr="00CD23BF">
        <w:rPr>
          <w:rFonts w:ascii="Times New Roman" w:hAnsi="Times New Roman" w:cs="Times New Roman"/>
          <w:color w:val="auto"/>
          <w:sz w:val="24"/>
          <w:szCs w:val="24"/>
        </w:rPr>
        <w:t xml:space="preserve">or duration of </w:t>
      </w:r>
      <w:r w:rsidR="002F47BB" w:rsidRPr="00CD23BF">
        <w:rPr>
          <w:rFonts w:ascii="Times New Roman" w:hAnsi="Times New Roman" w:cs="Times New Roman"/>
          <w:color w:val="auto"/>
          <w:sz w:val="24"/>
          <w:szCs w:val="24"/>
        </w:rPr>
        <w:t>experiments</w:t>
      </w:r>
      <w:r w:rsidR="006E1A2D" w:rsidRPr="00CD23BF">
        <w:rPr>
          <w:rFonts w:ascii="Times New Roman" w:hAnsi="Times New Roman" w:cs="Times New Roman"/>
          <w:color w:val="auto"/>
          <w:sz w:val="24"/>
          <w:szCs w:val="24"/>
        </w:rPr>
        <w:t xml:space="preserve"> –</w:t>
      </w:r>
      <w:r w:rsidR="00661186" w:rsidRPr="00CD23BF">
        <w:rPr>
          <w:rFonts w:ascii="Times New Roman" w:hAnsi="Times New Roman" w:cs="Times New Roman"/>
          <w:color w:val="auto"/>
          <w:sz w:val="24"/>
          <w:szCs w:val="24"/>
        </w:rPr>
        <w:t xml:space="preserve"> some are informal and quick, others carefully structured and </w:t>
      </w:r>
      <w:r w:rsidR="00015074" w:rsidRPr="00CD23BF">
        <w:rPr>
          <w:rFonts w:ascii="Times New Roman" w:hAnsi="Times New Roman" w:cs="Times New Roman"/>
          <w:color w:val="auto"/>
          <w:sz w:val="24"/>
          <w:szCs w:val="24"/>
        </w:rPr>
        <w:t>monitored over months</w:t>
      </w:r>
      <w:r w:rsidR="00454338" w:rsidRPr="00CD23BF">
        <w:rPr>
          <w:rFonts w:ascii="Times New Roman" w:hAnsi="Times New Roman" w:cs="Times New Roman"/>
          <w:color w:val="auto"/>
          <w:sz w:val="24"/>
          <w:szCs w:val="24"/>
        </w:rPr>
        <w:t xml:space="preserve"> (Heifetz and Linsky, 2002: 277).</w:t>
      </w:r>
      <w:r w:rsidR="00F14B70" w:rsidRPr="00CD23BF">
        <w:rPr>
          <w:rFonts w:ascii="Times New Roman" w:hAnsi="Times New Roman" w:cs="Times New Roman"/>
          <w:color w:val="auto"/>
          <w:sz w:val="24"/>
          <w:szCs w:val="24"/>
        </w:rPr>
        <w:t xml:space="preserve"> </w:t>
      </w:r>
      <w:r w:rsidR="00EF6333" w:rsidRPr="00CD23BF">
        <w:rPr>
          <w:rFonts w:ascii="Times New Roman" w:hAnsi="Times New Roman" w:cs="Times New Roman"/>
          <w:color w:val="auto"/>
          <w:sz w:val="24"/>
          <w:szCs w:val="24"/>
        </w:rPr>
        <w:t xml:space="preserve"> </w:t>
      </w:r>
    </w:p>
    <w:p w14:paraId="5586DC88" w14:textId="5CF6459E" w:rsidR="00FD4B43" w:rsidRPr="00CD23BF" w:rsidRDefault="001A66EB" w:rsidP="005B5A6F">
      <w:pPr>
        <w:spacing w:after="160" w:line="480" w:lineRule="auto"/>
        <w:jc w:val="both"/>
        <w:rPr>
          <w:rFonts w:ascii="Times New Roman" w:hAnsi="Times New Roman" w:cs="Times New Roman"/>
          <w:color w:val="auto"/>
          <w:sz w:val="24"/>
          <w:szCs w:val="24"/>
        </w:rPr>
      </w:pPr>
      <w:r w:rsidRPr="00CD23BF">
        <w:rPr>
          <w:rFonts w:ascii="Times New Roman" w:hAnsi="Times New Roman" w:cs="Times New Roman"/>
          <w:b/>
          <w:bCs/>
          <w:color w:val="auto"/>
          <w:sz w:val="24"/>
          <w:szCs w:val="24"/>
        </w:rPr>
        <w:tab/>
      </w:r>
      <w:r w:rsidR="000C39E3" w:rsidRPr="00CD23BF">
        <w:rPr>
          <w:rFonts w:ascii="Times New Roman" w:hAnsi="Times New Roman" w:cs="Times New Roman"/>
          <w:color w:val="auto"/>
          <w:sz w:val="24"/>
          <w:szCs w:val="24"/>
        </w:rPr>
        <w:t>Building on these ideas, we now proceed to develop formal hy</w:t>
      </w:r>
      <w:r w:rsidR="00C979D4" w:rsidRPr="00CD23BF">
        <w:rPr>
          <w:rFonts w:ascii="Times New Roman" w:hAnsi="Times New Roman" w:cs="Times New Roman"/>
          <w:color w:val="auto"/>
          <w:sz w:val="24"/>
          <w:szCs w:val="24"/>
        </w:rPr>
        <w:t xml:space="preserve">potheses, </w:t>
      </w:r>
      <w:r w:rsidR="00EF6333" w:rsidRPr="00CD23BF">
        <w:rPr>
          <w:rFonts w:ascii="Times New Roman" w:hAnsi="Times New Roman" w:cs="Times New Roman"/>
          <w:color w:val="auto"/>
          <w:sz w:val="24"/>
          <w:szCs w:val="24"/>
        </w:rPr>
        <w:t>looking first at the</w:t>
      </w:r>
      <w:r w:rsidR="00EF2B45" w:rsidRPr="00CD23BF">
        <w:rPr>
          <w:rFonts w:ascii="Times New Roman" w:hAnsi="Times New Roman" w:cs="Times New Roman"/>
          <w:color w:val="auto"/>
          <w:sz w:val="24"/>
          <w:szCs w:val="24"/>
        </w:rPr>
        <w:t xml:space="preserve"> link between </w:t>
      </w:r>
      <w:r w:rsidR="003F139F" w:rsidRPr="00CD23BF">
        <w:rPr>
          <w:rFonts w:ascii="Times New Roman" w:hAnsi="Times New Roman" w:cs="Times New Roman"/>
          <w:color w:val="auto"/>
          <w:sz w:val="24"/>
          <w:szCs w:val="24"/>
        </w:rPr>
        <w:t>action-taking</w:t>
      </w:r>
      <w:r w:rsidR="00EF2B45" w:rsidRPr="00CD23BF">
        <w:rPr>
          <w:rFonts w:ascii="Times New Roman" w:hAnsi="Times New Roman" w:cs="Times New Roman"/>
          <w:color w:val="auto"/>
          <w:sz w:val="24"/>
          <w:szCs w:val="24"/>
        </w:rPr>
        <w:t xml:space="preserve"> and individual effectiveness, and</w:t>
      </w:r>
      <w:r w:rsidR="00C724D7" w:rsidRPr="00CD23BF">
        <w:rPr>
          <w:rFonts w:ascii="Times New Roman" w:hAnsi="Times New Roman" w:cs="Times New Roman"/>
          <w:color w:val="auto"/>
          <w:sz w:val="24"/>
          <w:szCs w:val="24"/>
        </w:rPr>
        <w:t xml:space="preserve"> second</w:t>
      </w:r>
      <w:r w:rsidR="00EF2B45" w:rsidRPr="00CD23BF">
        <w:rPr>
          <w:rFonts w:ascii="Times New Roman" w:hAnsi="Times New Roman" w:cs="Times New Roman"/>
          <w:color w:val="auto"/>
          <w:sz w:val="24"/>
          <w:szCs w:val="24"/>
        </w:rPr>
        <w:t xml:space="preserve"> at the role of experimentation in facilitating action-taking and effectiveness</w:t>
      </w:r>
      <w:r w:rsidR="00A92113" w:rsidRPr="00CD23BF">
        <w:rPr>
          <w:rFonts w:ascii="Times New Roman" w:hAnsi="Times New Roman" w:cs="Times New Roman"/>
          <w:color w:val="auto"/>
          <w:sz w:val="24"/>
          <w:szCs w:val="24"/>
        </w:rPr>
        <w:t xml:space="preserve"> (Figure </w:t>
      </w:r>
      <w:r w:rsidR="009D78E1" w:rsidRPr="00CD23BF">
        <w:rPr>
          <w:rFonts w:ascii="Times New Roman" w:hAnsi="Times New Roman" w:cs="Times New Roman"/>
          <w:color w:val="auto"/>
          <w:sz w:val="24"/>
          <w:szCs w:val="24"/>
        </w:rPr>
        <w:t>1</w:t>
      </w:r>
      <w:r w:rsidR="00A92113" w:rsidRPr="00CD23BF">
        <w:rPr>
          <w:rFonts w:ascii="Times New Roman" w:hAnsi="Times New Roman" w:cs="Times New Roman"/>
          <w:color w:val="auto"/>
          <w:sz w:val="24"/>
          <w:szCs w:val="24"/>
        </w:rPr>
        <w:t>)</w:t>
      </w:r>
      <w:r w:rsidR="00B812CE" w:rsidRPr="00CD23BF">
        <w:rPr>
          <w:rFonts w:ascii="Times New Roman" w:hAnsi="Times New Roman" w:cs="Times New Roman"/>
          <w:color w:val="auto"/>
          <w:sz w:val="24"/>
          <w:szCs w:val="24"/>
        </w:rPr>
        <w:t>.</w:t>
      </w:r>
      <w:r w:rsidR="00EF2B45" w:rsidRPr="00CD23BF">
        <w:rPr>
          <w:rFonts w:ascii="Times New Roman" w:hAnsi="Times New Roman" w:cs="Times New Roman"/>
          <w:color w:val="auto"/>
          <w:sz w:val="24"/>
          <w:szCs w:val="24"/>
        </w:rPr>
        <w:t xml:space="preserve"> </w:t>
      </w:r>
      <w:r w:rsidR="00C724D7" w:rsidRPr="00CD23BF">
        <w:rPr>
          <w:rFonts w:ascii="Times New Roman" w:hAnsi="Times New Roman" w:cs="Times New Roman"/>
          <w:color w:val="auto"/>
          <w:sz w:val="24"/>
          <w:szCs w:val="24"/>
        </w:rPr>
        <w:t xml:space="preserve">Then we describe how we operationalized our constructs and </w:t>
      </w:r>
      <w:r w:rsidR="009D78E1" w:rsidRPr="00CD23BF">
        <w:rPr>
          <w:rFonts w:ascii="Times New Roman" w:hAnsi="Times New Roman" w:cs="Times New Roman"/>
          <w:color w:val="auto"/>
          <w:sz w:val="24"/>
          <w:szCs w:val="24"/>
        </w:rPr>
        <w:t>tested our ideas in two different empirical settings.</w:t>
      </w:r>
    </w:p>
    <w:p w14:paraId="65BC8C14" w14:textId="77777777" w:rsidR="00A92113" w:rsidRPr="00CD23BF" w:rsidRDefault="00A92113" w:rsidP="00A92113">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0D56B602" w14:textId="13F8D163" w:rsidR="00A92113" w:rsidRPr="00CD23BF" w:rsidRDefault="00A92113" w:rsidP="00A92113">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Insert Figure </w:t>
      </w:r>
      <w:r w:rsidR="009D78E1" w:rsidRPr="00CD23BF">
        <w:rPr>
          <w:rFonts w:ascii="Times New Roman" w:hAnsi="Times New Roman" w:cs="Times New Roman"/>
          <w:color w:val="auto"/>
          <w:sz w:val="24"/>
          <w:szCs w:val="24"/>
          <w:lang w:val="en-US"/>
        </w:rPr>
        <w:t>1</w:t>
      </w:r>
      <w:r w:rsidRPr="00CD23BF">
        <w:rPr>
          <w:rFonts w:ascii="Times New Roman" w:hAnsi="Times New Roman" w:cs="Times New Roman"/>
          <w:color w:val="auto"/>
          <w:sz w:val="24"/>
          <w:szCs w:val="24"/>
          <w:lang w:val="en-US"/>
        </w:rPr>
        <w:t xml:space="preserve"> about here</w:t>
      </w:r>
    </w:p>
    <w:p w14:paraId="52911CED" w14:textId="77777777" w:rsidR="00A92113" w:rsidRPr="00CD23BF" w:rsidRDefault="00A92113" w:rsidP="00A92113">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22913664" w14:textId="0DE0F1EA" w:rsidR="00A81D3D" w:rsidRDefault="00546610" w:rsidP="005B5A6F">
      <w:pPr>
        <w:spacing w:after="160" w:line="480" w:lineRule="auto"/>
        <w:jc w:val="both"/>
        <w:rPr>
          <w:ins w:id="231" w:author="Maya Gudka" w:date="2021-12-18T19:01:00Z"/>
          <w:rFonts w:ascii="Times New Roman" w:hAnsi="Times New Roman" w:cs="Times New Roman"/>
          <w:b/>
          <w:bCs/>
          <w:color w:val="auto"/>
          <w:sz w:val="24"/>
          <w:szCs w:val="24"/>
        </w:rPr>
      </w:pPr>
      <w:r>
        <w:rPr>
          <w:rFonts w:ascii="Times New Roman" w:hAnsi="Times New Roman" w:cs="Times New Roman"/>
          <w:b/>
          <w:bCs/>
          <w:color w:val="auto"/>
          <w:sz w:val="24"/>
          <w:szCs w:val="24"/>
        </w:rPr>
        <w:t>Hypotheses</w:t>
      </w:r>
    </w:p>
    <w:p w14:paraId="09AD5C34" w14:textId="20018F12" w:rsidR="00A118DD" w:rsidRPr="00A118DD" w:rsidRDefault="00A118DD" w:rsidP="005B5A6F">
      <w:pPr>
        <w:spacing w:after="160" w:line="480" w:lineRule="auto"/>
        <w:jc w:val="both"/>
        <w:rPr>
          <w:rFonts w:ascii="Times New Roman" w:hAnsi="Times New Roman" w:cs="Times New Roman"/>
          <w:color w:val="auto"/>
          <w:sz w:val="24"/>
          <w:szCs w:val="24"/>
          <w:rPrChange w:id="232" w:author="Maya Gudka" w:date="2021-12-18T19:01:00Z">
            <w:rPr>
              <w:rFonts w:ascii="Times New Roman" w:hAnsi="Times New Roman" w:cs="Times New Roman"/>
              <w:b/>
              <w:bCs/>
              <w:color w:val="auto"/>
              <w:sz w:val="24"/>
              <w:szCs w:val="24"/>
            </w:rPr>
          </w:rPrChange>
        </w:rPr>
      </w:pPr>
      <w:ins w:id="233" w:author="Maya Gudka" w:date="2021-12-18T19:01:00Z">
        <w:r>
          <w:rPr>
            <w:rFonts w:ascii="Times New Roman" w:hAnsi="Times New Roman" w:cs="Times New Roman"/>
            <w:color w:val="auto"/>
            <w:sz w:val="24"/>
            <w:szCs w:val="24"/>
          </w:rPr>
          <w:t xml:space="preserve">In this section we set out the four </w:t>
        </w:r>
      </w:ins>
      <w:ins w:id="234" w:author="Julian Birkinshaw" w:date="2021-12-23T12:24:00Z">
        <w:r w:rsidR="00673842">
          <w:rPr>
            <w:rFonts w:ascii="Times New Roman" w:hAnsi="Times New Roman" w:cs="Times New Roman"/>
            <w:color w:val="auto"/>
            <w:sz w:val="24"/>
            <w:szCs w:val="24"/>
          </w:rPr>
          <w:t>h</w:t>
        </w:r>
      </w:ins>
      <w:ins w:id="235" w:author="Maya Gudka" w:date="2021-12-18T19:01:00Z">
        <w:del w:id="236" w:author="Julian Birkinshaw" w:date="2021-12-23T12:24:00Z">
          <w:r w:rsidDel="00673842">
            <w:rPr>
              <w:rFonts w:ascii="Times New Roman" w:hAnsi="Times New Roman" w:cs="Times New Roman"/>
              <w:color w:val="auto"/>
              <w:sz w:val="24"/>
              <w:szCs w:val="24"/>
            </w:rPr>
            <w:delText>H</w:delText>
          </w:r>
        </w:del>
        <w:r>
          <w:rPr>
            <w:rFonts w:ascii="Times New Roman" w:hAnsi="Times New Roman" w:cs="Times New Roman"/>
            <w:color w:val="auto"/>
            <w:sz w:val="24"/>
            <w:szCs w:val="24"/>
          </w:rPr>
          <w:t>ypotheses tested in our research</w:t>
        </w:r>
      </w:ins>
      <w:ins w:id="237" w:author="Maya Gudka" w:date="2021-12-18T19:03:00Z">
        <w:r w:rsidR="00A15988">
          <w:rPr>
            <w:rFonts w:ascii="Times New Roman" w:hAnsi="Times New Roman" w:cs="Times New Roman"/>
            <w:color w:val="auto"/>
            <w:sz w:val="24"/>
            <w:szCs w:val="24"/>
          </w:rPr>
          <w:t>. F</w:t>
        </w:r>
      </w:ins>
      <w:ins w:id="238" w:author="Maya Gudka" w:date="2021-12-18T19:04:00Z">
        <w:r w:rsidR="00A15988">
          <w:rPr>
            <w:rFonts w:ascii="Times New Roman" w:hAnsi="Times New Roman" w:cs="Times New Roman"/>
            <w:color w:val="auto"/>
            <w:sz w:val="24"/>
            <w:szCs w:val="24"/>
          </w:rPr>
          <w:t xml:space="preserve">or each </w:t>
        </w:r>
      </w:ins>
      <w:ins w:id="239" w:author="Julian Birkinshaw" w:date="2021-12-23T12:24:00Z">
        <w:r w:rsidR="00673842">
          <w:rPr>
            <w:rFonts w:ascii="Times New Roman" w:hAnsi="Times New Roman" w:cs="Times New Roman"/>
            <w:color w:val="auto"/>
            <w:sz w:val="24"/>
            <w:szCs w:val="24"/>
          </w:rPr>
          <w:t>h</w:t>
        </w:r>
      </w:ins>
      <w:ins w:id="240" w:author="Maya Gudka" w:date="2021-12-18T19:04:00Z">
        <w:del w:id="241" w:author="Julian Birkinshaw" w:date="2021-12-23T12:24:00Z">
          <w:r w:rsidR="00A15988" w:rsidDel="00673842">
            <w:rPr>
              <w:rFonts w:ascii="Times New Roman" w:hAnsi="Times New Roman" w:cs="Times New Roman"/>
              <w:color w:val="auto"/>
              <w:sz w:val="24"/>
              <w:szCs w:val="24"/>
            </w:rPr>
            <w:delText>H</w:delText>
          </w:r>
        </w:del>
        <w:r w:rsidR="00A15988">
          <w:rPr>
            <w:rFonts w:ascii="Times New Roman" w:hAnsi="Times New Roman" w:cs="Times New Roman"/>
            <w:color w:val="auto"/>
            <w:sz w:val="24"/>
            <w:szCs w:val="24"/>
          </w:rPr>
          <w:t>ypothesis, the supporting</w:t>
        </w:r>
      </w:ins>
      <w:ins w:id="242" w:author="Maya Gudka" w:date="2021-12-18T19:05:00Z">
        <w:r w:rsidR="00A15988">
          <w:rPr>
            <w:rFonts w:ascii="Times New Roman" w:hAnsi="Times New Roman" w:cs="Times New Roman"/>
            <w:color w:val="auto"/>
            <w:sz w:val="24"/>
            <w:szCs w:val="24"/>
          </w:rPr>
          <w:t xml:space="preserve"> empirical</w:t>
        </w:r>
      </w:ins>
      <w:ins w:id="243" w:author="Maya Gudka" w:date="2021-12-18T19:04:00Z">
        <w:r w:rsidR="00A15988">
          <w:rPr>
            <w:rFonts w:ascii="Times New Roman" w:hAnsi="Times New Roman" w:cs="Times New Roman"/>
            <w:color w:val="auto"/>
            <w:sz w:val="24"/>
            <w:szCs w:val="24"/>
          </w:rPr>
          <w:t xml:space="preserve"> literature and rationale for testing is first described.</w:t>
        </w:r>
      </w:ins>
    </w:p>
    <w:p w14:paraId="586908B8" w14:textId="373A6022" w:rsidR="00923CAC" w:rsidRPr="00546610" w:rsidRDefault="00194693" w:rsidP="005B5A6F">
      <w:pPr>
        <w:spacing w:after="160" w:line="480" w:lineRule="auto"/>
        <w:jc w:val="both"/>
        <w:rPr>
          <w:rFonts w:ascii="Times New Roman" w:hAnsi="Times New Roman" w:cs="Times New Roman"/>
          <w:i/>
          <w:iCs/>
          <w:color w:val="auto"/>
          <w:sz w:val="24"/>
          <w:szCs w:val="24"/>
        </w:rPr>
      </w:pPr>
      <w:r w:rsidRPr="00546610">
        <w:rPr>
          <w:rFonts w:ascii="Times New Roman" w:hAnsi="Times New Roman" w:cs="Times New Roman"/>
          <w:i/>
          <w:iCs/>
          <w:color w:val="auto"/>
          <w:sz w:val="24"/>
          <w:szCs w:val="24"/>
        </w:rPr>
        <w:t>Individual action-taking and effectiveness</w:t>
      </w:r>
    </w:p>
    <w:p w14:paraId="3708547A" w14:textId="5D910055" w:rsidR="00376823" w:rsidRPr="00CD23BF" w:rsidRDefault="00E00115" w:rsidP="00804427">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Considering the </w:t>
      </w:r>
      <w:r w:rsidR="00C419F2" w:rsidRPr="00CD23BF">
        <w:rPr>
          <w:rFonts w:ascii="Times New Roman" w:hAnsi="Times New Roman" w:cs="Times New Roman"/>
          <w:color w:val="auto"/>
          <w:sz w:val="24"/>
          <w:szCs w:val="24"/>
          <w:lang w:val="en-US"/>
        </w:rPr>
        <w:t>literature on leadership development</w:t>
      </w:r>
      <w:r w:rsidRPr="00CD23BF">
        <w:rPr>
          <w:rFonts w:ascii="Times New Roman" w:hAnsi="Times New Roman" w:cs="Times New Roman"/>
          <w:color w:val="auto"/>
          <w:sz w:val="24"/>
          <w:szCs w:val="24"/>
          <w:lang w:val="en-US"/>
        </w:rPr>
        <w:t xml:space="preserve"> as a whole, there is a near-consensus</w:t>
      </w:r>
      <w:r w:rsidR="00FF3549" w:rsidRPr="00CD23BF">
        <w:rPr>
          <w:rFonts w:ascii="Times New Roman" w:hAnsi="Times New Roman" w:cs="Times New Roman"/>
          <w:color w:val="auto"/>
          <w:sz w:val="24"/>
          <w:szCs w:val="24"/>
          <w:lang w:val="en-US"/>
        </w:rPr>
        <w:t xml:space="preserve"> view </w:t>
      </w:r>
      <w:r w:rsidR="00BE77AC" w:rsidRPr="00CD23BF">
        <w:rPr>
          <w:rFonts w:ascii="Times New Roman" w:hAnsi="Times New Roman" w:cs="Times New Roman"/>
          <w:color w:val="auto"/>
          <w:sz w:val="24"/>
          <w:szCs w:val="24"/>
          <w:lang w:val="en-US"/>
        </w:rPr>
        <w:t xml:space="preserve">that </w:t>
      </w:r>
      <w:r w:rsidR="00385D4B" w:rsidRPr="00CD23BF">
        <w:rPr>
          <w:rFonts w:ascii="Times New Roman" w:hAnsi="Times New Roman" w:cs="Times New Roman"/>
          <w:color w:val="auto"/>
          <w:sz w:val="24"/>
          <w:szCs w:val="24"/>
          <w:lang w:val="en-US"/>
        </w:rPr>
        <w:t>“</w:t>
      </w:r>
      <w:r w:rsidR="007725C6" w:rsidRPr="00CD23BF">
        <w:rPr>
          <w:rFonts w:ascii="Times New Roman" w:hAnsi="Times New Roman" w:cs="Times New Roman"/>
          <w:color w:val="auto"/>
          <w:sz w:val="24"/>
          <w:szCs w:val="24"/>
          <w:lang w:val="en-US"/>
        </w:rPr>
        <w:t>learning from experience</w:t>
      </w:r>
      <w:r w:rsidR="00385D4B" w:rsidRPr="00CD23BF">
        <w:rPr>
          <w:rFonts w:ascii="Times New Roman" w:hAnsi="Times New Roman" w:cs="Times New Roman"/>
          <w:color w:val="auto"/>
          <w:sz w:val="24"/>
          <w:szCs w:val="24"/>
          <w:lang w:val="en-US"/>
        </w:rPr>
        <w:t xml:space="preserve"> …</w:t>
      </w:r>
      <w:r w:rsidR="007725C6" w:rsidRPr="00CD23BF">
        <w:rPr>
          <w:rFonts w:ascii="Times New Roman" w:hAnsi="Times New Roman" w:cs="Times New Roman"/>
          <w:color w:val="auto"/>
          <w:sz w:val="24"/>
          <w:szCs w:val="24"/>
          <w:lang w:val="en-US"/>
        </w:rPr>
        <w:t>is the primary m</w:t>
      </w:r>
      <w:r w:rsidR="00385D4B" w:rsidRPr="00CD23BF">
        <w:rPr>
          <w:rFonts w:ascii="Times New Roman" w:hAnsi="Times New Roman" w:cs="Times New Roman"/>
          <w:color w:val="auto"/>
          <w:sz w:val="24"/>
          <w:szCs w:val="24"/>
          <w:lang w:val="en-US"/>
        </w:rPr>
        <w:t xml:space="preserve">echanism through which leaders develop (Petriglieri et al, 2011: 432; </w:t>
      </w:r>
      <w:proofErr w:type="gramStart"/>
      <w:r w:rsidR="001455AF" w:rsidRPr="00CD23BF">
        <w:rPr>
          <w:rFonts w:ascii="Times New Roman" w:hAnsi="Times New Roman" w:cs="Times New Roman"/>
          <w:color w:val="auto"/>
          <w:sz w:val="24"/>
          <w:szCs w:val="24"/>
          <w:lang w:val="en-US"/>
        </w:rPr>
        <w:t>also</w:t>
      </w:r>
      <w:proofErr w:type="gramEnd"/>
      <w:r w:rsidR="001455AF" w:rsidRPr="00CD23BF">
        <w:rPr>
          <w:rFonts w:ascii="Times New Roman" w:hAnsi="Times New Roman" w:cs="Times New Roman"/>
          <w:color w:val="auto"/>
          <w:sz w:val="24"/>
          <w:szCs w:val="24"/>
          <w:lang w:val="en-US"/>
        </w:rPr>
        <w:t xml:space="preserve"> Day, 2011: 41; </w:t>
      </w:r>
      <w:r w:rsidR="00385D4B" w:rsidRPr="00CD23BF">
        <w:rPr>
          <w:rFonts w:ascii="Times New Roman" w:hAnsi="Times New Roman" w:cs="Times New Roman"/>
          <w:color w:val="auto"/>
          <w:sz w:val="24"/>
          <w:szCs w:val="24"/>
          <w:lang w:val="en-US"/>
        </w:rPr>
        <w:t>McCall, 1988</w:t>
      </w:r>
      <w:r w:rsidR="001455AF" w:rsidRPr="00CD23BF">
        <w:rPr>
          <w:rFonts w:ascii="Times New Roman" w:hAnsi="Times New Roman" w:cs="Times New Roman"/>
          <w:color w:val="auto"/>
          <w:sz w:val="24"/>
          <w:szCs w:val="24"/>
          <w:lang w:val="en-US"/>
        </w:rPr>
        <w:t>)</w:t>
      </w:r>
      <w:r w:rsidR="006B4D85" w:rsidRPr="00CD23BF">
        <w:rPr>
          <w:rFonts w:ascii="Times New Roman" w:hAnsi="Times New Roman" w:cs="Times New Roman"/>
          <w:color w:val="auto"/>
          <w:sz w:val="24"/>
          <w:szCs w:val="24"/>
          <w:lang w:val="en-US"/>
        </w:rPr>
        <w:t>.</w:t>
      </w:r>
      <w:r w:rsidR="000D3A6B" w:rsidRPr="00CD23BF">
        <w:rPr>
          <w:rFonts w:ascii="Times New Roman" w:hAnsi="Times New Roman" w:cs="Times New Roman"/>
          <w:color w:val="auto"/>
          <w:sz w:val="24"/>
          <w:szCs w:val="24"/>
          <w:lang w:val="en-US"/>
        </w:rPr>
        <w:t xml:space="preserve">  It is also generally recognized that learning from experience doesn’t mean</w:t>
      </w:r>
      <w:r w:rsidR="009852CE" w:rsidRPr="00CD23BF">
        <w:rPr>
          <w:rFonts w:ascii="Times New Roman" w:hAnsi="Times New Roman" w:cs="Times New Roman"/>
          <w:color w:val="auto"/>
          <w:sz w:val="24"/>
          <w:szCs w:val="24"/>
          <w:lang w:val="en-US"/>
        </w:rPr>
        <w:t xml:space="preserve"> </w:t>
      </w:r>
      <w:r w:rsidR="008B2576" w:rsidRPr="00CD23BF">
        <w:rPr>
          <w:rFonts w:ascii="Times New Roman" w:hAnsi="Times New Roman" w:cs="Times New Roman"/>
          <w:color w:val="auto"/>
          <w:sz w:val="24"/>
          <w:szCs w:val="24"/>
          <w:lang w:val="en-US"/>
        </w:rPr>
        <w:t xml:space="preserve">‘just </w:t>
      </w:r>
      <w:r w:rsidR="009852CE" w:rsidRPr="00CD23BF">
        <w:rPr>
          <w:rFonts w:ascii="Times New Roman" w:hAnsi="Times New Roman" w:cs="Times New Roman"/>
          <w:color w:val="auto"/>
          <w:sz w:val="24"/>
          <w:szCs w:val="24"/>
          <w:lang w:val="en-US"/>
        </w:rPr>
        <w:t>doing one’s job</w:t>
      </w:r>
      <w:r w:rsidR="008B2576" w:rsidRPr="00CD23BF">
        <w:rPr>
          <w:rFonts w:ascii="Times New Roman" w:hAnsi="Times New Roman" w:cs="Times New Roman"/>
          <w:color w:val="auto"/>
          <w:sz w:val="24"/>
          <w:szCs w:val="24"/>
          <w:lang w:val="en-US"/>
        </w:rPr>
        <w:t>’</w:t>
      </w:r>
      <w:r w:rsidR="009852CE" w:rsidRPr="00CD23BF">
        <w:rPr>
          <w:rFonts w:ascii="Times New Roman" w:hAnsi="Times New Roman" w:cs="Times New Roman"/>
          <w:color w:val="auto"/>
          <w:sz w:val="24"/>
          <w:szCs w:val="24"/>
          <w:lang w:val="en-US"/>
        </w:rPr>
        <w:t xml:space="preserve">, it </w:t>
      </w:r>
      <w:r w:rsidR="00C71128" w:rsidRPr="00CD23BF">
        <w:rPr>
          <w:rFonts w:ascii="Times New Roman" w:hAnsi="Times New Roman" w:cs="Times New Roman"/>
          <w:color w:val="auto"/>
          <w:sz w:val="24"/>
          <w:szCs w:val="24"/>
          <w:lang w:val="en-US"/>
        </w:rPr>
        <w:t xml:space="preserve">means being </w:t>
      </w:r>
      <w:r w:rsidR="00F61984" w:rsidRPr="00CD23BF">
        <w:rPr>
          <w:rFonts w:ascii="Times New Roman" w:hAnsi="Times New Roman" w:cs="Times New Roman"/>
          <w:color w:val="auto"/>
          <w:sz w:val="24"/>
          <w:szCs w:val="24"/>
          <w:lang w:val="en-US"/>
        </w:rPr>
        <w:t>proactive</w:t>
      </w:r>
      <w:r w:rsidR="00C71128" w:rsidRPr="00CD23BF">
        <w:rPr>
          <w:rFonts w:ascii="Times New Roman" w:hAnsi="Times New Roman" w:cs="Times New Roman"/>
          <w:color w:val="auto"/>
          <w:sz w:val="24"/>
          <w:szCs w:val="24"/>
          <w:lang w:val="en-US"/>
        </w:rPr>
        <w:t xml:space="preserve"> and entrepreneurial</w:t>
      </w:r>
      <w:r w:rsidR="00696B05" w:rsidRPr="00CD23BF">
        <w:rPr>
          <w:rFonts w:ascii="Times New Roman" w:hAnsi="Times New Roman" w:cs="Times New Roman"/>
          <w:color w:val="auto"/>
          <w:sz w:val="24"/>
          <w:szCs w:val="24"/>
          <w:lang w:val="en-US"/>
        </w:rPr>
        <w:t xml:space="preserve">, </w:t>
      </w:r>
      <w:r w:rsidR="009852CE" w:rsidRPr="00CD23BF">
        <w:rPr>
          <w:rFonts w:ascii="Times New Roman" w:hAnsi="Times New Roman" w:cs="Times New Roman"/>
          <w:color w:val="auto"/>
          <w:sz w:val="24"/>
          <w:szCs w:val="24"/>
          <w:lang w:val="en-US"/>
        </w:rPr>
        <w:t>taking on challenging work assignments</w:t>
      </w:r>
      <w:r w:rsidR="00696B05" w:rsidRPr="00CD23BF">
        <w:rPr>
          <w:rFonts w:ascii="Times New Roman" w:hAnsi="Times New Roman" w:cs="Times New Roman"/>
          <w:color w:val="auto"/>
          <w:sz w:val="24"/>
          <w:szCs w:val="24"/>
          <w:lang w:val="en-US"/>
        </w:rPr>
        <w:t>,</w:t>
      </w:r>
      <w:r w:rsidR="00F61984" w:rsidRPr="00CD23BF">
        <w:rPr>
          <w:rFonts w:ascii="Times New Roman" w:hAnsi="Times New Roman" w:cs="Times New Roman"/>
          <w:color w:val="auto"/>
          <w:sz w:val="24"/>
          <w:szCs w:val="24"/>
          <w:lang w:val="en-US"/>
        </w:rPr>
        <w:t xml:space="preserve"> and </w:t>
      </w:r>
      <w:r w:rsidR="009852CE" w:rsidRPr="00CD23BF">
        <w:rPr>
          <w:rFonts w:ascii="Times New Roman" w:hAnsi="Times New Roman" w:cs="Times New Roman"/>
          <w:color w:val="auto"/>
          <w:sz w:val="24"/>
          <w:szCs w:val="24"/>
          <w:lang w:val="en-US"/>
        </w:rPr>
        <w:t xml:space="preserve">being exposed to new </w:t>
      </w:r>
      <w:r w:rsidR="00F61984" w:rsidRPr="00CD23BF">
        <w:rPr>
          <w:rFonts w:ascii="Times New Roman" w:hAnsi="Times New Roman" w:cs="Times New Roman"/>
          <w:color w:val="auto"/>
          <w:sz w:val="24"/>
          <w:szCs w:val="24"/>
          <w:lang w:val="en-US"/>
        </w:rPr>
        <w:t xml:space="preserve">and </w:t>
      </w:r>
      <w:r w:rsidR="0050209D" w:rsidRPr="00CD23BF">
        <w:rPr>
          <w:rFonts w:ascii="Times New Roman" w:hAnsi="Times New Roman" w:cs="Times New Roman"/>
          <w:color w:val="auto"/>
          <w:sz w:val="24"/>
          <w:szCs w:val="24"/>
          <w:lang w:val="en-US"/>
        </w:rPr>
        <w:t xml:space="preserve">difficult </w:t>
      </w:r>
      <w:r w:rsidR="009852CE" w:rsidRPr="00CD23BF">
        <w:rPr>
          <w:rFonts w:ascii="Times New Roman" w:hAnsi="Times New Roman" w:cs="Times New Roman"/>
          <w:color w:val="auto"/>
          <w:sz w:val="24"/>
          <w:szCs w:val="24"/>
          <w:lang w:val="en-US"/>
        </w:rPr>
        <w:t>situations</w:t>
      </w:r>
      <w:r w:rsidR="0050209D" w:rsidRPr="00CD23BF">
        <w:rPr>
          <w:rFonts w:ascii="Times New Roman" w:hAnsi="Times New Roman" w:cs="Times New Roman"/>
          <w:color w:val="auto"/>
          <w:sz w:val="24"/>
          <w:szCs w:val="24"/>
          <w:lang w:val="en-US"/>
        </w:rPr>
        <w:t xml:space="preserve">. </w:t>
      </w:r>
      <w:r w:rsidR="009852CE" w:rsidRPr="00CD23BF">
        <w:rPr>
          <w:rFonts w:ascii="Times New Roman" w:hAnsi="Times New Roman" w:cs="Times New Roman"/>
          <w:color w:val="auto"/>
          <w:sz w:val="24"/>
          <w:szCs w:val="24"/>
          <w:lang w:val="en-US"/>
        </w:rPr>
        <w:t xml:space="preserve"> </w:t>
      </w:r>
      <w:r w:rsidR="00C21A3F" w:rsidRPr="00CD23BF">
        <w:rPr>
          <w:rFonts w:ascii="Times New Roman" w:hAnsi="Times New Roman" w:cs="Times New Roman"/>
          <w:color w:val="auto"/>
          <w:sz w:val="24"/>
          <w:szCs w:val="24"/>
          <w:lang w:val="en-US"/>
        </w:rPr>
        <w:t xml:space="preserve">This </w:t>
      </w:r>
      <w:r w:rsidR="004B0F46" w:rsidRPr="00CD23BF">
        <w:rPr>
          <w:rFonts w:ascii="Times New Roman" w:hAnsi="Times New Roman" w:cs="Times New Roman"/>
          <w:color w:val="auto"/>
          <w:sz w:val="24"/>
          <w:szCs w:val="24"/>
          <w:lang w:val="en-US"/>
        </w:rPr>
        <w:t xml:space="preserve">view has </w:t>
      </w:r>
      <w:r w:rsidR="006C1F36" w:rsidRPr="00CD23BF">
        <w:rPr>
          <w:rFonts w:ascii="Times New Roman" w:hAnsi="Times New Roman" w:cs="Times New Roman"/>
          <w:color w:val="auto"/>
          <w:sz w:val="24"/>
          <w:szCs w:val="24"/>
          <w:lang w:val="en-US"/>
        </w:rPr>
        <w:t xml:space="preserve">been around for </w:t>
      </w:r>
      <w:r w:rsidR="004B0F46" w:rsidRPr="00CD23BF">
        <w:rPr>
          <w:rFonts w:ascii="Times New Roman" w:hAnsi="Times New Roman" w:cs="Times New Roman"/>
          <w:color w:val="auto"/>
          <w:sz w:val="24"/>
          <w:szCs w:val="24"/>
          <w:lang w:val="en-US"/>
        </w:rPr>
        <w:t>many years</w:t>
      </w:r>
      <w:r w:rsidR="00C735C3" w:rsidRPr="00CD23BF">
        <w:rPr>
          <w:rFonts w:ascii="Times New Roman" w:hAnsi="Times New Roman" w:cs="Times New Roman"/>
          <w:color w:val="auto"/>
          <w:sz w:val="24"/>
          <w:szCs w:val="24"/>
          <w:lang w:val="en-US"/>
        </w:rPr>
        <w:t xml:space="preserve"> </w:t>
      </w:r>
      <w:r w:rsidR="006F047F" w:rsidRPr="00CD23BF">
        <w:rPr>
          <w:rFonts w:ascii="Times New Roman" w:hAnsi="Times New Roman" w:cs="Times New Roman"/>
          <w:color w:val="auto"/>
          <w:sz w:val="24"/>
          <w:szCs w:val="24"/>
          <w:lang w:val="en-US"/>
        </w:rPr>
        <w:fldChar w:fldCharType="begin" w:fldLock="1"/>
      </w:r>
      <w:r w:rsidR="006F047F" w:rsidRPr="00CD23BF">
        <w:rPr>
          <w:rFonts w:ascii="Times New Roman" w:hAnsi="Times New Roman" w:cs="Times New Roman"/>
          <w:color w:val="auto"/>
          <w:sz w:val="24"/>
          <w:szCs w:val="24"/>
          <w:lang w:val="en-US"/>
        </w:rPr>
        <w:instrText>ADDIN CSL_CITATION {"citationItems":[{"id":"ITEM-1","itemData":{"author":[{"dropping-particle":"","family":"Revans","given":"Reginald W","non-dropping-particle":"","parse-names":false,"suffix":""}],"id":"ITEM-1","issued":{"date-parts":[["1978"]]},"publisher":"Altrincham","title":"The ABC of action learning: A review of 25 years of experience","type":"article-journal"},"uris":["http://www.mendeley.com/documents/?uuid=3d2ea4bb-a74c-4986-a7a1-503fe0509b45"]}],"mendeley":{"formattedCitation":"(Revans, 1978)","manualFormatting":"(e.g. Revans, 1978)","plainTextFormattedCitation":"(Revans, 1978)","previouslyFormattedCitation":"(Revans, 1978)"},"properties":{"noteIndex":0},"schema":"https://github.com/citation-style-language/schema/raw/master/csl-citation.json"}</w:instrText>
      </w:r>
      <w:r w:rsidR="006F047F" w:rsidRPr="00CD23BF">
        <w:rPr>
          <w:rFonts w:ascii="Times New Roman" w:hAnsi="Times New Roman" w:cs="Times New Roman"/>
          <w:color w:val="auto"/>
          <w:sz w:val="24"/>
          <w:szCs w:val="24"/>
          <w:lang w:val="en-US"/>
        </w:rPr>
        <w:fldChar w:fldCharType="separate"/>
      </w:r>
      <w:r w:rsidR="006F047F" w:rsidRPr="00CD23BF">
        <w:rPr>
          <w:rFonts w:ascii="Times New Roman" w:hAnsi="Times New Roman" w:cs="Times New Roman"/>
          <w:noProof/>
          <w:color w:val="auto"/>
          <w:sz w:val="24"/>
          <w:szCs w:val="24"/>
          <w:lang w:val="en-US"/>
        </w:rPr>
        <w:t>(e.g. Revans, 1978)</w:t>
      </w:r>
      <w:r w:rsidR="006F047F" w:rsidRPr="00CD23BF">
        <w:rPr>
          <w:rFonts w:ascii="Times New Roman" w:hAnsi="Times New Roman" w:cs="Times New Roman"/>
          <w:color w:val="auto"/>
          <w:sz w:val="24"/>
          <w:szCs w:val="24"/>
          <w:lang w:val="en-US"/>
        </w:rPr>
        <w:fldChar w:fldCharType="end"/>
      </w:r>
      <w:r w:rsidR="006C1F36" w:rsidRPr="00CD23BF">
        <w:rPr>
          <w:rFonts w:ascii="Times New Roman" w:hAnsi="Times New Roman" w:cs="Times New Roman"/>
          <w:color w:val="auto"/>
          <w:sz w:val="24"/>
          <w:szCs w:val="24"/>
          <w:lang w:val="en-US"/>
        </w:rPr>
        <w:t>.</w:t>
      </w:r>
      <w:r w:rsidR="00054A12" w:rsidRPr="00CD23BF">
        <w:rPr>
          <w:rFonts w:ascii="Times New Roman" w:hAnsi="Times New Roman" w:cs="Times New Roman"/>
          <w:color w:val="auto"/>
          <w:sz w:val="24"/>
          <w:szCs w:val="24"/>
          <w:lang w:val="en-US"/>
        </w:rPr>
        <w:t xml:space="preserve"> </w:t>
      </w:r>
      <w:r w:rsidR="00C735C3" w:rsidRPr="00CD23BF">
        <w:rPr>
          <w:rFonts w:ascii="Times New Roman" w:hAnsi="Times New Roman" w:cs="Times New Roman"/>
          <w:color w:val="auto"/>
          <w:sz w:val="24"/>
          <w:szCs w:val="24"/>
          <w:lang w:val="en-US"/>
        </w:rPr>
        <w:t xml:space="preserve">In an early study, </w:t>
      </w:r>
      <w:r w:rsidR="00054A12" w:rsidRPr="00CD23BF">
        <w:rPr>
          <w:rFonts w:ascii="Times New Roman" w:hAnsi="Times New Roman" w:cs="Times New Roman"/>
          <w:color w:val="auto"/>
          <w:sz w:val="24"/>
          <w:szCs w:val="24"/>
          <w:lang w:val="en-US"/>
        </w:rPr>
        <w:t>Davies and Easterby Smith</w:t>
      </w:r>
      <w:r w:rsidR="006F047F"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author":[{"dropping-particle":"","family":"Davies","given":"Julia","non-dropping-particle":"","parse-names":false,"suffix":""},{"dropping-particle":"","family":"Easterby-Smith","given":"Mark","non-dropping-particle":"","parse-names":false,"suffix":""}],"container-title":"Journal of Management Studies","id":"ITEM-1","issue":"2","issued":{"date-parts":[["1984","4","1"]]},"note":"https://doi.org/10.1111/j.1467-6486.1984.tb00230.x","page":"169-182","publisher":"John Wiley &amp; Sons, Ltd","title":"Learning and developing from managerial work experiences","type":"article-journal","volume":"21"},"uris":["http://www.mendeley.com/documents/?uuid=57191c7e-3884-402d-a358-ed5c4f0481db"]}],"mendeley":{"formattedCitation":"(Davies and Easterby-Smith, 1984)","manualFormatting":" (1984)","plainTextFormattedCitation":"(Davies and Easterby-Smith, 1984)","previouslyFormattedCitation":"(Davies and Easterby-Smith, 1984)"},"properties":{"noteIndex":0},"schema":"https://github.com/citation-style-language/schema/raw/master/csl-citation.json"}</w:instrText>
      </w:r>
      <w:r w:rsidR="006F047F" w:rsidRPr="00CD23BF">
        <w:rPr>
          <w:rFonts w:ascii="Times New Roman" w:hAnsi="Times New Roman" w:cs="Times New Roman"/>
          <w:color w:val="auto"/>
          <w:sz w:val="24"/>
          <w:szCs w:val="24"/>
          <w:lang w:val="en-US"/>
        </w:rPr>
        <w:fldChar w:fldCharType="separate"/>
      </w:r>
      <w:r w:rsidR="006F047F" w:rsidRPr="00CD23BF">
        <w:rPr>
          <w:rFonts w:ascii="Times New Roman" w:hAnsi="Times New Roman" w:cs="Times New Roman"/>
          <w:noProof/>
          <w:color w:val="auto"/>
          <w:sz w:val="24"/>
          <w:szCs w:val="24"/>
          <w:lang w:val="en-US"/>
        </w:rPr>
        <w:t xml:space="preserve"> (1984)</w:t>
      </w:r>
      <w:r w:rsidR="006F047F" w:rsidRPr="00CD23BF">
        <w:rPr>
          <w:rFonts w:ascii="Times New Roman" w:hAnsi="Times New Roman" w:cs="Times New Roman"/>
          <w:color w:val="auto"/>
          <w:sz w:val="24"/>
          <w:szCs w:val="24"/>
          <w:lang w:val="en-US"/>
        </w:rPr>
        <w:fldChar w:fldCharType="end"/>
      </w:r>
      <w:r w:rsidR="006F047F" w:rsidRPr="00CD23BF">
        <w:rPr>
          <w:rFonts w:ascii="Times New Roman" w:hAnsi="Times New Roman" w:cs="Times New Roman"/>
          <w:color w:val="auto"/>
          <w:sz w:val="24"/>
          <w:szCs w:val="24"/>
          <w:lang w:val="en-US"/>
        </w:rPr>
        <w:t xml:space="preserve"> </w:t>
      </w:r>
      <w:r w:rsidR="004D457C" w:rsidRPr="00CD23BF">
        <w:rPr>
          <w:rFonts w:ascii="Times New Roman" w:hAnsi="Times New Roman" w:cs="Times New Roman"/>
          <w:color w:val="auto"/>
          <w:sz w:val="24"/>
          <w:szCs w:val="24"/>
          <w:lang w:val="en-US"/>
        </w:rPr>
        <w:t>concluded that</w:t>
      </w:r>
      <w:r w:rsidR="0033731D" w:rsidRPr="00CD23BF">
        <w:rPr>
          <w:rFonts w:ascii="Times New Roman" w:hAnsi="Times New Roman" w:cs="Times New Roman"/>
          <w:color w:val="auto"/>
          <w:sz w:val="24"/>
          <w:szCs w:val="24"/>
          <w:lang w:val="en-US"/>
        </w:rPr>
        <w:t xml:space="preserve"> “</w:t>
      </w:r>
      <w:r w:rsidR="0050209D" w:rsidRPr="00CD23BF">
        <w:rPr>
          <w:rFonts w:ascii="Times New Roman" w:hAnsi="Times New Roman" w:cs="Times New Roman"/>
          <w:color w:val="auto"/>
          <w:sz w:val="24"/>
          <w:szCs w:val="24"/>
        </w:rPr>
        <w:t xml:space="preserve">it is necessary for </w:t>
      </w:r>
      <w:r w:rsidR="0050209D" w:rsidRPr="00CD23BF">
        <w:rPr>
          <w:rFonts w:ascii="Times New Roman" w:hAnsi="Times New Roman" w:cs="Times New Roman"/>
          <w:color w:val="auto"/>
          <w:sz w:val="24"/>
          <w:szCs w:val="24"/>
        </w:rPr>
        <w:lastRenderedPageBreak/>
        <w:t>manager to learn from taking action</w:t>
      </w:r>
      <w:r w:rsidR="004D457C" w:rsidRPr="00CD23BF">
        <w:rPr>
          <w:rFonts w:ascii="Times New Roman" w:hAnsi="Times New Roman" w:cs="Times New Roman"/>
          <w:color w:val="auto"/>
          <w:sz w:val="24"/>
          <w:szCs w:val="24"/>
        </w:rPr>
        <w:t>.</w:t>
      </w:r>
      <w:r w:rsidR="00A954C4" w:rsidRPr="00CD23BF">
        <w:rPr>
          <w:rFonts w:ascii="Times New Roman" w:hAnsi="Times New Roman" w:cs="Times New Roman"/>
          <w:color w:val="auto"/>
          <w:sz w:val="24"/>
          <w:szCs w:val="24"/>
        </w:rPr>
        <w:t>.</w:t>
      </w:r>
      <w:r w:rsidR="004D457C" w:rsidRPr="00CD23BF">
        <w:rPr>
          <w:rFonts w:ascii="Times New Roman" w:hAnsi="Times New Roman" w:cs="Times New Roman"/>
          <w:color w:val="auto"/>
          <w:sz w:val="24"/>
          <w:szCs w:val="24"/>
        </w:rPr>
        <w:t>.</w:t>
      </w:r>
      <w:r w:rsidR="00A954C4" w:rsidRPr="00CD23BF">
        <w:rPr>
          <w:rFonts w:ascii="Times New Roman" w:hAnsi="Times New Roman" w:cs="Times New Roman"/>
          <w:color w:val="auto"/>
          <w:sz w:val="24"/>
          <w:szCs w:val="24"/>
        </w:rPr>
        <w:t>[by]</w:t>
      </w:r>
      <w:r w:rsidR="00A954C4" w:rsidRPr="00CD23BF">
        <w:rPr>
          <w:rFonts w:ascii="Times New Roman" w:hAnsi="Times New Roman" w:cs="Times New Roman"/>
          <w:i/>
          <w:iCs/>
          <w:color w:val="auto"/>
          <w:sz w:val="24"/>
          <w:szCs w:val="24"/>
        </w:rPr>
        <w:t xml:space="preserve"> </w:t>
      </w:r>
      <w:r w:rsidR="0050209D" w:rsidRPr="00CD23BF">
        <w:rPr>
          <w:rFonts w:ascii="Times New Roman" w:hAnsi="Times New Roman" w:cs="Times New Roman"/>
          <w:color w:val="auto"/>
          <w:sz w:val="24"/>
          <w:szCs w:val="24"/>
        </w:rPr>
        <w:t>being given responsibility and taking decisions under conditions of risk and uncertainty</w:t>
      </w:r>
      <w:r w:rsidR="004D457C" w:rsidRPr="00CD23BF">
        <w:rPr>
          <w:rFonts w:ascii="Times New Roman" w:hAnsi="Times New Roman" w:cs="Times New Roman"/>
          <w:color w:val="auto"/>
          <w:sz w:val="24"/>
          <w:szCs w:val="24"/>
        </w:rPr>
        <w:t>.</w:t>
      </w:r>
      <w:r w:rsidR="0050209D" w:rsidRPr="00CD23BF">
        <w:rPr>
          <w:rFonts w:ascii="Times New Roman" w:hAnsi="Times New Roman" w:cs="Times New Roman"/>
          <w:color w:val="auto"/>
          <w:sz w:val="24"/>
          <w:szCs w:val="24"/>
        </w:rPr>
        <w:t>”</w:t>
      </w:r>
      <w:r w:rsidR="00C735C3" w:rsidRPr="00CD23BF">
        <w:rPr>
          <w:rFonts w:ascii="Times New Roman" w:hAnsi="Times New Roman" w:cs="Times New Roman"/>
          <w:color w:val="auto"/>
          <w:sz w:val="24"/>
          <w:szCs w:val="24"/>
        </w:rPr>
        <w:t xml:space="preserve"> More recently, </w:t>
      </w:r>
      <w:r w:rsidR="00E24A44" w:rsidRPr="00CD23BF">
        <w:rPr>
          <w:rFonts w:ascii="Times New Roman" w:hAnsi="Times New Roman" w:cs="Times New Roman"/>
          <w:color w:val="auto"/>
          <w:sz w:val="24"/>
          <w:szCs w:val="24"/>
        </w:rPr>
        <w:fldChar w:fldCharType="begin" w:fldLock="1"/>
      </w:r>
      <w:r w:rsidR="00E24A44" w:rsidRPr="00CD23BF">
        <w:rPr>
          <w:rFonts w:ascii="Times New Roman" w:hAnsi="Times New Roman" w:cs="Times New Roman"/>
          <w:color w:val="auto"/>
          <w:sz w:val="24"/>
          <w:szCs w:val="24"/>
        </w:rPr>
        <w:instrText>ADDIN CSL_CITATION {"citationItems":[{"id":"ITEM-1","itemData":{"ISSN":"1754-9426","author":[{"dropping-particle":"","family":"McCall Jr","given":"Morgan W","non-dropping-particle":"","parse-names":false,"suffix":""}],"container-title":"Industrial and Organizational Psychology","id":"ITEM-1","issue":"1","issued":{"date-parts":[["2010"]]},"page":"3-19","title":"Recasting leadership development","type":"article-journal","volume":"3"},"uris":["http://www.mendeley.com/documents/?uuid=43e188b9-a05e-4ce0-a238-1b5620b20d37"]}],"mendeley":{"formattedCitation":"(McCall Jr, 2010)","plainTextFormattedCitation":"(McCall Jr, 2010)","previouslyFormattedCitation":"(McCall Jr, 2010)"},"properties":{"noteIndex":0},"schema":"https://github.com/citation-style-language/schema/raw/master/csl-citation.json"}</w:instrText>
      </w:r>
      <w:r w:rsidR="00E24A44" w:rsidRPr="00CD23BF">
        <w:rPr>
          <w:rFonts w:ascii="Times New Roman" w:hAnsi="Times New Roman" w:cs="Times New Roman"/>
          <w:color w:val="auto"/>
          <w:sz w:val="24"/>
          <w:szCs w:val="24"/>
        </w:rPr>
        <w:fldChar w:fldCharType="separate"/>
      </w:r>
      <w:r w:rsidR="00E24A44" w:rsidRPr="00CD23BF">
        <w:rPr>
          <w:rFonts w:ascii="Times New Roman" w:hAnsi="Times New Roman" w:cs="Times New Roman"/>
          <w:noProof/>
          <w:color w:val="auto"/>
          <w:sz w:val="24"/>
          <w:szCs w:val="24"/>
        </w:rPr>
        <w:t>(McCall Jr, 2010)</w:t>
      </w:r>
      <w:r w:rsidR="00E24A44" w:rsidRPr="00CD23BF">
        <w:rPr>
          <w:rFonts w:ascii="Times New Roman" w:hAnsi="Times New Roman" w:cs="Times New Roman"/>
          <w:color w:val="auto"/>
          <w:sz w:val="24"/>
          <w:szCs w:val="24"/>
        </w:rPr>
        <w:fldChar w:fldCharType="end"/>
      </w:r>
      <w:r w:rsidR="00C735C3" w:rsidRPr="00CD23BF">
        <w:rPr>
          <w:rFonts w:ascii="Times New Roman" w:hAnsi="Times New Roman" w:cs="Times New Roman"/>
          <w:color w:val="auto"/>
          <w:sz w:val="24"/>
          <w:szCs w:val="24"/>
        </w:rPr>
        <w:t xml:space="preserve"> observed that </w:t>
      </w:r>
      <w:r w:rsidR="0050209D" w:rsidRPr="00CD23BF">
        <w:rPr>
          <w:rFonts w:ascii="Times New Roman" w:hAnsi="Times New Roman" w:cs="Times New Roman"/>
          <w:color w:val="auto"/>
          <w:sz w:val="24"/>
          <w:szCs w:val="24"/>
        </w:rPr>
        <w:t>“Whatever makes an experience challenging – unexpected, high stakes, complexity, pressure novelty and so on – is what makes it a potentially powerful learning experience</w:t>
      </w:r>
      <w:r w:rsidR="00950BF3" w:rsidRPr="00CD23BF">
        <w:rPr>
          <w:rFonts w:ascii="Times New Roman" w:hAnsi="Times New Roman" w:cs="Times New Roman"/>
          <w:color w:val="auto"/>
          <w:sz w:val="24"/>
          <w:szCs w:val="24"/>
        </w:rPr>
        <w:t>.</w:t>
      </w:r>
      <w:r w:rsidR="0050209D" w:rsidRPr="00CD23BF">
        <w:rPr>
          <w:rFonts w:ascii="Times New Roman" w:hAnsi="Times New Roman" w:cs="Times New Roman"/>
          <w:color w:val="auto"/>
          <w:sz w:val="24"/>
          <w:szCs w:val="24"/>
        </w:rPr>
        <w:t>”</w:t>
      </w:r>
      <w:r w:rsidR="00950BF3" w:rsidRPr="00CD23BF">
        <w:rPr>
          <w:rFonts w:ascii="Times New Roman" w:hAnsi="Times New Roman" w:cs="Times New Roman"/>
          <w:color w:val="auto"/>
          <w:sz w:val="24"/>
          <w:szCs w:val="24"/>
        </w:rPr>
        <w:t xml:space="preserve"> Empirical studies have also shown support for the link between </w:t>
      </w:r>
      <w:r w:rsidR="00DD7306" w:rsidRPr="00CD23BF">
        <w:rPr>
          <w:rFonts w:ascii="Times New Roman" w:hAnsi="Times New Roman" w:cs="Times New Roman"/>
          <w:color w:val="auto"/>
          <w:sz w:val="24"/>
          <w:szCs w:val="24"/>
          <w:lang w:val="en-US"/>
        </w:rPr>
        <w:t>action-taking and</w:t>
      </w:r>
      <w:r w:rsidR="00376823" w:rsidRPr="00CD23BF">
        <w:rPr>
          <w:rFonts w:ascii="Times New Roman" w:hAnsi="Times New Roman" w:cs="Times New Roman"/>
          <w:color w:val="auto"/>
          <w:sz w:val="24"/>
          <w:szCs w:val="24"/>
          <w:lang w:val="en-US"/>
        </w:rPr>
        <w:t xml:space="preserve"> individual learning and development (DeRue &amp;Wellman, 2009;</w:t>
      </w:r>
      <w:r w:rsidR="00376823" w:rsidRPr="00CD23BF">
        <w:rPr>
          <w:rFonts w:ascii="Times New Roman" w:hAnsi="Times New Roman" w:cs="Times New Roman"/>
          <w:color w:val="auto"/>
          <w:sz w:val="24"/>
          <w:szCs w:val="24"/>
          <w:lang w:val="en-US"/>
        </w:rPr>
        <w:fldChar w:fldCharType="begin" w:fldLock="1"/>
      </w:r>
      <w:r w:rsidR="00485452" w:rsidRPr="00CD23BF">
        <w:rPr>
          <w:rFonts w:ascii="Times New Roman" w:hAnsi="Times New Roman" w:cs="Times New Roman"/>
          <w:color w:val="auto"/>
          <w:sz w:val="24"/>
          <w:szCs w:val="24"/>
          <w:lang w:val="en-US"/>
        </w:rPr>
        <w:instrText>ADDIN CSL_CITATION {"citationItems":[{"id":"ITEM-1","itemData":{"ISSN":"1048-9843","author":[{"dropping-particle":"","family":"Hirst","given":"Giles","non-dropping-particle":"","parse-names":false,"suffix":""},{"dropping-particle":"","family":"Mann","given":"Leon","non-dropping-particle":"","parse-names":false,"suffix":""},{"dropping-particle":"","family":"Bain","given":"Paul","non-dropping-particle":"","parse-names":false,"suffix":""},{"dropping-particle":"","family":"Pirola-Merlo","given":"Andrew","non-dropping-particle":"","parse-names":false,"suffix":""},{"dropping-particle":"","family":"Richver","given":"Andreas","non-dropping-particle":"","parse-names":false,"suffix":""}],"container-title":"The Leadership Quarterly","id":"ITEM-1","issue":"3","issued":{"date-parts":[["2004"]]},"page":"311-327","publisher":"Elsevier","title":"Learning to lead: The development and testing of a model of leadership learning","type":"article-journal","volume":"15"},"uris":["http://www.mendeley.com/documents/?uuid=ba786498-51eb-4666-8665-e286e2b4306b"]}],"mendeley":{"formattedCitation":"(Hirst et al., 2004)","manualFormatting":" Hirst, et al., 2004","plainTextFormattedCitation":"(Hirst et al., 2004)","previouslyFormattedCitation":"(Hirst et al., 2004)"},"properties":{"noteIndex":0},"schema":"https://github.com/citation-style-language/schema/raw/master/csl-citation.json"}</w:instrText>
      </w:r>
      <w:r w:rsidR="00376823" w:rsidRPr="00CD23BF">
        <w:rPr>
          <w:rFonts w:ascii="Times New Roman" w:hAnsi="Times New Roman" w:cs="Times New Roman"/>
          <w:color w:val="auto"/>
          <w:sz w:val="24"/>
          <w:szCs w:val="24"/>
          <w:lang w:val="en-US"/>
        </w:rPr>
        <w:fldChar w:fldCharType="separate"/>
      </w:r>
      <w:r w:rsidR="00376823" w:rsidRPr="00CD23BF">
        <w:rPr>
          <w:rFonts w:ascii="Times New Roman" w:hAnsi="Times New Roman" w:cs="Times New Roman"/>
          <w:noProof/>
          <w:color w:val="auto"/>
          <w:sz w:val="24"/>
          <w:szCs w:val="24"/>
          <w:lang w:val="en-US"/>
        </w:rPr>
        <w:t xml:space="preserve"> Hirst, et al., 2004</w:t>
      </w:r>
      <w:r w:rsidR="00376823" w:rsidRPr="00CD23BF">
        <w:rPr>
          <w:rFonts w:ascii="Times New Roman" w:hAnsi="Times New Roman" w:cs="Times New Roman"/>
          <w:color w:val="auto"/>
          <w:sz w:val="24"/>
          <w:szCs w:val="24"/>
          <w:lang w:val="en-US"/>
        </w:rPr>
        <w:fldChar w:fldCharType="end"/>
      </w:r>
      <w:r w:rsidR="00376823" w:rsidRPr="00CD23BF">
        <w:rPr>
          <w:rFonts w:ascii="Times New Roman" w:hAnsi="Times New Roman" w:cs="Times New Roman"/>
          <w:color w:val="auto"/>
          <w:sz w:val="24"/>
          <w:szCs w:val="24"/>
          <w:lang w:val="en-US"/>
        </w:rPr>
        <w:t xml:space="preserve">; </w:t>
      </w:r>
      <w:r w:rsidR="00376823"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{"citationItems":[{"id":"ITEM-1","itemData":{"ISSN":"1939-1854","author":[{"dropping-particle":"","family":"McCauley","given":"Cynthia D","non-dropping-particle":"","parse-names":false,"suffix":""},{"dropping-particle":"","family":"Ruderman","given":"Marian N","non-dropping-particle":"","parse-names":false,"suffix":""},{"dropping-particle":"","family":"Ohlott","given":"Patricia J","non-dropping-particle":"","parse-names":false,"suffix":""},{"dropping-particle":"","family":"Morrow","given":"Jane E","non-dropping-particle":"","parse-names":false,"suffix":""}],"container-title":"Journal of applied psychology","id":"ITEM-1","issue":"4","issued":{"date-parts":[["1994"]]},"page":"544","publisher":"American Psychological Association","title":"Assessing the developmental components of managerial jobs.","type":"article-journal","volume":"79"},"uris":["http://www.mendeley.com/documents/?uuid=f8cd7e05-e17b-4b1b-9b86-97999dbbb780"]}],"mendeley":{"formattedCitation":"(McCauley et al., 1994)","manualFormatting":"McCauley et al., 1994)","plainTextFormattedCitation":"(McCauley et al., 1994)","previouslyFormattedCitation":"(McCauley et al., 1994)"},"properties":{"noteIndex":0},"schema":"https://github.com/citation-style-language/schema/raw/master/csl-citation.json"}</w:instrText>
      </w:r>
      <w:r w:rsidR="00376823" w:rsidRPr="00CD23BF">
        <w:rPr>
          <w:rFonts w:ascii="Times New Roman" w:hAnsi="Times New Roman" w:cs="Times New Roman"/>
          <w:color w:val="auto"/>
          <w:sz w:val="24"/>
          <w:szCs w:val="24"/>
          <w:lang w:val="en-US"/>
        </w:rPr>
        <w:fldChar w:fldCharType="separate"/>
      </w:r>
      <w:r w:rsidR="00376823" w:rsidRPr="00CD23BF">
        <w:rPr>
          <w:rFonts w:ascii="Times New Roman" w:hAnsi="Times New Roman" w:cs="Times New Roman"/>
          <w:noProof/>
          <w:color w:val="auto"/>
          <w:sz w:val="24"/>
          <w:szCs w:val="24"/>
          <w:lang w:val="en-US"/>
        </w:rPr>
        <w:t>McCauley et al., 1994)</w:t>
      </w:r>
      <w:r w:rsidR="00376823" w:rsidRPr="00CD23BF">
        <w:rPr>
          <w:rFonts w:ascii="Times New Roman" w:hAnsi="Times New Roman" w:cs="Times New Roman"/>
          <w:color w:val="auto"/>
          <w:sz w:val="24"/>
          <w:szCs w:val="24"/>
          <w:lang w:val="en-US"/>
        </w:rPr>
        <w:fldChar w:fldCharType="end"/>
      </w:r>
      <w:r w:rsidR="00376823" w:rsidRPr="00CD23BF">
        <w:rPr>
          <w:rFonts w:ascii="Times New Roman" w:hAnsi="Times New Roman" w:cs="Times New Roman"/>
          <w:color w:val="auto"/>
          <w:sz w:val="24"/>
          <w:szCs w:val="24"/>
          <w:lang w:val="en-US"/>
        </w:rPr>
        <w:t>.</w:t>
      </w:r>
    </w:p>
    <w:p w14:paraId="44A697CD" w14:textId="6437D64B" w:rsidR="005B4779" w:rsidRPr="00CD23BF" w:rsidRDefault="005B4779" w:rsidP="007E42A7">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r>
      <w:r w:rsidR="00732FE0" w:rsidRPr="00CD23BF">
        <w:rPr>
          <w:rFonts w:ascii="Times New Roman" w:hAnsi="Times New Roman" w:cs="Times New Roman"/>
          <w:color w:val="auto"/>
          <w:sz w:val="24"/>
          <w:szCs w:val="24"/>
          <w:lang w:val="en-US"/>
        </w:rPr>
        <w:t xml:space="preserve">Our first </w:t>
      </w:r>
      <w:r w:rsidR="00847D59" w:rsidRPr="00CD23BF">
        <w:rPr>
          <w:rFonts w:ascii="Times New Roman" w:hAnsi="Times New Roman" w:cs="Times New Roman"/>
          <w:color w:val="auto"/>
          <w:sz w:val="24"/>
          <w:szCs w:val="24"/>
          <w:lang w:val="en-US"/>
        </w:rPr>
        <w:t xml:space="preserve">hypothesis therefore states that individuals </w:t>
      </w:r>
      <w:r w:rsidR="00E60908" w:rsidRPr="00CD23BF">
        <w:rPr>
          <w:rFonts w:ascii="Times New Roman" w:hAnsi="Times New Roman" w:cs="Times New Roman"/>
          <w:color w:val="auto"/>
          <w:sz w:val="24"/>
          <w:szCs w:val="24"/>
          <w:lang w:val="en-US"/>
        </w:rPr>
        <w:t xml:space="preserve">who engage in </w:t>
      </w:r>
      <w:r w:rsidR="002F2511" w:rsidRPr="00CD23BF">
        <w:rPr>
          <w:rFonts w:ascii="Times New Roman" w:hAnsi="Times New Roman" w:cs="Times New Roman"/>
          <w:color w:val="auto"/>
          <w:sz w:val="24"/>
          <w:szCs w:val="24"/>
          <w:lang w:val="en-US"/>
        </w:rPr>
        <w:t xml:space="preserve">higher </w:t>
      </w:r>
      <w:r w:rsidRPr="00CD23BF">
        <w:rPr>
          <w:rFonts w:ascii="Times New Roman" w:hAnsi="Times New Roman" w:cs="Times New Roman"/>
          <w:color w:val="auto"/>
          <w:sz w:val="24"/>
          <w:szCs w:val="24"/>
          <w:lang w:val="en-US"/>
        </w:rPr>
        <w:t>levels of ‘</w:t>
      </w:r>
      <w:r w:rsidR="00E60908" w:rsidRPr="00CD23BF">
        <w:rPr>
          <w:rFonts w:ascii="Times New Roman" w:hAnsi="Times New Roman" w:cs="Times New Roman"/>
          <w:color w:val="auto"/>
          <w:sz w:val="24"/>
          <w:szCs w:val="24"/>
          <w:lang w:val="en-US"/>
        </w:rPr>
        <w:t>action-taking</w:t>
      </w:r>
      <w:r w:rsidRPr="00CD23BF">
        <w:rPr>
          <w:rFonts w:ascii="Times New Roman" w:hAnsi="Times New Roman" w:cs="Times New Roman"/>
          <w:color w:val="auto"/>
          <w:sz w:val="24"/>
          <w:szCs w:val="24"/>
          <w:lang w:val="en-US"/>
        </w:rPr>
        <w:t>’</w:t>
      </w:r>
      <w:r w:rsidR="00E60908" w:rsidRPr="00CD23BF">
        <w:rPr>
          <w:rFonts w:ascii="Times New Roman" w:hAnsi="Times New Roman" w:cs="Times New Roman"/>
          <w:color w:val="auto"/>
          <w:sz w:val="24"/>
          <w:szCs w:val="24"/>
          <w:lang w:val="en-US"/>
        </w:rPr>
        <w:t xml:space="preserve"> will</w:t>
      </w:r>
      <w:r w:rsidR="002F2511" w:rsidRPr="00CD23BF">
        <w:rPr>
          <w:rFonts w:ascii="Times New Roman" w:hAnsi="Times New Roman" w:cs="Times New Roman"/>
          <w:color w:val="auto"/>
          <w:sz w:val="24"/>
          <w:szCs w:val="24"/>
          <w:lang w:val="en-US"/>
        </w:rPr>
        <w:t xml:space="preserve"> have higher levels of effectiveness.</w:t>
      </w:r>
      <w:r w:rsidR="0095502B" w:rsidRPr="00CD23BF">
        <w:rPr>
          <w:rFonts w:ascii="Times New Roman" w:hAnsi="Times New Roman" w:cs="Times New Roman"/>
          <w:color w:val="auto"/>
          <w:sz w:val="24"/>
          <w:szCs w:val="24"/>
          <w:lang w:val="en-US"/>
        </w:rPr>
        <w:t xml:space="preserve"> This is consistent with the extant </w:t>
      </w:r>
      <w:proofErr w:type="gramStart"/>
      <w:r w:rsidR="0095502B" w:rsidRPr="00CD23BF">
        <w:rPr>
          <w:rFonts w:ascii="Times New Roman" w:hAnsi="Times New Roman" w:cs="Times New Roman"/>
          <w:color w:val="auto"/>
          <w:sz w:val="24"/>
          <w:szCs w:val="24"/>
          <w:lang w:val="en-US"/>
        </w:rPr>
        <w:t>literature</w:t>
      </w:r>
      <w:proofErr w:type="gramEnd"/>
      <w:r w:rsidR="0095502B" w:rsidRPr="00CD23BF">
        <w:rPr>
          <w:rFonts w:ascii="Times New Roman" w:hAnsi="Times New Roman" w:cs="Times New Roman"/>
          <w:color w:val="auto"/>
          <w:sz w:val="24"/>
          <w:szCs w:val="24"/>
          <w:lang w:val="en-US"/>
        </w:rPr>
        <w:t xml:space="preserve"> but it is important to test in the context of the current study for confirmatory reasons, and also because we </w:t>
      </w:r>
      <w:r w:rsidR="00884108" w:rsidRPr="00CD23BF">
        <w:rPr>
          <w:rFonts w:ascii="Times New Roman" w:hAnsi="Times New Roman" w:cs="Times New Roman"/>
          <w:color w:val="auto"/>
          <w:sz w:val="24"/>
          <w:szCs w:val="24"/>
          <w:lang w:val="en-US"/>
        </w:rPr>
        <w:t xml:space="preserve">will be arguing that </w:t>
      </w:r>
      <w:r w:rsidR="005D4DF8" w:rsidRPr="00CD23BF">
        <w:rPr>
          <w:rFonts w:ascii="Times New Roman" w:hAnsi="Times New Roman" w:cs="Times New Roman"/>
          <w:color w:val="auto"/>
          <w:sz w:val="24"/>
          <w:szCs w:val="24"/>
          <w:lang w:val="en-US"/>
        </w:rPr>
        <w:t xml:space="preserve">the other </w:t>
      </w:r>
      <w:r w:rsidR="00EC31D4" w:rsidRPr="00CD23BF">
        <w:rPr>
          <w:rFonts w:ascii="Times New Roman" w:hAnsi="Times New Roman" w:cs="Times New Roman"/>
          <w:color w:val="auto"/>
          <w:sz w:val="24"/>
          <w:szCs w:val="24"/>
          <w:lang w:val="en-US"/>
        </w:rPr>
        <w:t xml:space="preserve">factors contribute to leadership development </w:t>
      </w:r>
      <w:r w:rsidR="007925BC" w:rsidRPr="00CD23BF">
        <w:rPr>
          <w:rFonts w:ascii="Times New Roman" w:hAnsi="Times New Roman" w:cs="Times New Roman"/>
          <w:i/>
          <w:iCs/>
          <w:color w:val="auto"/>
          <w:sz w:val="24"/>
          <w:szCs w:val="24"/>
          <w:lang w:val="en-US"/>
        </w:rPr>
        <w:t xml:space="preserve">through </w:t>
      </w:r>
      <w:r w:rsidR="007925BC" w:rsidRPr="00CD23BF">
        <w:rPr>
          <w:rFonts w:ascii="Times New Roman" w:hAnsi="Times New Roman" w:cs="Times New Roman"/>
          <w:color w:val="auto"/>
          <w:sz w:val="24"/>
          <w:szCs w:val="24"/>
          <w:lang w:val="en-US"/>
        </w:rPr>
        <w:t>action-taking rather th</w:t>
      </w:r>
      <w:r w:rsidR="00EC31D4" w:rsidRPr="00CD23BF">
        <w:rPr>
          <w:rFonts w:ascii="Times New Roman" w:hAnsi="Times New Roman" w:cs="Times New Roman"/>
          <w:color w:val="auto"/>
          <w:sz w:val="24"/>
          <w:szCs w:val="24"/>
          <w:lang w:val="en-US"/>
        </w:rPr>
        <w:t>an directly.</w:t>
      </w:r>
      <w:r w:rsidR="002F2511" w:rsidRPr="00CD23BF">
        <w:rPr>
          <w:rFonts w:ascii="Times New Roman" w:hAnsi="Times New Roman" w:cs="Times New Roman"/>
          <w:color w:val="auto"/>
          <w:sz w:val="24"/>
          <w:szCs w:val="24"/>
          <w:lang w:val="en-US"/>
        </w:rPr>
        <w:t xml:space="preserve"> </w:t>
      </w:r>
    </w:p>
    <w:p w14:paraId="6753CF69" w14:textId="043A0D7C" w:rsidR="004B1D2C" w:rsidRPr="00CD23BF" w:rsidRDefault="00021063" w:rsidP="007E42A7">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r>
      <w:r w:rsidR="00DA442C" w:rsidRPr="00CD23BF">
        <w:rPr>
          <w:rFonts w:ascii="Times New Roman" w:hAnsi="Times New Roman" w:cs="Times New Roman"/>
          <w:color w:val="auto"/>
          <w:sz w:val="24"/>
          <w:szCs w:val="24"/>
          <w:lang w:val="en-US"/>
        </w:rPr>
        <w:t xml:space="preserve">As noted already, </w:t>
      </w:r>
      <w:r w:rsidRPr="00CD23BF">
        <w:rPr>
          <w:rFonts w:ascii="Times New Roman" w:hAnsi="Times New Roman" w:cs="Times New Roman"/>
          <w:color w:val="auto"/>
          <w:sz w:val="24"/>
          <w:szCs w:val="24"/>
          <w:lang w:val="en-US"/>
        </w:rPr>
        <w:t xml:space="preserve">action-taking </w:t>
      </w:r>
      <w:r w:rsidR="006E29F5" w:rsidRPr="00CD23BF">
        <w:rPr>
          <w:rFonts w:ascii="Times New Roman" w:hAnsi="Times New Roman" w:cs="Times New Roman"/>
          <w:color w:val="auto"/>
          <w:sz w:val="24"/>
          <w:szCs w:val="24"/>
          <w:lang w:val="en-US"/>
        </w:rPr>
        <w:t xml:space="preserve">in this context is not </w:t>
      </w:r>
      <w:r w:rsidR="00377DF9" w:rsidRPr="00CD23BF">
        <w:rPr>
          <w:rFonts w:ascii="Times New Roman" w:hAnsi="Times New Roman" w:cs="Times New Roman"/>
          <w:color w:val="auto"/>
          <w:sz w:val="24"/>
          <w:szCs w:val="24"/>
          <w:lang w:val="en-US"/>
        </w:rPr>
        <w:t xml:space="preserve">individual leaders </w:t>
      </w:r>
      <w:r w:rsidR="008E57CA" w:rsidRPr="00CD23BF">
        <w:rPr>
          <w:rFonts w:ascii="Times New Roman" w:hAnsi="Times New Roman" w:cs="Times New Roman"/>
          <w:color w:val="auto"/>
          <w:sz w:val="24"/>
          <w:szCs w:val="24"/>
          <w:lang w:val="en-US"/>
        </w:rPr>
        <w:t xml:space="preserve">simply </w:t>
      </w:r>
      <w:r w:rsidR="002F2511" w:rsidRPr="00CD23BF">
        <w:rPr>
          <w:rFonts w:ascii="Times New Roman" w:hAnsi="Times New Roman" w:cs="Times New Roman"/>
          <w:color w:val="auto"/>
          <w:sz w:val="24"/>
          <w:szCs w:val="24"/>
          <w:lang w:val="en-US"/>
        </w:rPr>
        <w:t>doing their job</w:t>
      </w:r>
      <w:r w:rsidR="00FC5B9E" w:rsidRPr="00CD23BF">
        <w:rPr>
          <w:rFonts w:ascii="Times New Roman" w:hAnsi="Times New Roman" w:cs="Times New Roman"/>
          <w:color w:val="auto"/>
          <w:sz w:val="24"/>
          <w:szCs w:val="24"/>
          <w:lang w:val="en-US"/>
        </w:rPr>
        <w:t>, it refers specifically to the type</w:t>
      </w:r>
      <w:r w:rsidR="00C03321" w:rsidRPr="00CD23BF">
        <w:rPr>
          <w:rFonts w:ascii="Times New Roman" w:hAnsi="Times New Roman" w:cs="Times New Roman"/>
          <w:color w:val="auto"/>
          <w:sz w:val="24"/>
          <w:szCs w:val="24"/>
          <w:lang w:val="en-US"/>
        </w:rPr>
        <w:t>s</w:t>
      </w:r>
      <w:r w:rsidR="00FC5B9E" w:rsidRPr="00CD23BF">
        <w:rPr>
          <w:rFonts w:ascii="Times New Roman" w:hAnsi="Times New Roman" w:cs="Times New Roman"/>
          <w:color w:val="auto"/>
          <w:sz w:val="24"/>
          <w:szCs w:val="24"/>
          <w:lang w:val="en-US"/>
        </w:rPr>
        <w:t xml:space="preserve"> of action that stretch </w:t>
      </w:r>
      <w:r w:rsidR="00C03321" w:rsidRPr="00CD23BF">
        <w:rPr>
          <w:rFonts w:ascii="Times New Roman" w:hAnsi="Times New Roman" w:cs="Times New Roman"/>
          <w:color w:val="auto"/>
          <w:sz w:val="24"/>
          <w:szCs w:val="24"/>
          <w:lang w:val="en-US"/>
        </w:rPr>
        <w:t>them</w:t>
      </w:r>
      <w:r w:rsidR="00861A95" w:rsidRPr="00CD23BF">
        <w:rPr>
          <w:rFonts w:ascii="Times New Roman" w:hAnsi="Times New Roman" w:cs="Times New Roman"/>
          <w:color w:val="auto"/>
          <w:sz w:val="24"/>
          <w:szCs w:val="24"/>
          <w:lang w:val="en-US"/>
        </w:rPr>
        <w:t>,</w:t>
      </w:r>
      <w:r w:rsidR="0044142B" w:rsidRPr="00CD23BF">
        <w:rPr>
          <w:rFonts w:ascii="Times New Roman" w:hAnsi="Times New Roman" w:cs="Times New Roman"/>
          <w:color w:val="auto"/>
          <w:sz w:val="24"/>
          <w:szCs w:val="24"/>
          <w:lang w:val="en-US"/>
        </w:rPr>
        <w:t xml:space="preserve"> for example taking on challenging work assignments, being exposed to novel situations, and proactively seeking out </w:t>
      </w:r>
      <w:r w:rsidR="00CF32D8" w:rsidRPr="00CD23BF">
        <w:rPr>
          <w:rFonts w:ascii="Times New Roman" w:hAnsi="Times New Roman" w:cs="Times New Roman"/>
          <w:color w:val="auto"/>
          <w:sz w:val="24"/>
          <w:szCs w:val="24"/>
          <w:lang w:val="en-US"/>
        </w:rPr>
        <w:t xml:space="preserve">new opportunities (Davies and Easterby Smith, 1984; </w:t>
      </w:r>
      <w:r w:rsidR="00861A95" w:rsidRPr="00CD23BF">
        <w:rPr>
          <w:rFonts w:ascii="Times New Roman" w:hAnsi="Times New Roman" w:cs="Times New Roman"/>
          <w:color w:val="auto"/>
          <w:sz w:val="24"/>
          <w:szCs w:val="24"/>
          <w:lang w:val="en-US"/>
        </w:rPr>
        <w:t>McCall et al</w:t>
      </w:r>
      <w:r w:rsidR="00CF32D8" w:rsidRPr="00CD23BF">
        <w:rPr>
          <w:rFonts w:ascii="Times New Roman" w:hAnsi="Times New Roman" w:cs="Times New Roman"/>
          <w:color w:val="auto"/>
          <w:sz w:val="24"/>
          <w:szCs w:val="24"/>
          <w:lang w:val="en-US"/>
        </w:rPr>
        <w:t xml:space="preserve">, </w:t>
      </w:r>
      <w:r w:rsidR="00861A95" w:rsidRPr="00CD23BF">
        <w:rPr>
          <w:rFonts w:ascii="Times New Roman" w:hAnsi="Times New Roman" w:cs="Times New Roman"/>
          <w:color w:val="auto"/>
          <w:sz w:val="24"/>
          <w:szCs w:val="24"/>
          <w:lang w:val="en-US"/>
        </w:rPr>
        <w:t>1988).</w:t>
      </w:r>
      <w:r w:rsidR="009A3C54" w:rsidRPr="00CD23BF">
        <w:rPr>
          <w:rFonts w:ascii="Times New Roman" w:hAnsi="Times New Roman" w:cs="Times New Roman"/>
          <w:color w:val="auto"/>
          <w:sz w:val="24"/>
          <w:szCs w:val="24"/>
          <w:lang w:val="en-US"/>
        </w:rPr>
        <w:t xml:space="preserve"> </w:t>
      </w:r>
      <w:r w:rsidR="00CF32D8" w:rsidRPr="00CD23BF">
        <w:rPr>
          <w:rFonts w:ascii="Times New Roman" w:hAnsi="Times New Roman" w:cs="Times New Roman"/>
          <w:color w:val="auto"/>
          <w:sz w:val="24"/>
          <w:szCs w:val="24"/>
          <w:lang w:val="en-US"/>
        </w:rPr>
        <w:t xml:space="preserve"> The </w:t>
      </w:r>
      <w:r w:rsidR="007E4ADF" w:rsidRPr="00CD23BF">
        <w:rPr>
          <w:rFonts w:ascii="Times New Roman" w:hAnsi="Times New Roman" w:cs="Times New Roman"/>
          <w:color w:val="auto"/>
          <w:sz w:val="24"/>
          <w:szCs w:val="24"/>
          <w:lang w:val="en-US"/>
        </w:rPr>
        <w:t xml:space="preserve">rationale is that these </w:t>
      </w:r>
      <w:r w:rsidR="009A3C54" w:rsidRPr="00CD23BF">
        <w:rPr>
          <w:rFonts w:ascii="Times New Roman" w:hAnsi="Times New Roman" w:cs="Times New Roman"/>
          <w:color w:val="auto"/>
          <w:sz w:val="24"/>
          <w:szCs w:val="24"/>
          <w:lang w:val="en-US"/>
        </w:rPr>
        <w:t xml:space="preserve">types of experiences are the ones that </w:t>
      </w:r>
      <w:r w:rsidR="00082CCF" w:rsidRPr="00CD23BF">
        <w:rPr>
          <w:rFonts w:ascii="Times New Roman" w:hAnsi="Times New Roman" w:cs="Times New Roman"/>
          <w:color w:val="auto"/>
          <w:sz w:val="24"/>
          <w:szCs w:val="24"/>
          <w:lang w:val="en-US"/>
        </w:rPr>
        <w:t xml:space="preserve">take leaders out of their comfort zone, therefore enabling them to </w:t>
      </w:r>
      <w:r w:rsidR="006E0C82" w:rsidRPr="00CD23BF">
        <w:rPr>
          <w:rFonts w:ascii="Times New Roman" w:hAnsi="Times New Roman" w:cs="Times New Roman"/>
          <w:color w:val="auto"/>
          <w:sz w:val="24"/>
          <w:szCs w:val="24"/>
          <w:lang w:val="en-US"/>
        </w:rPr>
        <w:t>grow and become more effective over time</w:t>
      </w:r>
      <w:r w:rsidR="00082CCF" w:rsidRPr="00CD23BF">
        <w:rPr>
          <w:rFonts w:ascii="Times New Roman" w:hAnsi="Times New Roman" w:cs="Times New Roman"/>
          <w:color w:val="auto"/>
          <w:sz w:val="24"/>
          <w:szCs w:val="24"/>
          <w:lang w:val="en-US"/>
        </w:rPr>
        <w:t>.</w:t>
      </w:r>
      <w:r w:rsidR="00906FF9" w:rsidRPr="00CD23BF">
        <w:rPr>
          <w:rFonts w:ascii="Times New Roman" w:hAnsi="Times New Roman" w:cs="Times New Roman"/>
          <w:color w:val="auto"/>
          <w:sz w:val="24"/>
          <w:szCs w:val="24"/>
          <w:lang w:val="en-US"/>
        </w:rPr>
        <w:t xml:space="preserve"> </w:t>
      </w:r>
      <w:r w:rsidR="006C3F5E" w:rsidRPr="00CD23BF">
        <w:rPr>
          <w:rFonts w:ascii="Times New Roman" w:hAnsi="Times New Roman" w:cs="Times New Roman"/>
          <w:color w:val="auto"/>
          <w:sz w:val="24"/>
          <w:szCs w:val="24"/>
          <w:lang w:val="en-US"/>
        </w:rPr>
        <w:t xml:space="preserve"> </w:t>
      </w:r>
      <w:r w:rsidR="00327030" w:rsidRPr="00CD23BF">
        <w:rPr>
          <w:rFonts w:ascii="Times New Roman" w:hAnsi="Times New Roman" w:cs="Times New Roman"/>
          <w:color w:val="auto"/>
          <w:sz w:val="24"/>
          <w:szCs w:val="24"/>
          <w:lang w:val="en-US"/>
        </w:rPr>
        <w:t xml:space="preserve">Leader </w:t>
      </w:r>
      <w:r w:rsidR="006C3F5E" w:rsidRPr="00CD23BF">
        <w:rPr>
          <w:rFonts w:ascii="Times New Roman" w:hAnsi="Times New Roman" w:cs="Times New Roman"/>
          <w:color w:val="auto"/>
          <w:sz w:val="24"/>
          <w:szCs w:val="24"/>
          <w:lang w:val="en-US"/>
        </w:rPr>
        <w:t>e</w:t>
      </w:r>
      <w:r w:rsidR="00906FF9" w:rsidRPr="00CD23BF">
        <w:rPr>
          <w:rFonts w:ascii="Times New Roman" w:hAnsi="Times New Roman" w:cs="Times New Roman"/>
          <w:color w:val="auto"/>
          <w:sz w:val="24"/>
          <w:szCs w:val="24"/>
          <w:lang w:val="en-US"/>
        </w:rPr>
        <w:t>ffectiveness, as discussed earlier, is a multi-</w:t>
      </w:r>
      <w:r w:rsidR="00735F8C" w:rsidRPr="00CD23BF">
        <w:rPr>
          <w:rFonts w:ascii="Times New Roman" w:hAnsi="Times New Roman" w:cs="Times New Roman"/>
          <w:color w:val="auto"/>
          <w:sz w:val="24"/>
          <w:szCs w:val="24"/>
          <w:lang w:val="en-US"/>
        </w:rPr>
        <w:t xml:space="preserve">dimensional </w:t>
      </w:r>
      <w:r w:rsidR="00906FF9" w:rsidRPr="00CD23BF">
        <w:rPr>
          <w:rFonts w:ascii="Times New Roman" w:hAnsi="Times New Roman" w:cs="Times New Roman"/>
          <w:color w:val="auto"/>
          <w:sz w:val="24"/>
          <w:szCs w:val="24"/>
          <w:lang w:val="en-US"/>
        </w:rPr>
        <w:t>measure</w:t>
      </w:r>
      <w:r w:rsidR="006C3F5E" w:rsidRPr="00CD23BF">
        <w:rPr>
          <w:rFonts w:ascii="Times New Roman" w:hAnsi="Times New Roman" w:cs="Times New Roman"/>
          <w:color w:val="auto"/>
          <w:sz w:val="24"/>
          <w:szCs w:val="24"/>
          <w:lang w:val="en-US"/>
        </w:rPr>
        <w:t xml:space="preserve"> of the extent to which </w:t>
      </w:r>
      <w:r w:rsidR="00A30714" w:rsidRPr="00CD23BF">
        <w:rPr>
          <w:rFonts w:ascii="Times New Roman" w:hAnsi="Times New Roman" w:cs="Times New Roman"/>
          <w:color w:val="auto"/>
          <w:sz w:val="24"/>
          <w:szCs w:val="24"/>
          <w:lang w:val="en-US"/>
        </w:rPr>
        <w:t>an individual is achieving positive business outcomes while also expressing</w:t>
      </w:r>
      <w:r w:rsidR="00A30BDC" w:rsidRPr="00CD23BF">
        <w:rPr>
          <w:rFonts w:ascii="Times New Roman" w:hAnsi="Times New Roman" w:cs="Times New Roman"/>
          <w:color w:val="auto"/>
          <w:sz w:val="24"/>
          <w:szCs w:val="24"/>
          <w:lang w:val="en-US"/>
        </w:rPr>
        <w:t xml:space="preserve"> satisfaction with their career progression and their impact on others.</w:t>
      </w:r>
    </w:p>
    <w:p w14:paraId="372DAFD8" w14:textId="1C4AA9CE" w:rsidR="00C35B68" w:rsidRPr="00CD23BF" w:rsidRDefault="007E42A7" w:rsidP="009D16CF">
      <w:pPr>
        <w:spacing w:after="160" w:line="480" w:lineRule="auto"/>
        <w:ind w:left="426" w:right="276"/>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H</w:t>
      </w:r>
      <w:r w:rsidR="00687E40" w:rsidRPr="00CD23BF">
        <w:rPr>
          <w:rFonts w:ascii="Times New Roman" w:hAnsi="Times New Roman" w:cs="Times New Roman"/>
          <w:color w:val="auto"/>
          <w:sz w:val="24"/>
          <w:szCs w:val="24"/>
        </w:rPr>
        <w:t xml:space="preserve">ypothesis </w:t>
      </w:r>
      <w:r w:rsidRPr="00CD23BF">
        <w:rPr>
          <w:rFonts w:ascii="Times New Roman" w:hAnsi="Times New Roman" w:cs="Times New Roman"/>
          <w:color w:val="auto"/>
          <w:sz w:val="24"/>
          <w:szCs w:val="24"/>
        </w:rPr>
        <w:t xml:space="preserve">1:  The higher </w:t>
      </w:r>
      <w:r w:rsidR="000E77F8" w:rsidRPr="00CD23BF">
        <w:rPr>
          <w:rFonts w:ascii="Times New Roman" w:hAnsi="Times New Roman" w:cs="Times New Roman"/>
          <w:color w:val="auto"/>
          <w:sz w:val="24"/>
          <w:szCs w:val="24"/>
        </w:rPr>
        <w:t>the level of</w:t>
      </w:r>
      <w:r w:rsidRPr="00CD23BF">
        <w:rPr>
          <w:rFonts w:ascii="Times New Roman" w:hAnsi="Times New Roman" w:cs="Times New Roman"/>
          <w:color w:val="auto"/>
          <w:sz w:val="24"/>
          <w:szCs w:val="24"/>
        </w:rPr>
        <w:t xml:space="preserve"> action-taking</w:t>
      </w:r>
      <w:r w:rsidR="008B3E51" w:rsidRPr="00CD23BF">
        <w:rPr>
          <w:rFonts w:ascii="Times New Roman" w:hAnsi="Times New Roman" w:cs="Times New Roman"/>
          <w:color w:val="auto"/>
          <w:sz w:val="24"/>
          <w:szCs w:val="24"/>
        </w:rPr>
        <w:t xml:space="preserve"> by an individual</w:t>
      </w:r>
      <w:r w:rsidRPr="00CD23BF">
        <w:rPr>
          <w:rFonts w:ascii="Times New Roman" w:hAnsi="Times New Roman" w:cs="Times New Roman"/>
          <w:color w:val="auto"/>
          <w:sz w:val="24"/>
          <w:szCs w:val="24"/>
        </w:rPr>
        <w:t xml:space="preserve">, the higher their effectiveness as a leader. </w:t>
      </w:r>
    </w:p>
    <w:p w14:paraId="769050B2" w14:textId="77777777" w:rsidR="00C35B68" w:rsidRPr="00546610" w:rsidRDefault="00C35B68" w:rsidP="00C35B68">
      <w:pPr>
        <w:spacing w:after="160" w:line="480" w:lineRule="auto"/>
        <w:jc w:val="both"/>
        <w:rPr>
          <w:rFonts w:ascii="Times New Roman" w:hAnsi="Times New Roman" w:cs="Times New Roman"/>
          <w:i/>
          <w:iCs/>
          <w:color w:val="auto"/>
          <w:sz w:val="24"/>
          <w:szCs w:val="24"/>
        </w:rPr>
      </w:pPr>
      <w:r w:rsidRPr="00546610">
        <w:rPr>
          <w:rFonts w:ascii="Times New Roman" w:hAnsi="Times New Roman" w:cs="Times New Roman"/>
          <w:i/>
          <w:iCs/>
          <w:color w:val="auto"/>
          <w:sz w:val="24"/>
          <w:szCs w:val="24"/>
        </w:rPr>
        <w:t>Antecedents of action-taking</w:t>
      </w:r>
    </w:p>
    <w:p w14:paraId="7361EC70" w14:textId="67B52464" w:rsidR="00687E40" w:rsidRPr="00CD23BF" w:rsidRDefault="00300A71" w:rsidP="007E42A7">
      <w:pPr>
        <w:spacing w:after="160" w:line="480" w:lineRule="auto"/>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lastRenderedPageBreak/>
        <w:t xml:space="preserve">If </w:t>
      </w:r>
      <w:r w:rsidR="00166B87" w:rsidRPr="00CD23BF">
        <w:rPr>
          <w:rFonts w:ascii="Times New Roman" w:hAnsi="Times New Roman" w:cs="Times New Roman"/>
          <w:color w:val="auto"/>
          <w:sz w:val="24"/>
          <w:szCs w:val="24"/>
        </w:rPr>
        <w:t xml:space="preserve">taking on challenging and novel work assignments </w:t>
      </w:r>
      <w:r w:rsidR="001836AD" w:rsidRPr="00CD23BF">
        <w:rPr>
          <w:rFonts w:ascii="Times New Roman" w:hAnsi="Times New Roman" w:cs="Times New Roman"/>
          <w:color w:val="auto"/>
          <w:sz w:val="24"/>
          <w:szCs w:val="24"/>
        </w:rPr>
        <w:t xml:space="preserve">is </w:t>
      </w:r>
      <w:r w:rsidR="00231E15" w:rsidRPr="00CD23BF">
        <w:rPr>
          <w:rFonts w:ascii="Times New Roman" w:hAnsi="Times New Roman" w:cs="Times New Roman"/>
          <w:color w:val="auto"/>
          <w:sz w:val="24"/>
          <w:szCs w:val="24"/>
        </w:rPr>
        <w:t xml:space="preserve">the </w:t>
      </w:r>
      <w:r w:rsidR="004A46DE" w:rsidRPr="00CD23BF">
        <w:rPr>
          <w:rFonts w:ascii="Times New Roman" w:hAnsi="Times New Roman" w:cs="Times New Roman"/>
          <w:color w:val="auto"/>
          <w:sz w:val="24"/>
          <w:szCs w:val="24"/>
        </w:rPr>
        <w:t xml:space="preserve">ultimate </w:t>
      </w:r>
      <w:r w:rsidR="00231E15" w:rsidRPr="00CD23BF">
        <w:rPr>
          <w:rFonts w:ascii="Times New Roman" w:hAnsi="Times New Roman" w:cs="Times New Roman"/>
          <w:color w:val="auto"/>
          <w:sz w:val="24"/>
          <w:szCs w:val="24"/>
        </w:rPr>
        <w:t xml:space="preserve">‘driver’ of individual development, what </w:t>
      </w:r>
      <w:r w:rsidR="00751F6C" w:rsidRPr="00CD23BF">
        <w:rPr>
          <w:rFonts w:ascii="Times New Roman" w:hAnsi="Times New Roman" w:cs="Times New Roman"/>
          <w:color w:val="auto"/>
          <w:sz w:val="24"/>
          <w:szCs w:val="24"/>
        </w:rPr>
        <w:t xml:space="preserve">are the factors that enable and encourage </w:t>
      </w:r>
      <w:r w:rsidR="00475BD5" w:rsidRPr="00CD23BF">
        <w:rPr>
          <w:rFonts w:ascii="Times New Roman" w:hAnsi="Times New Roman" w:cs="Times New Roman"/>
          <w:color w:val="auto"/>
          <w:sz w:val="24"/>
          <w:szCs w:val="24"/>
        </w:rPr>
        <w:t xml:space="preserve">such behaviours? </w:t>
      </w:r>
      <w:r w:rsidR="00C27A36" w:rsidRPr="00CD23BF">
        <w:rPr>
          <w:rFonts w:ascii="Times New Roman" w:hAnsi="Times New Roman" w:cs="Times New Roman"/>
          <w:color w:val="auto"/>
          <w:sz w:val="24"/>
          <w:szCs w:val="24"/>
        </w:rPr>
        <w:t xml:space="preserve">  </w:t>
      </w:r>
      <w:r w:rsidR="00D73B49" w:rsidRPr="00CD23BF">
        <w:rPr>
          <w:rFonts w:ascii="Times New Roman" w:hAnsi="Times New Roman" w:cs="Times New Roman"/>
          <w:color w:val="auto"/>
          <w:sz w:val="24"/>
          <w:szCs w:val="24"/>
        </w:rPr>
        <w:t xml:space="preserve">One </w:t>
      </w:r>
      <w:r w:rsidR="00C27A36" w:rsidRPr="00CD23BF">
        <w:rPr>
          <w:rFonts w:ascii="Times New Roman" w:hAnsi="Times New Roman" w:cs="Times New Roman"/>
          <w:color w:val="auto"/>
          <w:sz w:val="24"/>
          <w:szCs w:val="24"/>
        </w:rPr>
        <w:t xml:space="preserve">important </w:t>
      </w:r>
      <w:r w:rsidR="009910DA" w:rsidRPr="00CD23BF">
        <w:rPr>
          <w:rFonts w:ascii="Times New Roman" w:hAnsi="Times New Roman" w:cs="Times New Roman"/>
          <w:color w:val="auto"/>
          <w:sz w:val="24"/>
          <w:szCs w:val="24"/>
        </w:rPr>
        <w:t>factor</w:t>
      </w:r>
      <w:r w:rsidR="00C27A36" w:rsidRPr="00CD23BF">
        <w:rPr>
          <w:rFonts w:ascii="Times New Roman" w:hAnsi="Times New Roman" w:cs="Times New Roman"/>
          <w:color w:val="auto"/>
          <w:sz w:val="24"/>
          <w:szCs w:val="24"/>
        </w:rPr>
        <w:t xml:space="preserve"> – and the focus of our empirical inquiry – is</w:t>
      </w:r>
      <w:r w:rsidR="005100EB" w:rsidRPr="00CD23BF">
        <w:rPr>
          <w:rFonts w:ascii="Times New Roman" w:hAnsi="Times New Roman" w:cs="Times New Roman"/>
          <w:color w:val="auto"/>
          <w:sz w:val="24"/>
          <w:szCs w:val="24"/>
        </w:rPr>
        <w:t xml:space="preserve"> </w:t>
      </w:r>
      <w:r w:rsidR="00D73B49" w:rsidRPr="00CD23BF">
        <w:rPr>
          <w:rFonts w:ascii="Times New Roman" w:hAnsi="Times New Roman" w:cs="Times New Roman"/>
          <w:color w:val="auto"/>
          <w:sz w:val="24"/>
          <w:szCs w:val="24"/>
        </w:rPr>
        <w:t xml:space="preserve">an </w:t>
      </w:r>
      <w:r w:rsidR="005100EB" w:rsidRPr="00CD23BF">
        <w:rPr>
          <w:rFonts w:ascii="Times New Roman" w:hAnsi="Times New Roman" w:cs="Times New Roman"/>
          <w:color w:val="auto"/>
          <w:sz w:val="24"/>
          <w:szCs w:val="24"/>
        </w:rPr>
        <w:t>experimenta</w:t>
      </w:r>
      <w:r w:rsidR="00D73B49" w:rsidRPr="00CD23BF">
        <w:rPr>
          <w:rFonts w:ascii="Times New Roman" w:hAnsi="Times New Roman" w:cs="Times New Roman"/>
          <w:color w:val="auto"/>
          <w:sz w:val="24"/>
          <w:szCs w:val="24"/>
        </w:rPr>
        <w:t>tion</w:t>
      </w:r>
      <w:r w:rsidR="005100EB" w:rsidRPr="00CD23BF">
        <w:rPr>
          <w:rFonts w:ascii="Times New Roman" w:hAnsi="Times New Roman" w:cs="Times New Roman"/>
          <w:color w:val="auto"/>
          <w:sz w:val="24"/>
          <w:szCs w:val="24"/>
        </w:rPr>
        <w:t xml:space="preserve"> </w:t>
      </w:r>
      <w:r w:rsidR="00377DF9" w:rsidRPr="00CD23BF">
        <w:rPr>
          <w:rFonts w:ascii="Times New Roman" w:hAnsi="Times New Roman" w:cs="Times New Roman"/>
          <w:color w:val="auto"/>
          <w:sz w:val="24"/>
          <w:szCs w:val="24"/>
        </w:rPr>
        <w:t>approach</w:t>
      </w:r>
      <w:r w:rsidR="00AA10F8" w:rsidRPr="00CD23BF">
        <w:rPr>
          <w:rFonts w:ascii="Times New Roman" w:hAnsi="Times New Roman" w:cs="Times New Roman"/>
          <w:color w:val="auto"/>
          <w:sz w:val="24"/>
          <w:szCs w:val="24"/>
        </w:rPr>
        <w:t>, whereby individual</w:t>
      </w:r>
      <w:r w:rsidR="00A72C58" w:rsidRPr="00CD23BF">
        <w:rPr>
          <w:rFonts w:ascii="Times New Roman" w:hAnsi="Times New Roman" w:cs="Times New Roman"/>
          <w:color w:val="auto"/>
          <w:sz w:val="24"/>
          <w:szCs w:val="24"/>
        </w:rPr>
        <w:t>s</w:t>
      </w:r>
      <w:r w:rsidR="00AA10F8" w:rsidRPr="00CD23BF">
        <w:rPr>
          <w:rFonts w:ascii="Times New Roman" w:hAnsi="Times New Roman" w:cs="Times New Roman"/>
          <w:color w:val="auto"/>
          <w:sz w:val="24"/>
          <w:szCs w:val="24"/>
        </w:rPr>
        <w:t xml:space="preserve"> </w:t>
      </w:r>
      <w:proofErr w:type="gramStart"/>
      <w:r w:rsidR="00AA10F8" w:rsidRPr="00CD23BF">
        <w:rPr>
          <w:rFonts w:ascii="Times New Roman" w:hAnsi="Times New Roman" w:cs="Times New Roman"/>
          <w:color w:val="auto"/>
          <w:sz w:val="24"/>
          <w:szCs w:val="24"/>
        </w:rPr>
        <w:t>takes</w:t>
      </w:r>
      <w:proofErr w:type="gramEnd"/>
      <w:r w:rsidR="00AA10F8" w:rsidRPr="00CD23BF">
        <w:rPr>
          <w:rFonts w:ascii="Times New Roman" w:hAnsi="Times New Roman" w:cs="Times New Roman"/>
          <w:color w:val="auto"/>
          <w:sz w:val="24"/>
          <w:szCs w:val="24"/>
        </w:rPr>
        <w:t xml:space="preserve"> personal responsibility for</w:t>
      </w:r>
      <w:r w:rsidR="004A46DE" w:rsidRPr="00CD23BF">
        <w:rPr>
          <w:rFonts w:ascii="Times New Roman" w:hAnsi="Times New Roman" w:cs="Times New Roman"/>
          <w:color w:val="auto"/>
          <w:sz w:val="24"/>
          <w:szCs w:val="24"/>
        </w:rPr>
        <w:t xml:space="preserve"> the iterative process of </w:t>
      </w:r>
      <w:r w:rsidR="004068FD" w:rsidRPr="00CD23BF">
        <w:rPr>
          <w:rFonts w:ascii="Times New Roman" w:hAnsi="Times New Roman" w:cs="Times New Roman"/>
          <w:color w:val="auto"/>
          <w:sz w:val="24"/>
          <w:szCs w:val="24"/>
        </w:rPr>
        <w:t>trial-</w:t>
      </w:r>
      <w:r w:rsidR="00EF34B2" w:rsidRPr="00CD23BF">
        <w:rPr>
          <w:rFonts w:ascii="Times New Roman" w:hAnsi="Times New Roman" w:cs="Times New Roman"/>
          <w:color w:val="auto"/>
          <w:sz w:val="24"/>
          <w:szCs w:val="24"/>
        </w:rPr>
        <w:t>and-reflection</w:t>
      </w:r>
      <w:r w:rsidR="000E77F8" w:rsidRPr="00CD23BF">
        <w:rPr>
          <w:rFonts w:ascii="Times New Roman" w:hAnsi="Times New Roman" w:cs="Times New Roman"/>
          <w:color w:val="auto"/>
          <w:sz w:val="24"/>
          <w:szCs w:val="24"/>
        </w:rPr>
        <w:t xml:space="preserve"> </w:t>
      </w:r>
      <w:r w:rsidR="009704FC" w:rsidRPr="00CD23BF">
        <w:rPr>
          <w:rFonts w:ascii="Times New Roman" w:hAnsi="Times New Roman" w:cs="Times New Roman"/>
          <w:color w:val="auto"/>
          <w:sz w:val="24"/>
          <w:szCs w:val="24"/>
        </w:rPr>
        <w:t>described above.</w:t>
      </w:r>
      <w:r w:rsidR="006F7CB1" w:rsidRPr="00CD23BF">
        <w:rPr>
          <w:rFonts w:ascii="Times New Roman" w:hAnsi="Times New Roman" w:cs="Times New Roman"/>
          <w:color w:val="auto"/>
          <w:sz w:val="24"/>
          <w:szCs w:val="24"/>
        </w:rPr>
        <w:t xml:space="preserve"> </w:t>
      </w:r>
      <w:r w:rsidR="00645820" w:rsidRPr="00CD23BF">
        <w:rPr>
          <w:rFonts w:ascii="Times New Roman" w:hAnsi="Times New Roman" w:cs="Times New Roman"/>
          <w:color w:val="auto"/>
          <w:sz w:val="24"/>
          <w:szCs w:val="24"/>
        </w:rPr>
        <w:t>B</w:t>
      </w:r>
      <w:r w:rsidR="008C1851" w:rsidRPr="00CD23BF">
        <w:rPr>
          <w:rFonts w:ascii="Times New Roman" w:hAnsi="Times New Roman" w:cs="Times New Roman"/>
          <w:color w:val="auto"/>
          <w:sz w:val="24"/>
          <w:szCs w:val="24"/>
        </w:rPr>
        <w:t>y engaging actively in the process of experimentation, individuals are better positioned to take on more challenging assignments and novel experiences, because the experimentation offers a safer and lower-risk pathway for creating task-based and behavio</w:t>
      </w:r>
      <w:r w:rsidR="00645820" w:rsidRPr="00CD23BF">
        <w:rPr>
          <w:rFonts w:ascii="Times New Roman" w:hAnsi="Times New Roman" w:cs="Times New Roman"/>
          <w:color w:val="auto"/>
          <w:sz w:val="24"/>
          <w:szCs w:val="24"/>
        </w:rPr>
        <w:t>u</w:t>
      </w:r>
      <w:r w:rsidR="008C1851" w:rsidRPr="00CD23BF">
        <w:rPr>
          <w:rFonts w:ascii="Times New Roman" w:hAnsi="Times New Roman" w:cs="Times New Roman"/>
          <w:color w:val="auto"/>
          <w:sz w:val="24"/>
          <w:szCs w:val="24"/>
        </w:rPr>
        <w:t>ral change</w:t>
      </w:r>
      <w:r w:rsidR="00645820" w:rsidRPr="00CD23BF">
        <w:rPr>
          <w:rFonts w:ascii="Times New Roman" w:hAnsi="Times New Roman" w:cs="Times New Roman"/>
          <w:color w:val="auto"/>
          <w:sz w:val="24"/>
          <w:szCs w:val="24"/>
        </w:rPr>
        <w:t xml:space="preserve">. </w:t>
      </w:r>
    </w:p>
    <w:p w14:paraId="6A7FAD12" w14:textId="76D97098" w:rsidR="00AF1A04" w:rsidRPr="00CD23BF" w:rsidRDefault="006762AF" w:rsidP="007E42A7">
      <w:pPr>
        <w:spacing w:after="160" w:line="480" w:lineRule="auto"/>
        <w:jc w:val="both"/>
        <w:rPr>
          <w:rFonts w:ascii="Times New Roman" w:hAnsi="Times New Roman" w:cs="Times New Roman"/>
          <w:color w:val="auto"/>
          <w:sz w:val="24"/>
          <w:szCs w:val="24"/>
        </w:rPr>
      </w:pPr>
      <w:r w:rsidRPr="00CD23BF">
        <w:rPr>
          <w:rFonts w:ascii="Times New Roman" w:hAnsi="Times New Roman" w:cs="Times New Roman"/>
          <w:b/>
          <w:bCs/>
          <w:color w:val="auto"/>
          <w:sz w:val="24"/>
          <w:szCs w:val="24"/>
        </w:rPr>
        <w:tab/>
      </w:r>
      <w:r w:rsidRPr="00CD23BF">
        <w:rPr>
          <w:rFonts w:ascii="Times New Roman" w:hAnsi="Times New Roman" w:cs="Times New Roman"/>
          <w:color w:val="auto"/>
          <w:sz w:val="24"/>
          <w:szCs w:val="24"/>
        </w:rPr>
        <w:t xml:space="preserve">As </w:t>
      </w:r>
      <w:r w:rsidR="00BE3A42" w:rsidRPr="00CD23BF">
        <w:rPr>
          <w:rFonts w:ascii="Times New Roman" w:hAnsi="Times New Roman" w:cs="Times New Roman"/>
          <w:color w:val="auto"/>
          <w:sz w:val="24"/>
          <w:szCs w:val="24"/>
        </w:rPr>
        <w:t xml:space="preserve">already </w:t>
      </w:r>
      <w:r w:rsidR="00CD0B92" w:rsidRPr="00CD23BF">
        <w:rPr>
          <w:rFonts w:ascii="Times New Roman" w:hAnsi="Times New Roman" w:cs="Times New Roman"/>
          <w:color w:val="auto"/>
          <w:sz w:val="24"/>
          <w:szCs w:val="24"/>
        </w:rPr>
        <w:t>discussed</w:t>
      </w:r>
      <w:r w:rsidR="00BE3A42" w:rsidRPr="00CD23BF">
        <w:rPr>
          <w:rFonts w:ascii="Times New Roman" w:hAnsi="Times New Roman" w:cs="Times New Roman"/>
          <w:color w:val="auto"/>
          <w:sz w:val="24"/>
          <w:szCs w:val="24"/>
        </w:rPr>
        <w:t xml:space="preserve">, </w:t>
      </w:r>
      <w:r w:rsidR="006F33C9" w:rsidRPr="00CD23BF">
        <w:rPr>
          <w:rFonts w:ascii="Times New Roman" w:hAnsi="Times New Roman" w:cs="Times New Roman"/>
          <w:color w:val="auto"/>
          <w:sz w:val="24"/>
          <w:szCs w:val="24"/>
        </w:rPr>
        <w:t xml:space="preserve">we </w:t>
      </w:r>
      <w:r w:rsidR="00A8577D" w:rsidRPr="00CD23BF">
        <w:rPr>
          <w:rFonts w:ascii="Times New Roman" w:hAnsi="Times New Roman" w:cs="Times New Roman"/>
          <w:color w:val="auto"/>
          <w:sz w:val="24"/>
          <w:szCs w:val="24"/>
        </w:rPr>
        <w:t>consider two dimensions of experimentation, one</w:t>
      </w:r>
      <w:r w:rsidR="007C5146" w:rsidRPr="00CD23BF">
        <w:rPr>
          <w:rFonts w:ascii="Times New Roman" w:hAnsi="Times New Roman" w:cs="Times New Roman"/>
          <w:color w:val="auto"/>
          <w:sz w:val="24"/>
          <w:szCs w:val="24"/>
        </w:rPr>
        <w:t xml:space="preserve"> focused on </w:t>
      </w:r>
      <w:r w:rsidR="00F618CD" w:rsidRPr="00CD23BF">
        <w:rPr>
          <w:rFonts w:ascii="Times New Roman" w:hAnsi="Times New Roman" w:cs="Times New Roman"/>
          <w:color w:val="auto"/>
          <w:sz w:val="24"/>
          <w:szCs w:val="24"/>
        </w:rPr>
        <w:t xml:space="preserve">the task-based aspects of leadership as described by Heifetz and Linsky (2002) and </w:t>
      </w:r>
      <w:r w:rsidR="005A55C3" w:rsidRPr="00CD23BF">
        <w:rPr>
          <w:rFonts w:ascii="Times New Roman" w:hAnsi="Times New Roman" w:cs="Times New Roman"/>
          <w:color w:val="auto"/>
          <w:sz w:val="24"/>
          <w:szCs w:val="24"/>
        </w:rPr>
        <w:t xml:space="preserve">the other </w:t>
      </w:r>
      <w:r w:rsidR="007C5146" w:rsidRPr="00CD23BF">
        <w:rPr>
          <w:rFonts w:ascii="Times New Roman" w:hAnsi="Times New Roman" w:cs="Times New Roman"/>
          <w:color w:val="auto"/>
          <w:sz w:val="24"/>
          <w:szCs w:val="24"/>
        </w:rPr>
        <w:t xml:space="preserve">focused on </w:t>
      </w:r>
      <w:r w:rsidR="00F618CD" w:rsidRPr="00CD23BF">
        <w:rPr>
          <w:rFonts w:ascii="Times New Roman" w:hAnsi="Times New Roman" w:cs="Times New Roman"/>
          <w:color w:val="auto"/>
          <w:sz w:val="24"/>
          <w:szCs w:val="24"/>
        </w:rPr>
        <w:t>the self-based aspects of l</w:t>
      </w:r>
      <w:r w:rsidR="00AF1A04" w:rsidRPr="00CD23BF">
        <w:rPr>
          <w:rFonts w:ascii="Times New Roman" w:hAnsi="Times New Roman" w:cs="Times New Roman"/>
          <w:color w:val="auto"/>
          <w:sz w:val="24"/>
          <w:szCs w:val="24"/>
        </w:rPr>
        <w:t xml:space="preserve">eadership as described by Ibarra (1999).  We recognise </w:t>
      </w:r>
      <w:r w:rsidR="006F33C9" w:rsidRPr="00CD23BF">
        <w:rPr>
          <w:rFonts w:ascii="Times New Roman" w:hAnsi="Times New Roman" w:cs="Times New Roman"/>
          <w:color w:val="auto"/>
          <w:sz w:val="24"/>
          <w:szCs w:val="24"/>
        </w:rPr>
        <w:t xml:space="preserve">there </w:t>
      </w:r>
      <w:r w:rsidR="007A5CA6" w:rsidRPr="00CD23BF">
        <w:rPr>
          <w:rFonts w:ascii="Times New Roman" w:hAnsi="Times New Roman" w:cs="Times New Roman"/>
          <w:color w:val="auto"/>
          <w:sz w:val="24"/>
          <w:szCs w:val="24"/>
        </w:rPr>
        <w:t xml:space="preserve">may be </w:t>
      </w:r>
      <w:r w:rsidR="006F33C9" w:rsidRPr="00CD23BF">
        <w:rPr>
          <w:rFonts w:ascii="Times New Roman" w:hAnsi="Times New Roman" w:cs="Times New Roman"/>
          <w:color w:val="auto"/>
          <w:sz w:val="24"/>
          <w:szCs w:val="24"/>
        </w:rPr>
        <w:t xml:space="preserve">some overlap between </w:t>
      </w:r>
      <w:r w:rsidR="005A55C3" w:rsidRPr="00CD23BF">
        <w:rPr>
          <w:rFonts w:ascii="Times New Roman" w:hAnsi="Times New Roman" w:cs="Times New Roman"/>
          <w:color w:val="auto"/>
          <w:sz w:val="24"/>
          <w:szCs w:val="24"/>
        </w:rPr>
        <w:t>them in practice</w:t>
      </w:r>
      <w:r w:rsidR="007C5146" w:rsidRPr="00CD23BF">
        <w:rPr>
          <w:rFonts w:ascii="Times New Roman" w:hAnsi="Times New Roman" w:cs="Times New Roman"/>
          <w:color w:val="auto"/>
          <w:sz w:val="24"/>
          <w:szCs w:val="24"/>
        </w:rPr>
        <w:t xml:space="preserve">, but as a means of </w:t>
      </w:r>
      <w:r w:rsidR="0077177E" w:rsidRPr="00CD23BF">
        <w:rPr>
          <w:rFonts w:ascii="Times New Roman" w:hAnsi="Times New Roman" w:cs="Times New Roman"/>
          <w:color w:val="auto"/>
          <w:sz w:val="24"/>
          <w:szCs w:val="24"/>
        </w:rPr>
        <w:t>providing analytical clarity it is useful to consider them separately.</w:t>
      </w:r>
      <w:r w:rsidR="00AF1A04" w:rsidRPr="00CD23BF">
        <w:rPr>
          <w:rFonts w:ascii="Times New Roman" w:hAnsi="Times New Roman" w:cs="Times New Roman"/>
          <w:color w:val="auto"/>
          <w:sz w:val="24"/>
          <w:szCs w:val="24"/>
        </w:rPr>
        <w:t xml:space="preserve"> </w:t>
      </w:r>
    </w:p>
    <w:p w14:paraId="7BC43019" w14:textId="2B420631" w:rsidR="000B0239" w:rsidRPr="00CD23BF" w:rsidRDefault="001A428F" w:rsidP="001A428F">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Consider task-</w:t>
      </w:r>
      <w:r w:rsidR="00201C1F" w:rsidRPr="00CD23BF">
        <w:rPr>
          <w:rFonts w:ascii="Times New Roman" w:hAnsi="Times New Roman" w:cs="Times New Roman"/>
          <w:color w:val="auto"/>
          <w:sz w:val="24"/>
          <w:szCs w:val="24"/>
        </w:rPr>
        <w:t>prototyping</w:t>
      </w:r>
      <w:r w:rsidRPr="00CD23BF">
        <w:rPr>
          <w:rFonts w:ascii="Times New Roman" w:hAnsi="Times New Roman" w:cs="Times New Roman"/>
          <w:color w:val="auto"/>
          <w:sz w:val="24"/>
          <w:szCs w:val="24"/>
        </w:rPr>
        <w:t xml:space="preserve"> first. </w:t>
      </w:r>
      <w:r w:rsidR="00143764" w:rsidRPr="00CD23BF">
        <w:rPr>
          <w:rFonts w:ascii="Times New Roman" w:hAnsi="Times New Roman" w:cs="Times New Roman"/>
          <w:color w:val="auto"/>
          <w:sz w:val="24"/>
          <w:szCs w:val="24"/>
        </w:rPr>
        <w:t xml:space="preserve"> As Heifetz and Linsky (200</w:t>
      </w:r>
      <w:r w:rsidR="006D01B3" w:rsidRPr="00CD23BF">
        <w:rPr>
          <w:rFonts w:ascii="Times New Roman" w:hAnsi="Times New Roman" w:cs="Times New Roman"/>
          <w:color w:val="auto"/>
          <w:sz w:val="24"/>
          <w:szCs w:val="24"/>
        </w:rPr>
        <w:t xml:space="preserve">2) describe, leaders </w:t>
      </w:r>
      <w:r w:rsidR="00AF4760" w:rsidRPr="00CD23BF">
        <w:rPr>
          <w:rFonts w:ascii="Times New Roman" w:hAnsi="Times New Roman" w:cs="Times New Roman"/>
          <w:color w:val="auto"/>
          <w:sz w:val="24"/>
          <w:szCs w:val="24"/>
        </w:rPr>
        <w:t xml:space="preserve">accumulate </w:t>
      </w:r>
      <w:r w:rsidR="004211B1" w:rsidRPr="00CD23BF">
        <w:rPr>
          <w:rFonts w:ascii="Times New Roman" w:hAnsi="Times New Roman" w:cs="Times New Roman"/>
          <w:color w:val="auto"/>
          <w:sz w:val="24"/>
          <w:szCs w:val="24"/>
        </w:rPr>
        <w:t>knowledge over time about all the different aspects of their work</w:t>
      </w:r>
      <w:r w:rsidR="0095543B" w:rsidRPr="00CD23BF">
        <w:rPr>
          <w:rFonts w:ascii="Times New Roman" w:hAnsi="Times New Roman" w:cs="Times New Roman"/>
          <w:color w:val="auto"/>
          <w:sz w:val="24"/>
          <w:szCs w:val="24"/>
        </w:rPr>
        <w:t>.</w:t>
      </w:r>
      <w:r w:rsidR="002B0985" w:rsidRPr="00CD23BF">
        <w:rPr>
          <w:rFonts w:ascii="Times New Roman" w:hAnsi="Times New Roman" w:cs="Times New Roman"/>
          <w:color w:val="auto"/>
          <w:sz w:val="24"/>
          <w:szCs w:val="24"/>
        </w:rPr>
        <w:t xml:space="preserve"> </w:t>
      </w:r>
      <w:r w:rsidR="00005CAC" w:rsidRPr="00CD23BF">
        <w:rPr>
          <w:rFonts w:ascii="Times New Roman" w:hAnsi="Times New Roman" w:cs="Times New Roman"/>
          <w:color w:val="auto"/>
          <w:sz w:val="24"/>
          <w:szCs w:val="24"/>
        </w:rPr>
        <w:t>And as our interviews revealed, some of</w:t>
      </w:r>
      <w:r w:rsidR="002B0985" w:rsidRPr="00CD23BF">
        <w:rPr>
          <w:rFonts w:ascii="Times New Roman" w:hAnsi="Times New Roman" w:cs="Times New Roman"/>
          <w:color w:val="auto"/>
          <w:sz w:val="24"/>
          <w:szCs w:val="24"/>
        </w:rPr>
        <w:t xml:space="preserve"> this knowledge is based on direct personal experience</w:t>
      </w:r>
      <w:r w:rsidR="00005CAC" w:rsidRPr="00CD23BF">
        <w:rPr>
          <w:rFonts w:ascii="Times New Roman" w:hAnsi="Times New Roman" w:cs="Times New Roman"/>
          <w:color w:val="auto"/>
          <w:sz w:val="24"/>
          <w:szCs w:val="24"/>
        </w:rPr>
        <w:t xml:space="preserve"> but </w:t>
      </w:r>
      <w:r w:rsidR="002B0985" w:rsidRPr="00CD23BF">
        <w:rPr>
          <w:rFonts w:ascii="Times New Roman" w:hAnsi="Times New Roman" w:cs="Times New Roman"/>
          <w:color w:val="auto"/>
          <w:sz w:val="24"/>
          <w:szCs w:val="24"/>
        </w:rPr>
        <w:t>a lot of it comes through</w:t>
      </w:r>
      <w:r w:rsidR="005C15BC" w:rsidRPr="00CD23BF">
        <w:rPr>
          <w:rFonts w:ascii="Times New Roman" w:hAnsi="Times New Roman" w:cs="Times New Roman"/>
          <w:color w:val="auto"/>
          <w:sz w:val="24"/>
          <w:szCs w:val="24"/>
        </w:rPr>
        <w:t xml:space="preserve"> attending courses, reading books and magazines, and conversing with peers and colleagues. </w:t>
      </w:r>
      <w:r w:rsidR="0093122A" w:rsidRPr="00CD23BF">
        <w:rPr>
          <w:rFonts w:ascii="Times New Roman" w:hAnsi="Times New Roman" w:cs="Times New Roman"/>
          <w:color w:val="auto"/>
          <w:sz w:val="24"/>
          <w:szCs w:val="24"/>
        </w:rPr>
        <w:t xml:space="preserve"> </w:t>
      </w:r>
    </w:p>
    <w:p w14:paraId="332AEE6F" w14:textId="038994FF" w:rsidR="00027D66" w:rsidRPr="00CD23BF" w:rsidRDefault="000B0239" w:rsidP="001A428F">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 xml:space="preserve">We argue that the greater the richness and diversity of the individual’s </w:t>
      </w:r>
      <w:r w:rsidR="00684136" w:rsidRPr="00CD23BF">
        <w:rPr>
          <w:rFonts w:ascii="Times New Roman" w:hAnsi="Times New Roman" w:cs="Times New Roman"/>
          <w:color w:val="auto"/>
          <w:sz w:val="24"/>
          <w:szCs w:val="24"/>
        </w:rPr>
        <w:t>knowledge base, the more</w:t>
      </w:r>
      <w:r w:rsidR="006D501F" w:rsidRPr="00CD23BF">
        <w:rPr>
          <w:rFonts w:ascii="Times New Roman" w:hAnsi="Times New Roman" w:cs="Times New Roman"/>
          <w:color w:val="auto"/>
          <w:sz w:val="24"/>
          <w:szCs w:val="24"/>
        </w:rPr>
        <w:t xml:space="preserve"> engaged </w:t>
      </w:r>
      <w:r w:rsidR="00C5068F" w:rsidRPr="00CD23BF">
        <w:rPr>
          <w:rFonts w:ascii="Times New Roman" w:hAnsi="Times New Roman" w:cs="Times New Roman"/>
          <w:color w:val="auto"/>
          <w:sz w:val="24"/>
          <w:szCs w:val="24"/>
        </w:rPr>
        <w:t xml:space="preserve">they will be in </w:t>
      </w:r>
      <w:r w:rsidR="00CE2F2C" w:rsidRPr="00CD23BF">
        <w:rPr>
          <w:rFonts w:ascii="Times New Roman" w:hAnsi="Times New Roman" w:cs="Times New Roman"/>
          <w:color w:val="auto"/>
          <w:sz w:val="24"/>
          <w:szCs w:val="24"/>
        </w:rPr>
        <w:t xml:space="preserve">the type of </w:t>
      </w:r>
      <w:r w:rsidR="00C5068F" w:rsidRPr="00CD23BF">
        <w:rPr>
          <w:rFonts w:ascii="Times New Roman" w:hAnsi="Times New Roman" w:cs="Times New Roman"/>
          <w:color w:val="auto"/>
          <w:sz w:val="24"/>
          <w:szCs w:val="24"/>
        </w:rPr>
        <w:t>action</w:t>
      </w:r>
      <w:r w:rsidR="00853771" w:rsidRPr="00CD23BF">
        <w:rPr>
          <w:rFonts w:ascii="Times New Roman" w:hAnsi="Times New Roman" w:cs="Times New Roman"/>
          <w:color w:val="auto"/>
          <w:sz w:val="24"/>
          <w:szCs w:val="24"/>
        </w:rPr>
        <w:t>-</w:t>
      </w:r>
      <w:r w:rsidR="00C5068F" w:rsidRPr="00CD23BF">
        <w:rPr>
          <w:rFonts w:ascii="Times New Roman" w:hAnsi="Times New Roman" w:cs="Times New Roman"/>
          <w:color w:val="auto"/>
          <w:sz w:val="24"/>
          <w:szCs w:val="24"/>
        </w:rPr>
        <w:t>taking</w:t>
      </w:r>
      <w:r w:rsidR="00853771" w:rsidRPr="00CD23BF">
        <w:rPr>
          <w:rFonts w:ascii="Times New Roman" w:hAnsi="Times New Roman" w:cs="Times New Roman"/>
          <w:color w:val="auto"/>
          <w:sz w:val="24"/>
          <w:szCs w:val="24"/>
        </w:rPr>
        <w:t xml:space="preserve"> </w:t>
      </w:r>
      <w:r w:rsidR="00CE2F2C" w:rsidRPr="00CD23BF">
        <w:rPr>
          <w:rFonts w:ascii="Times New Roman" w:hAnsi="Times New Roman" w:cs="Times New Roman"/>
          <w:color w:val="auto"/>
          <w:sz w:val="24"/>
          <w:szCs w:val="24"/>
        </w:rPr>
        <w:t xml:space="preserve">that </w:t>
      </w:r>
      <w:r w:rsidR="00853771" w:rsidRPr="00CD23BF">
        <w:rPr>
          <w:rFonts w:ascii="Times New Roman" w:hAnsi="Times New Roman" w:cs="Times New Roman"/>
          <w:color w:val="auto"/>
          <w:sz w:val="24"/>
          <w:szCs w:val="24"/>
        </w:rPr>
        <w:t>enables their development</w:t>
      </w:r>
      <w:r w:rsidR="00824012" w:rsidRPr="00CD23BF">
        <w:rPr>
          <w:rFonts w:ascii="Times New Roman" w:hAnsi="Times New Roman" w:cs="Times New Roman"/>
          <w:color w:val="auto"/>
          <w:sz w:val="24"/>
          <w:szCs w:val="24"/>
        </w:rPr>
        <w:t xml:space="preserve">, for two reasons.  First, investing time in knowledge development means </w:t>
      </w:r>
      <w:r w:rsidR="00FC515E" w:rsidRPr="00CD23BF">
        <w:rPr>
          <w:rFonts w:ascii="Times New Roman" w:hAnsi="Times New Roman" w:cs="Times New Roman"/>
          <w:color w:val="auto"/>
          <w:sz w:val="24"/>
          <w:szCs w:val="24"/>
        </w:rPr>
        <w:t xml:space="preserve">individuals </w:t>
      </w:r>
      <w:r w:rsidR="00824012" w:rsidRPr="00CD23BF">
        <w:rPr>
          <w:rFonts w:ascii="Times New Roman" w:hAnsi="Times New Roman" w:cs="Times New Roman"/>
          <w:color w:val="auto"/>
          <w:sz w:val="24"/>
          <w:szCs w:val="24"/>
        </w:rPr>
        <w:t>are well-</w:t>
      </w:r>
      <w:r w:rsidR="00FC515E" w:rsidRPr="00CD23BF">
        <w:rPr>
          <w:rFonts w:ascii="Times New Roman" w:hAnsi="Times New Roman" w:cs="Times New Roman"/>
          <w:color w:val="auto"/>
          <w:sz w:val="24"/>
          <w:szCs w:val="24"/>
        </w:rPr>
        <w:t>i</w:t>
      </w:r>
      <w:r w:rsidR="003E16C1" w:rsidRPr="00CD23BF">
        <w:rPr>
          <w:rFonts w:ascii="Times New Roman" w:hAnsi="Times New Roman" w:cs="Times New Roman"/>
          <w:color w:val="auto"/>
          <w:sz w:val="24"/>
          <w:szCs w:val="24"/>
        </w:rPr>
        <w:t>nformed about</w:t>
      </w:r>
      <w:r w:rsidR="00E31CEF" w:rsidRPr="00CD23BF">
        <w:rPr>
          <w:rFonts w:ascii="Times New Roman" w:hAnsi="Times New Roman" w:cs="Times New Roman"/>
          <w:color w:val="auto"/>
          <w:sz w:val="24"/>
          <w:szCs w:val="24"/>
        </w:rPr>
        <w:t xml:space="preserve"> the latest thinking</w:t>
      </w:r>
      <w:r w:rsidR="00FC515E" w:rsidRPr="00CD23BF">
        <w:rPr>
          <w:rFonts w:ascii="Times New Roman" w:hAnsi="Times New Roman" w:cs="Times New Roman"/>
          <w:color w:val="auto"/>
          <w:sz w:val="24"/>
          <w:szCs w:val="24"/>
        </w:rPr>
        <w:t xml:space="preserve"> about what works and what doesn’t, so they </w:t>
      </w:r>
      <w:r w:rsidR="00216948" w:rsidRPr="00CD23BF">
        <w:rPr>
          <w:rFonts w:ascii="Times New Roman" w:hAnsi="Times New Roman" w:cs="Times New Roman"/>
          <w:color w:val="auto"/>
          <w:sz w:val="24"/>
          <w:szCs w:val="24"/>
        </w:rPr>
        <w:t xml:space="preserve">can try out the most promising new </w:t>
      </w:r>
      <w:r w:rsidR="00FC515E" w:rsidRPr="00CD23BF">
        <w:rPr>
          <w:rFonts w:ascii="Times New Roman" w:hAnsi="Times New Roman" w:cs="Times New Roman"/>
          <w:color w:val="auto"/>
          <w:sz w:val="24"/>
          <w:szCs w:val="24"/>
        </w:rPr>
        <w:t>techniques</w:t>
      </w:r>
      <w:r w:rsidR="00766D60" w:rsidRPr="00CD23BF">
        <w:rPr>
          <w:rFonts w:ascii="Times New Roman" w:hAnsi="Times New Roman" w:cs="Times New Roman"/>
          <w:color w:val="auto"/>
          <w:sz w:val="24"/>
          <w:szCs w:val="24"/>
        </w:rPr>
        <w:t xml:space="preserve">, and are more likely to end up with useful </w:t>
      </w:r>
      <w:r w:rsidR="003F22C4" w:rsidRPr="00CD23BF">
        <w:rPr>
          <w:rFonts w:ascii="Times New Roman" w:hAnsi="Times New Roman" w:cs="Times New Roman"/>
          <w:color w:val="auto"/>
          <w:sz w:val="24"/>
          <w:szCs w:val="24"/>
        </w:rPr>
        <w:t>solution</w:t>
      </w:r>
      <w:r w:rsidR="004F6D4F" w:rsidRPr="00CD23BF">
        <w:rPr>
          <w:rFonts w:ascii="Times New Roman" w:hAnsi="Times New Roman" w:cs="Times New Roman"/>
          <w:color w:val="auto"/>
          <w:sz w:val="24"/>
          <w:szCs w:val="24"/>
        </w:rPr>
        <w:t xml:space="preserve"> </w:t>
      </w:r>
      <w:r w:rsidR="003F22C4" w:rsidRPr="00CD23BF">
        <w:rPr>
          <w:rFonts w:ascii="Times New Roman" w:hAnsi="Times New Roman" w:cs="Times New Roman"/>
          <w:color w:val="auto"/>
          <w:sz w:val="24"/>
          <w:szCs w:val="24"/>
        </w:rPr>
        <w:t>to</w:t>
      </w:r>
      <w:r w:rsidR="003E6D68" w:rsidRPr="00CD23BF">
        <w:rPr>
          <w:rFonts w:ascii="Times New Roman" w:hAnsi="Times New Roman" w:cs="Times New Roman"/>
          <w:color w:val="auto"/>
          <w:sz w:val="24"/>
          <w:szCs w:val="24"/>
        </w:rPr>
        <w:t xml:space="preserve"> workplace challenges</w:t>
      </w:r>
      <w:r w:rsidR="00216948" w:rsidRPr="00CD23BF">
        <w:rPr>
          <w:rFonts w:ascii="Times New Roman" w:hAnsi="Times New Roman" w:cs="Times New Roman"/>
          <w:color w:val="auto"/>
          <w:sz w:val="24"/>
          <w:szCs w:val="24"/>
        </w:rPr>
        <w:t xml:space="preserve">.  </w:t>
      </w:r>
      <w:r w:rsidR="00FC515E" w:rsidRPr="00CD23BF">
        <w:rPr>
          <w:rFonts w:ascii="Times New Roman" w:hAnsi="Times New Roman" w:cs="Times New Roman"/>
          <w:color w:val="auto"/>
          <w:sz w:val="24"/>
          <w:szCs w:val="24"/>
        </w:rPr>
        <w:t>Second,</w:t>
      </w:r>
      <w:r w:rsidR="00766D60" w:rsidRPr="00CD23BF">
        <w:rPr>
          <w:rFonts w:ascii="Times New Roman" w:hAnsi="Times New Roman" w:cs="Times New Roman"/>
          <w:color w:val="auto"/>
          <w:sz w:val="24"/>
          <w:szCs w:val="24"/>
        </w:rPr>
        <w:t xml:space="preserve"> </w:t>
      </w:r>
      <w:r w:rsidR="00D65EEE" w:rsidRPr="00CD23BF">
        <w:rPr>
          <w:rFonts w:ascii="Times New Roman" w:hAnsi="Times New Roman" w:cs="Times New Roman"/>
          <w:color w:val="auto"/>
          <w:sz w:val="24"/>
          <w:szCs w:val="24"/>
        </w:rPr>
        <w:t>learning about new concepts and techniques</w:t>
      </w:r>
      <w:r w:rsidR="00A9314F" w:rsidRPr="00CD23BF">
        <w:rPr>
          <w:rFonts w:ascii="Times New Roman" w:hAnsi="Times New Roman" w:cs="Times New Roman"/>
          <w:color w:val="auto"/>
          <w:sz w:val="24"/>
          <w:szCs w:val="24"/>
        </w:rPr>
        <w:t xml:space="preserve"> is motivational – it </w:t>
      </w:r>
      <w:r w:rsidR="00505F79" w:rsidRPr="00CD23BF">
        <w:rPr>
          <w:rFonts w:ascii="Times New Roman" w:hAnsi="Times New Roman" w:cs="Times New Roman"/>
          <w:color w:val="auto"/>
          <w:sz w:val="24"/>
          <w:szCs w:val="24"/>
        </w:rPr>
        <w:t>is likely</w:t>
      </w:r>
      <w:r w:rsidR="00CA7FE0" w:rsidRPr="00CD23BF">
        <w:rPr>
          <w:rFonts w:ascii="Times New Roman" w:hAnsi="Times New Roman" w:cs="Times New Roman"/>
          <w:color w:val="auto"/>
          <w:sz w:val="24"/>
          <w:szCs w:val="24"/>
        </w:rPr>
        <w:t xml:space="preserve"> </w:t>
      </w:r>
      <w:r w:rsidR="00CA7FE0" w:rsidRPr="00CD23BF">
        <w:rPr>
          <w:rFonts w:ascii="Times New Roman" w:hAnsi="Times New Roman" w:cs="Times New Roman"/>
          <w:color w:val="auto"/>
          <w:sz w:val="24"/>
          <w:szCs w:val="24"/>
        </w:rPr>
        <w:lastRenderedPageBreak/>
        <w:t>to increase an individual’s</w:t>
      </w:r>
      <w:r w:rsidR="004112B0" w:rsidRPr="00CD23BF">
        <w:rPr>
          <w:rFonts w:ascii="Times New Roman" w:hAnsi="Times New Roman" w:cs="Times New Roman"/>
          <w:color w:val="auto"/>
          <w:sz w:val="24"/>
          <w:szCs w:val="24"/>
        </w:rPr>
        <w:t xml:space="preserve"> </w:t>
      </w:r>
      <w:r w:rsidR="00027D66" w:rsidRPr="00CD23BF">
        <w:rPr>
          <w:rFonts w:ascii="Times New Roman" w:hAnsi="Times New Roman" w:cs="Times New Roman"/>
          <w:color w:val="auto"/>
          <w:sz w:val="24"/>
          <w:szCs w:val="24"/>
        </w:rPr>
        <w:t xml:space="preserve">confidence </w:t>
      </w:r>
      <w:r w:rsidR="00DA40B9" w:rsidRPr="00CD23BF">
        <w:rPr>
          <w:rFonts w:ascii="Times New Roman" w:hAnsi="Times New Roman" w:cs="Times New Roman"/>
          <w:color w:val="auto"/>
          <w:sz w:val="24"/>
          <w:szCs w:val="24"/>
        </w:rPr>
        <w:t>that their efforts</w:t>
      </w:r>
      <w:r w:rsidR="00027D66" w:rsidRPr="00CD23BF">
        <w:rPr>
          <w:rFonts w:ascii="Times New Roman" w:hAnsi="Times New Roman" w:cs="Times New Roman"/>
          <w:color w:val="auto"/>
          <w:sz w:val="24"/>
          <w:szCs w:val="24"/>
        </w:rPr>
        <w:t xml:space="preserve"> might have beneficial results for themselves and for their organization</w:t>
      </w:r>
      <w:r w:rsidR="008F16C6" w:rsidRPr="00CD23BF">
        <w:rPr>
          <w:rFonts w:ascii="Times New Roman" w:hAnsi="Times New Roman" w:cs="Times New Roman"/>
          <w:color w:val="auto"/>
          <w:sz w:val="24"/>
          <w:szCs w:val="24"/>
        </w:rPr>
        <w:t xml:space="preserve"> </w:t>
      </w:r>
      <w:r w:rsidR="008F16C6" w:rsidRPr="00CD23BF">
        <w:rPr>
          <w:rFonts w:ascii="Times New Roman" w:hAnsi="Times New Roman" w:cs="Times New Roman"/>
          <w:color w:val="auto"/>
          <w:sz w:val="24"/>
          <w:szCs w:val="24"/>
        </w:rPr>
        <w:fldChar w:fldCharType="begin" w:fldLock="1"/>
      </w:r>
      <w:r w:rsidR="00335DBC" w:rsidRPr="00CD23BF">
        <w:rPr>
          <w:rFonts w:ascii="Times New Roman" w:hAnsi="Times New Roman" w:cs="Times New Roman"/>
          <w:color w:val="auto"/>
          <w:sz w:val="24"/>
          <w:szCs w:val="24"/>
        </w:rPr>
        <w:instrText>ADDIN CSL_CITATION {"citationItems":[{"id":"ITEM-1","itemData":{"author":[{"dropping-particle":"","family":"Bandura","given":"Albert","non-dropping-particle":"","parse-names":false,"suffix":""}],"id":"ITEM-1","issued":{"date-parts":[["1977"]]},"publisher":"Englewood Cliffs, N.J: Prentice Hall","title":"Social learning theory","type":"book"},"uris":["http://www.mendeley.com/documents/?uuid=97afebc8-ffb7-4031-8917-b5751409e7ef"]}],"mendeley":{"formattedCitation":"(Bandura, 1977)","manualFormatting":"(Bandura, 1977; Revans, 1978)","plainTextFormattedCitation":"(Bandura, 1977)","previouslyFormattedCitation":"(Bandura, 1977)"},"properties":{"noteIndex":0},"schema":"https://github.com/citation-style-language/schema/raw/master/csl-citation.json"}</w:instrText>
      </w:r>
      <w:r w:rsidR="008F16C6" w:rsidRPr="00CD23BF">
        <w:rPr>
          <w:rFonts w:ascii="Times New Roman" w:hAnsi="Times New Roman" w:cs="Times New Roman"/>
          <w:color w:val="auto"/>
          <w:sz w:val="24"/>
          <w:szCs w:val="24"/>
        </w:rPr>
        <w:fldChar w:fldCharType="separate"/>
      </w:r>
      <w:r w:rsidR="008F16C6" w:rsidRPr="00CD23BF">
        <w:rPr>
          <w:rFonts w:ascii="Times New Roman" w:hAnsi="Times New Roman" w:cs="Times New Roman"/>
          <w:noProof/>
          <w:color w:val="auto"/>
          <w:sz w:val="24"/>
          <w:szCs w:val="24"/>
        </w:rPr>
        <w:t>(Bandura, 1977</w:t>
      </w:r>
      <w:r w:rsidR="00743DC4" w:rsidRPr="00CD23BF">
        <w:rPr>
          <w:rFonts w:ascii="Times New Roman" w:hAnsi="Times New Roman" w:cs="Times New Roman"/>
          <w:noProof/>
          <w:color w:val="auto"/>
          <w:sz w:val="24"/>
          <w:szCs w:val="24"/>
        </w:rPr>
        <w:t>; Revans, 1978</w:t>
      </w:r>
      <w:r w:rsidR="008F16C6" w:rsidRPr="00CD23BF">
        <w:rPr>
          <w:rFonts w:ascii="Times New Roman" w:hAnsi="Times New Roman" w:cs="Times New Roman"/>
          <w:noProof/>
          <w:color w:val="auto"/>
          <w:sz w:val="24"/>
          <w:szCs w:val="24"/>
        </w:rPr>
        <w:t>)</w:t>
      </w:r>
      <w:r w:rsidR="008F16C6" w:rsidRPr="00CD23BF">
        <w:rPr>
          <w:rFonts w:ascii="Times New Roman" w:hAnsi="Times New Roman" w:cs="Times New Roman"/>
          <w:color w:val="auto"/>
          <w:sz w:val="24"/>
          <w:szCs w:val="24"/>
        </w:rPr>
        <w:fldChar w:fldCharType="end"/>
      </w:r>
      <w:r w:rsidR="008F16C6" w:rsidRPr="00CD23BF">
        <w:rPr>
          <w:rFonts w:ascii="Times New Roman" w:hAnsi="Times New Roman" w:cs="Times New Roman"/>
          <w:color w:val="auto"/>
          <w:sz w:val="24"/>
          <w:szCs w:val="24"/>
        </w:rPr>
        <w:t>.</w:t>
      </w:r>
    </w:p>
    <w:p w14:paraId="70BC0241" w14:textId="202AAB1B" w:rsidR="009A6485" w:rsidRPr="00CD23BF" w:rsidRDefault="005A6E80" w:rsidP="001A428F">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We</w:t>
      </w:r>
      <w:r w:rsidR="00766256" w:rsidRPr="00CD23BF">
        <w:rPr>
          <w:rFonts w:ascii="Times New Roman" w:hAnsi="Times New Roman" w:cs="Times New Roman"/>
          <w:color w:val="auto"/>
          <w:sz w:val="24"/>
          <w:szCs w:val="24"/>
        </w:rPr>
        <w:t xml:space="preserve"> therefore propose a direct </w:t>
      </w:r>
      <w:r w:rsidR="00C237C2" w:rsidRPr="00CD23BF">
        <w:rPr>
          <w:rFonts w:ascii="Times New Roman" w:hAnsi="Times New Roman" w:cs="Times New Roman"/>
          <w:color w:val="auto"/>
          <w:sz w:val="24"/>
          <w:szCs w:val="24"/>
        </w:rPr>
        <w:t>path</w:t>
      </w:r>
      <w:r w:rsidR="00456E5F" w:rsidRPr="00CD23BF">
        <w:rPr>
          <w:rFonts w:ascii="Times New Roman" w:hAnsi="Times New Roman" w:cs="Times New Roman"/>
          <w:color w:val="auto"/>
          <w:sz w:val="24"/>
          <w:szCs w:val="24"/>
        </w:rPr>
        <w:t xml:space="preserve"> between </w:t>
      </w:r>
      <w:r w:rsidR="00E70F90" w:rsidRPr="00CD23BF">
        <w:rPr>
          <w:rFonts w:ascii="Times New Roman" w:hAnsi="Times New Roman" w:cs="Times New Roman"/>
          <w:color w:val="auto"/>
          <w:sz w:val="24"/>
          <w:szCs w:val="24"/>
        </w:rPr>
        <w:t xml:space="preserve">the individual’s engagement in the back-and-forth of </w:t>
      </w:r>
      <w:r w:rsidR="00377DF9" w:rsidRPr="00CD23BF">
        <w:rPr>
          <w:rFonts w:ascii="Times New Roman" w:hAnsi="Times New Roman" w:cs="Times New Roman"/>
          <w:color w:val="auto"/>
          <w:sz w:val="24"/>
          <w:szCs w:val="24"/>
        </w:rPr>
        <w:t>task prototyping</w:t>
      </w:r>
      <w:r w:rsidR="00456E5F" w:rsidRPr="00CD23BF">
        <w:rPr>
          <w:rFonts w:ascii="Times New Roman" w:hAnsi="Times New Roman" w:cs="Times New Roman"/>
          <w:color w:val="auto"/>
          <w:sz w:val="24"/>
          <w:szCs w:val="24"/>
        </w:rPr>
        <w:t xml:space="preserve"> and </w:t>
      </w:r>
      <w:r w:rsidR="00E70F90" w:rsidRPr="00CD23BF">
        <w:rPr>
          <w:rFonts w:ascii="Times New Roman" w:hAnsi="Times New Roman" w:cs="Times New Roman"/>
          <w:color w:val="auto"/>
          <w:sz w:val="24"/>
          <w:szCs w:val="24"/>
        </w:rPr>
        <w:t xml:space="preserve">their level of </w:t>
      </w:r>
      <w:r w:rsidR="00456E5F" w:rsidRPr="00CD23BF">
        <w:rPr>
          <w:rFonts w:ascii="Times New Roman" w:hAnsi="Times New Roman" w:cs="Times New Roman"/>
          <w:color w:val="auto"/>
          <w:sz w:val="24"/>
          <w:szCs w:val="24"/>
        </w:rPr>
        <w:t>action-taking.</w:t>
      </w:r>
      <w:r w:rsidR="003B198D" w:rsidRPr="00CD23BF">
        <w:rPr>
          <w:rFonts w:ascii="Times New Roman" w:hAnsi="Times New Roman" w:cs="Times New Roman"/>
          <w:color w:val="auto"/>
          <w:sz w:val="24"/>
          <w:szCs w:val="24"/>
        </w:rPr>
        <w:t xml:space="preserve">  </w:t>
      </w:r>
      <w:r w:rsidR="00072F4A" w:rsidRPr="00CD23BF">
        <w:rPr>
          <w:rFonts w:ascii="Times New Roman" w:hAnsi="Times New Roman" w:cs="Times New Roman"/>
          <w:color w:val="auto"/>
          <w:sz w:val="24"/>
          <w:szCs w:val="24"/>
        </w:rPr>
        <w:t xml:space="preserve"> We </w:t>
      </w:r>
      <w:r w:rsidR="003B198D" w:rsidRPr="00CD23BF">
        <w:rPr>
          <w:rFonts w:ascii="Times New Roman" w:hAnsi="Times New Roman" w:cs="Times New Roman"/>
          <w:color w:val="auto"/>
          <w:sz w:val="24"/>
          <w:szCs w:val="24"/>
        </w:rPr>
        <w:t>control for</w:t>
      </w:r>
      <w:r w:rsidR="006B7E30" w:rsidRPr="00CD23BF">
        <w:rPr>
          <w:rFonts w:ascii="Times New Roman" w:hAnsi="Times New Roman" w:cs="Times New Roman"/>
          <w:color w:val="auto"/>
          <w:sz w:val="24"/>
          <w:szCs w:val="24"/>
        </w:rPr>
        <w:t xml:space="preserve"> the</w:t>
      </w:r>
      <w:r w:rsidR="00A76BA1" w:rsidRPr="00CD23BF">
        <w:rPr>
          <w:rFonts w:ascii="Times New Roman" w:hAnsi="Times New Roman" w:cs="Times New Roman"/>
          <w:color w:val="auto"/>
          <w:sz w:val="24"/>
          <w:szCs w:val="24"/>
        </w:rPr>
        <w:t xml:space="preserve"> underlying level of </w:t>
      </w:r>
      <w:r w:rsidRPr="00CD23BF">
        <w:rPr>
          <w:rFonts w:ascii="Times New Roman" w:hAnsi="Times New Roman" w:cs="Times New Roman"/>
          <w:color w:val="auto"/>
          <w:sz w:val="24"/>
          <w:szCs w:val="24"/>
        </w:rPr>
        <w:t xml:space="preserve">new insights and ideas </w:t>
      </w:r>
      <w:r w:rsidR="00A76BA1" w:rsidRPr="00CD23BF">
        <w:rPr>
          <w:rFonts w:ascii="Times New Roman" w:hAnsi="Times New Roman" w:cs="Times New Roman"/>
          <w:color w:val="auto"/>
          <w:sz w:val="24"/>
          <w:szCs w:val="24"/>
        </w:rPr>
        <w:t xml:space="preserve">individuals are exposed </w:t>
      </w:r>
      <w:r w:rsidR="00995528" w:rsidRPr="00CD23BF">
        <w:rPr>
          <w:rFonts w:ascii="Times New Roman" w:hAnsi="Times New Roman" w:cs="Times New Roman"/>
          <w:color w:val="auto"/>
          <w:sz w:val="24"/>
          <w:szCs w:val="24"/>
        </w:rPr>
        <w:t>(</w:t>
      </w:r>
      <w:proofErr w:type="gramStart"/>
      <w:r w:rsidR="00995528" w:rsidRPr="00CD23BF">
        <w:rPr>
          <w:rFonts w:ascii="Times New Roman" w:hAnsi="Times New Roman" w:cs="Times New Roman"/>
          <w:color w:val="auto"/>
          <w:sz w:val="24"/>
          <w:szCs w:val="24"/>
        </w:rPr>
        <w:t>e.g.</w:t>
      </w:r>
      <w:proofErr w:type="gramEnd"/>
      <w:r w:rsidR="00995528" w:rsidRPr="00CD23BF">
        <w:rPr>
          <w:rFonts w:ascii="Times New Roman" w:hAnsi="Times New Roman" w:cs="Times New Roman"/>
          <w:color w:val="auto"/>
          <w:sz w:val="24"/>
          <w:szCs w:val="24"/>
        </w:rPr>
        <w:t xml:space="preserve"> DeRue and Wellman, 2009)</w:t>
      </w:r>
      <w:r w:rsidRPr="00CD23BF">
        <w:rPr>
          <w:rFonts w:ascii="Times New Roman" w:hAnsi="Times New Roman" w:cs="Times New Roman"/>
          <w:color w:val="auto"/>
          <w:sz w:val="24"/>
          <w:szCs w:val="24"/>
        </w:rPr>
        <w:t>, and we</w:t>
      </w:r>
      <w:r w:rsidR="006865F8" w:rsidRPr="00CD23BF">
        <w:rPr>
          <w:rFonts w:ascii="Times New Roman" w:hAnsi="Times New Roman" w:cs="Times New Roman"/>
          <w:color w:val="auto"/>
          <w:sz w:val="24"/>
          <w:szCs w:val="24"/>
        </w:rPr>
        <w:t xml:space="preserve"> focus on the notion that conscious experimentation of the type described by Heifetz and Linsky (2002) has a positive incremental effect.  Individuals who invest effort in experimentation</w:t>
      </w:r>
      <w:r w:rsidR="000526F0" w:rsidRPr="00CD23BF">
        <w:rPr>
          <w:rFonts w:ascii="Times New Roman" w:hAnsi="Times New Roman" w:cs="Times New Roman"/>
          <w:color w:val="auto"/>
          <w:sz w:val="24"/>
          <w:szCs w:val="24"/>
        </w:rPr>
        <w:t>, we argue</w:t>
      </w:r>
      <w:r w:rsidR="009D77E9" w:rsidRPr="00CD23BF">
        <w:rPr>
          <w:rFonts w:ascii="Times New Roman" w:hAnsi="Times New Roman" w:cs="Times New Roman"/>
          <w:color w:val="auto"/>
          <w:sz w:val="24"/>
          <w:szCs w:val="24"/>
        </w:rPr>
        <w:t>,</w:t>
      </w:r>
      <w:r w:rsidR="006865F8" w:rsidRPr="00CD23BF">
        <w:rPr>
          <w:rFonts w:ascii="Times New Roman" w:hAnsi="Times New Roman" w:cs="Times New Roman"/>
          <w:color w:val="auto"/>
          <w:sz w:val="24"/>
          <w:szCs w:val="24"/>
        </w:rPr>
        <w:t xml:space="preserve"> will be accelerating their personal development process through these frequent iterative loops. They will therefore, all else equal, seek to engage in new and challenging work assignments more than those who does not.  </w:t>
      </w:r>
    </w:p>
    <w:p w14:paraId="3D7F86DF" w14:textId="7EB885C7" w:rsidR="00456E5F" w:rsidRPr="00CD23BF" w:rsidRDefault="00041E07" w:rsidP="00476009">
      <w:pPr>
        <w:spacing w:after="160" w:line="256" w:lineRule="auto"/>
        <w:ind w:left="426" w:right="276"/>
        <w:rPr>
          <w:rFonts w:ascii="Times New Roman" w:hAnsi="Times New Roman" w:cs="Times New Roman"/>
          <w:color w:val="auto"/>
          <w:sz w:val="24"/>
          <w:szCs w:val="24"/>
        </w:rPr>
      </w:pPr>
      <w:r w:rsidRPr="00CD23BF">
        <w:rPr>
          <w:rFonts w:ascii="Times New Roman" w:hAnsi="Times New Roman" w:cs="Times New Roman"/>
          <w:color w:val="auto"/>
          <w:sz w:val="24"/>
          <w:szCs w:val="24"/>
        </w:rPr>
        <w:t>H</w:t>
      </w:r>
      <w:r w:rsidR="00F10A94" w:rsidRPr="00CD23BF">
        <w:rPr>
          <w:rFonts w:ascii="Times New Roman" w:hAnsi="Times New Roman" w:cs="Times New Roman"/>
          <w:color w:val="auto"/>
          <w:sz w:val="24"/>
          <w:szCs w:val="24"/>
        </w:rPr>
        <w:t xml:space="preserve">ypothesis </w:t>
      </w:r>
      <w:r w:rsidR="00181209" w:rsidRPr="00CD23BF">
        <w:rPr>
          <w:rFonts w:ascii="Times New Roman" w:hAnsi="Times New Roman" w:cs="Times New Roman"/>
          <w:color w:val="auto"/>
          <w:sz w:val="24"/>
          <w:szCs w:val="24"/>
        </w:rPr>
        <w:t>2</w:t>
      </w:r>
      <w:r w:rsidRPr="00CD23BF">
        <w:rPr>
          <w:rFonts w:ascii="Times New Roman" w:hAnsi="Times New Roman" w:cs="Times New Roman"/>
          <w:color w:val="auto"/>
          <w:sz w:val="24"/>
          <w:szCs w:val="24"/>
        </w:rPr>
        <w:t xml:space="preserve">. </w:t>
      </w:r>
      <w:r w:rsidR="009E0A3C" w:rsidRPr="00CD23BF">
        <w:rPr>
          <w:rFonts w:ascii="Times New Roman" w:hAnsi="Times New Roman" w:cs="Times New Roman"/>
          <w:color w:val="auto"/>
          <w:sz w:val="24"/>
          <w:szCs w:val="24"/>
        </w:rPr>
        <w:t xml:space="preserve">The more an individual engages in task-prototyping, the </w:t>
      </w:r>
      <w:r w:rsidR="00A75499" w:rsidRPr="00CD23BF">
        <w:rPr>
          <w:rFonts w:ascii="Times New Roman" w:hAnsi="Times New Roman" w:cs="Times New Roman"/>
          <w:color w:val="auto"/>
          <w:sz w:val="24"/>
          <w:szCs w:val="24"/>
        </w:rPr>
        <w:t xml:space="preserve">higher their level of action-taking.  </w:t>
      </w:r>
    </w:p>
    <w:p w14:paraId="4A0735AF" w14:textId="04569247" w:rsidR="00C162DC" w:rsidRPr="00CD23BF" w:rsidRDefault="00EE186A" w:rsidP="002700E2">
      <w:pPr>
        <w:spacing w:after="160" w:line="480" w:lineRule="auto"/>
        <w:ind w:firstLine="720"/>
        <w:jc w:val="both"/>
        <w:rPr>
          <w:rFonts w:ascii="Times New Roman" w:hAnsi="Times New Roman" w:cs="Times New Roman"/>
          <w:color w:val="auto"/>
          <w:sz w:val="24"/>
          <w:szCs w:val="24"/>
        </w:rPr>
      </w:pPr>
      <w:r w:rsidRPr="00CD23BF">
        <w:rPr>
          <w:rFonts w:ascii="Times New Roman" w:hAnsi="Times New Roman" w:cs="Times New Roman"/>
          <w:color w:val="auto"/>
          <w:sz w:val="24"/>
          <w:szCs w:val="24"/>
        </w:rPr>
        <w:t>Moving on to self-</w:t>
      </w:r>
      <w:r w:rsidR="008E0ED8" w:rsidRPr="00CD23BF">
        <w:rPr>
          <w:rFonts w:ascii="Times New Roman" w:hAnsi="Times New Roman" w:cs="Times New Roman"/>
          <w:color w:val="auto"/>
          <w:sz w:val="24"/>
          <w:szCs w:val="24"/>
        </w:rPr>
        <w:t>prototyping</w:t>
      </w:r>
      <w:r w:rsidRPr="00CD23BF">
        <w:rPr>
          <w:rFonts w:ascii="Times New Roman" w:hAnsi="Times New Roman" w:cs="Times New Roman"/>
          <w:color w:val="auto"/>
          <w:sz w:val="24"/>
          <w:szCs w:val="24"/>
        </w:rPr>
        <w:t xml:space="preserve"> of the type proposed by Ibarra (1999), we put forward a </w:t>
      </w:r>
      <w:r w:rsidR="008D4232" w:rsidRPr="00CD23BF">
        <w:rPr>
          <w:rFonts w:ascii="Times New Roman" w:hAnsi="Times New Roman" w:cs="Times New Roman"/>
          <w:color w:val="auto"/>
          <w:sz w:val="24"/>
          <w:szCs w:val="24"/>
        </w:rPr>
        <w:t>parallel</w:t>
      </w:r>
      <w:r w:rsidR="00AE6B36" w:rsidRPr="00CD23BF">
        <w:rPr>
          <w:rFonts w:ascii="Times New Roman" w:hAnsi="Times New Roman" w:cs="Times New Roman"/>
          <w:color w:val="auto"/>
          <w:sz w:val="24"/>
          <w:szCs w:val="24"/>
        </w:rPr>
        <w:t xml:space="preserve"> line of argument</w:t>
      </w:r>
      <w:r w:rsidRPr="00CD23BF">
        <w:rPr>
          <w:rFonts w:ascii="Times New Roman" w:hAnsi="Times New Roman" w:cs="Times New Roman"/>
          <w:color w:val="auto"/>
          <w:sz w:val="24"/>
          <w:szCs w:val="24"/>
        </w:rPr>
        <w:t>.</w:t>
      </w:r>
      <w:r w:rsidR="002330F9" w:rsidRPr="00CD23BF">
        <w:rPr>
          <w:rFonts w:ascii="Times New Roman" w:hAnsi="Times New Roman" w:cs="Times New Roman"/>
          <w:color w:val="auto"/>
          <w:sz w:val="24"/>
          <w:szCs w:val="24"/>
        </w:rPr>
        <w:t xml:space="preserve"> </w:t>
      </w:r>
      <w:r w:rsidR="009E2A5E" w:rsidRPr="00CD23BF">
        <w:rPr>
          <w:rFonts w:ascii="Times New Roman" w:hAnsi="Times New Roman" w:cs="Times New Roman"/>
          <w:color w:val="auto"/>
          <w:sz w:val="24"/>
          <w:szCs w:val="24"/>
        </w:rPr>
        <w:t xml:space="preserve"> Identity-development is a</w:t>
      </w:r>
      <w:r w:rsidR="006F1FF6" w:rsidRPr="00CD23BF">
        <w:rPr>
          <w:rFonts w:ascii="Times New Roman" w:hAnsi="Times New Roman" w:cs="Times New Roman"/>
          <w:color w:val="auto"/>
          <w:sz w:val="24"/>
          <w:szCs w:val="24"/>
        </w:rPr>
        <w:t xml:space="preserve"> process whereby </w:t>
      </w:r>
      <w:r w:rsidR="009E2A5E" w:rsidRPr="00CD23BF">
        <w:rPr>
          <w:rFonts w:ascii="Times New Roman" w:hAnsi="Times New Roman" w:cs="Times New Roman"/>
          <w:color w:val="auto"/>
          <w:sz w:val="24"/>
          <w:szCs w:val="24"/>
        </w:rPr>
        <w:t xml:space="preserve"> </w:t>
      </w:r>
      <w:r w:rsidR="002D5810" w:rsidRPr="00CD23BF">
        <w:rPr>
          <w:rFonts w:ascii="Times New Roman" w:hAnsi="Times New Roman" w:cs="Times New Roman"/>
          <w:color w:val="auto"/>
          <w:sz w:val="24"/>
          <w:szCs w:val="24"/>
        </w:rPr>
        <w:t xml:space="preserve">individuals </w:t>
      </w:r>
      <w:r w:rsidR="006F1FF6" w:rsidRPr="00CD23BF">
        <w:rPr>
          <w:rFonts w:ascii="Times New Roman" w:hAnsi="Times New Roman" w:cs="Times New Roman"/>
          <w:color w:val="auto"/>
          <w:sz w:val="24"/>
          <w:szCs w:val="24"/>
        </w:rPr>
        <w:t xml:space="preserve">receive or </w:t>
      </w:r>
      <w:r w:rsidR="002D5810" w:rsidRPr="00CD23BF">
        <w:rPr>
          <w:rFonts w:ascii="Times New Roman" w:hAnsi="Times New Roman" w:cs="Times New Roman"/>
          <w:color w:val="auto"/>
          <w:sz w:val="24"/>
          <w:szCs w:val="24"/>
        </w:rPr>
        <w:t>solicit feedback from their bosses, peers and subordinates</w:t>
      </w:r>
      <w:r w:rsidR="009E5CB6" w:rsidRPr="00CD23BF">
        <w:rPr>
          <w:rFonts w:ascii="Times New Roman" w:hAnsi="Times New Roman" w:cs="Times New Roman"/>
          <w:color w:val="auto"/>
          <w:sz w:val="24"/>
          <w:szCs w:val="24"/>
        </w:rPr>
        <w:t xml:space="preserve"> and then seek to interpret </w:t>
      </w:r>
      <w:r w:rsidR="008E077D" w:rsidRPr="00CD23BF">
        <w:rPr>
          <w:rFonts w:ascii="Times New Roman" w:hAnsi="Times New Roman" w:cs="Times New Roman"/>
          <w:color w:val="auto"/>
          <w:sz w:val="24"/>
          <w:szCs w:val="24"/>
        </w:rPr>
        <w:t>this information</w:t>
      </w:r>
      <w:r w:rsidR="009E5CB6" w:rsidRPr="00CD23BF">
        <w:rPr>
          <w:rFonts w:ascii="Times New Roman" w:hAnsi="Times New Roman" w:cs="Times New Roman"/>
          <w:color w:val="auto"/>
          <w:sz w:val="24"/>
          <w:szCs w:val="24"/>
        </w:rPr>
        <w:t>,  often with the help of a coach</w:t>
      </w:r>
      <w:r w:rsidR="008E077D" w:rsidRPr="00CD23BF">
        <w:rPr>
          <w:rFonts w:ascii="Times New Roman" w:hAnsi="Times New Roman" w:cs="Times New Roman"/>
          <w:color w:val="auto"/>
          <w:sz w:val="24"/>
          <w:szCs w:val="24"/>
        </w:rPr>
        <w:t xml:space="preserve">, to understand their strengths and weaknesses, identify areas for improvement, and ultimately build up a </w:t>
      </w:r>
      <w:r w:rsidR="009E742E" w:rsidRPr="00CD23BF">
        <w:rPr>
          <w:rFonts w:ascii="Times New Roman" w:hAnsi="Times New Roman" w:cs="Times New Roman"/>
          <w:color w:val="auto"/>
          <w:sz w:val="24"/>
          <w:szCs w:val="24"/>
        </w:rPr>
        <w:t>clearer picture of who they are, i.e. their identity</w:t>
      </w:r>
      <w:r w:rsidR="00956461" w:rsidRPr="00CD23BF">
        <w:rPr>
          <w:rFonts w:ascii="Times New Roman" w:hAnsi="Times New Roman" w:cs="Times New Roman"/>
          <w:color w:val="auto"/>
          <w:sz w:val="24"/>
          <w:szCs w:val="24"/>
        </w:rPr>
        <w:t xml:space="preserve"> (</w:t>
      </w:r>
      <w:r w:rsidR="00956461"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0363-7425","author":[{"dropping-particle":"","family":"Ibarra","given":"Herminia","non-dropping-particle":"","parse-names":false,"suffix":""},{"dropping-particle":"","family":"Barbulescu","given":"Roxana","non-dropping-particle":"","parse-names":false,"suffix":""}],"container-title":"Academy of management review","id":"ITEM-1","issue":"1","issued":{"date-parts":[["2010"]]},"page":"135-154","publisher":"Academy of Management Briarcliff Manor, NY","title":"Identity as narrative: Prevalence, effectiveness, and consequences of narrative identity work in macro work role transitions","type":"article-journal","volume":"35"},"uris":["http://www.mendeley.com/documents/?uuid=30162e42-611e-42d5-b7e9-b42804ca9a8b"]}],"mendeley":{"formattedCitation":"(Ibarra and Barbulescu, 2010)","manualFormatting":"Ibarra &amp; Barbulescu, 2010","plainTextFormattedCitation":"(Ibarra and Barbulescu, 2010)","previouslyFormattedCitation":"(Ibarra and Barbulescu, 2010)"},"properties":{"noteIndex":0},"schema":"https://github.com/citation-style-language/schema/raw/master/csl-citation.json"}</w:instrText>
      </w:r>
      <w:r w:rsidR="00956461" w:rsidRPr="00CD23BF">
        <w:rPr>
          <w:rFonts w:ascii="Times New Roman" w:hAnsi="Times New Roman" w:cs="Times New Roman"/>
          <w:color w:val="auto"/>
          <w:sz w:val="24"/>
          <w:szCs w:val="24"/>
          <w:lang w:val="en-US"/>
        </w:rPr>
        <w:fldChar w:fldCharType="separate"/>
      </w:r>
      <w:r w:rsidR="00956461" w:rsidRPr="00CD23BF">
        <w:rPr>
          <w:rFonts w:ascii="Times New Roman" w:hAnsi="Times New Roman" w:cs="Times New Roman"/>
          <w:noProof/>
          <w:color w:val="auto"/>
          <w:sz w:val="24"/>
          <w:szCs w:val="24"/>
          <w:lang w:val="en-US"/>
        </w:rPr>
        <w:t>Ibarra &amp; Barbulescu, 2010</w:t>
      </w:r>
      <w:r w:rsidR="00956461" w:rsidRPr="00CD23BF">
        <w:rPr>
          <w:rFonts w:ascii="Times New Roman" w:hAnsi="Times New Roman" w:cs="Times New Roman"/>
          <w:color w:val="auto"/>
          <w:sz w:val="24"/>
          <w:szCs w:val="24"/>
        </w:rPr>
        <w:fldChar w:fldCharType="end"/>
      </w:r>
      <w:r w:rsidR="00956461" w:rsidRPr="00CD23BF">
        <w:rPr>
          <w:rFonts w:ascii="Times New Roman" w:hAnsi="Times New Roman" w:cs="Times New Roman"/>
          <w:color w:val="auto"/>
          <w:sz w:val="24"/>
          <w:szCs w:val="24"/>
          <w:lang w:val="en-US"/>
        </w:rPr>
        <w:t xml:space="preserve">; </w:t>
      </w:r>
      <w:r w:rsidR="00956461"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{"citationItems":[{"id":"ITEM-1","itemData":{"ISSN":"1048-9843","author":[{"dropping-particle":"","family":"Seifert","given":"Charles F","non-dropping-particle":"","parse-names":false,"suffix":""},{"dropping-particle":"","family":"Yukl","given":"Gary","non-dropping-particle":"","parse-names":false,"suffix":""}],"container-title":"The Leadership Quarterly","id":"ITEM-1","issue":"5","issued":{"date-parts":[["2010"]]},"page":"856-866","publisher":"Elsevier","title":"Effects of repeated multi-source feedback on the influence behavior and effectiveness of managers: A field experiment","type":"article-journal","volume":"21"},"uris":["http://www.mendeley.com/documents/?uuid=bea3f285-a0e9-463a-9e4b-d097817ac68c"]}],"mendeley":{"formattedCitation":"(Seifert and Yukl, 2010)","manualFormatting":"Seifert &amp; Yukl, 2010","plainTextFormattedCitation":"(Seifert and Yukl, 2010)","previouslyFormattedCitation":"(Seifert and Yukl, 2010)"},"properties":{"noteIndex":0},"schema":"https://github.com/citation-style-language/schema/raw/master/csl-citation.json"}</w:instrText>
      </w:r>
      <w:r w:rsidR="00956461" w:rsidRPr="00CD23BF">
        <w:rPr>
          <w:rFonts w:ascii="Times New Roman" w:hAnsi="Times New Roman" w:cs="Times New Roman"/>
          <w:color w:val="auto"/>
          <w:sz w:val="24"/>
          <w:szCs w:val="24"/>
          <w:lang w:val="en-US"/>
        </w:rPr>
        <w:fldChar w:fldCharType="separate"/>
      </w:r>
      <w:r w:rsidR="00956461" w:rsidRPr="00CD23BF">
        <w:rPr>
          <w:rFonts w:ascii="Times New Roman" w:hAnsi="Times New Roman" w:cs="Times New Roman"/>
          <w:noProof/>
          <w:color w:val="auto"/>
          <w:sz w:val="24"/>
          <w:szCs w:val="24"/>
          <w:lang w:val="en-US"/>
        </w:rPr>
        <w:t>Seifert &amp; Yukl, 2010</w:t>
      </w:r>
      <w:r w:rsidR="00956461" w:rsidRPr="00CD23BF">
        <w:rPr>
          <w:rFonts w:ascii="Times New Roman" w:hAnsi="Times New Roman" w:cs="Times New Roman"/>
          <w:color w:val="auto"/>
          <w:sz w:val="24"/>
          <w:szCs w:val="24"/>
        </w:rPr>
        <w:fldChar w:fldCharType="end"/>
      </w:r>
      <w:r w:rsidR="00956461" w:rsidRPr="00CD23BF">
        <w:rPr>
          <w:rFonts w:ascii="Times New Roman" w:hAnsi="Times New Roman" w:cs="Times New Roman"/>
          <w:color w:val="auto"/>
          <w:sz w:val="24"/>
          <w:szCs w:val="24"/>
          <w:lang w:val="en-US"/>
        </w:rPr>
        <w:t>;</w:t>
      </w:r>
      <w:r w:rsidR="00956461"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{"citationItems":[{"id":"ITEM-1","itemData":{"ISSN":"1048-9843","author":[{"dropping-particle":"","family":"Warech","given":"Michael A","non-dropping-particle":"","parse-names":false,"suffix":""},{"dropping-particle":"","family":"Smither","given":"James W","non-dropping-particle":"","parse-names":false,"suffix":""},{"dropping-particle":"","family":"Reilly","given":"Richard R","non-dropping-particle":"","parse-names":false,"suffix":""},{"dropping-particle":"","family":"Millsap","given":"Roger E","non-dropping-particle":"","parse-names":false,"suffix":""},{"dropping-particle":"","family":"Reilly","given":"Susanne P","non-dropping-particle":"","parse-names":false,"suffix":""}],"container-title":"The Leadership Quarterly","id":"ITEM-1","issue":"4","issued":{"date-parts":[["1998"]]},"page":"449-473","publisher":"Elsevier","title":"Self-monitoring and 360-degree ratings","type":"article-journal","volume":"9"},"uris":["http://www.mendeley.com/documents/?uuid=ea52f826-7f02-46d5-b5f9-ebeb69074708"]}],"mendeley":{"formattedCitation":"(Warech et al., 1998)","manualFormatting":" Warech, et al., 1998)","plainTextFormattedCitation":"(Warech et al., 1998)","previouslyFormattedCitation":"(Warech et al., 1998)"},"properties":{"noteIndex":0},"schema":"https://github.com/citation-style-language/schema/raw/master/csl-citation.json"}</w:instrText>
      </w:r>
      <w:r w:rsidR="00956461" w:rsidRPr="00CD23BF">
        <w:rPr>
          <w:rFonts w:ascii="Times New Roman" w:hAnsi="Times New Roman" w:cs="Times New Roman"/>
          <w:color w:val="auto"/>
          <w:sz w:val="24"/>
          <w:szCs w:val="24"/>
          <w:lang w:val="en-US"/>
        </w:rPr>
        <w:fldChar w:fldCharType="separate"/>
      </w:r>
      <w:r w:rsidR="00956461" w:rsidRPr="00CD23BF">
        <w:rPr>
          <w:rFonts w:ascii="Times New Roman" w:hAnsi="Times New Roman" w:cs="Times New Roman"/>
          <w:noProof/>
          <w:color w:val="auto"/>
          <w:sz w:val="24"/>
          <w:szCs w:val="24"/>
          <w:lang w:val="en-US"/>
        </w:rPr>
        <w:t xml:space="preserve"> Warech, et al., 1998)</w:t>
      </w:r>
      <w:r w:rsidR="00956461" w:rsidRPr="00CD23BF">
        <w:rPr>
          <w:rFonts w:ascii="Times New Roman" w:hAnsi="Times New Roman" w:cs="Times New Roman"/>
          <w:color w:val="auto"/>
          <w:sz w:val="24"/>
          <w:szCs w:val="24"/>
        </w:rPr>
        <w:fldChar w:fldCharType="end"/>
      </w:r>
      <w:r w:rsidR="009E742E" w:rsidRPr="00CD23BF">
        <w:rPr>
          <w:rFonts w:ascii="Times New Roman" w:hAnsi="Times New Roman" w:cs="Times New Roman"/>
          <w:color w:val="auto"/>
          <w:sz w:val="24"/>
          <w:szCs w:val="24"/>
        </w:rPr>
        <w:t xml:space="preserve">. </w:t>
      </w:r>
      <w:r w:rsidR="000E77F8" w:rsidRPr="00CD23BF">
        <w:rPr>
          <w:rFonts w:ascii="Times New Roman" w:hAnsi="Times New Roman" w:cs="Times New Roman"/>
          <w:color w:val="auto"/>
          <w:sz w:val="24"/>
          <w:szCs w:val="24"/>
        </w:rPr>
        <w:t xml:space="preserve">This process has been shown to be effective in a variety of contexts, for example the ‘identity workspaces’ of </w:t>
      </w:r>
      <w:r w:rsidR="00E24A44" w:rsidRPr="00CD23BF">
        <w:rPr>
          <w:rFonts w:ascii="Times New Roman" w:hAnsi="Times New Roman" w:cs="Times New Roman"/>
          <w:color w:val="auto"/>
          <w:sz w:val="24"/>
          <w:szCs w:val="24"/>
        </w:rPr>
        <w:fldChar w:fldCharType="begin" w:fldLock="1"/>
      </w:r>
      <w:r w:rsidR="00335DBC" w:rsidRPr="00CD23BF">
        <w:rPr>
          <w:rFonts w:ascii="Times New Roman" w:hAnsi="Times New Roman" w:cs="Times New Roman"/>
          <w:color w:val="auto"/>
          <w:sz w:val="24"/>
          <w:szCs w:val="24"/>
        </w:rPr>
        <w:instrText>ADDIN CSL_CITATION {"citationItems":[{"id":"ITEM-1","itemData":{"DOI":"10.5465/amle.9.1.zqr44","ISSN":"1537-260X","abstract":"We introduce the concept of identity workspaces, defined as institutions that provide a holding environment for individuals' identity work. We propose that institutions offering reliable social defenses, sentient communities, and vital rites of passage are likely to be experienced as identity workspaces. The fluidity of contemporary corporate environments and the movement toward individually driven careers has generated an increased need for identity work, while concurrently rendering corporations less reliable as spaces in which to conduct it. As a result, we posit that business schools are increasingly invested with the function of identity workspaces. The conceptual framework presented here provides a lens to better understand how and why business schools are called upon to fulfill a function of growing importance?developing management education that goes beyond influencing what managers know and do, and supports them in understanding and shaping who they are.","author":[{"dropping-particle":"","family":"Petriglieri","given":"Gianpiero","non-dropping-particle":"","parse-names":false,"suffix":""},{"dropping-particle":"","family":"Petriglieri","given":"Jennifer Louise","non-dropping-particle":"","parse-names":false,"suffix":""}],"container-title":"Academy of Management Learning &amp; Education","id":"ITEM-1","issue":"1","issued":{"date-parts":[["2010","3","1"]]},"note":"doi: 10.5465/amle.9.1.zqr44","page":"44-60","title":"Identity Workspaces: The Case of Business Schools","type":"article-journal","volume":"9"},"uris":["http://www.mendeley.com/documents/?uuid=ea896178-e92b-4659-b1df-abb6473775b5"]}],"mendeley":{"formattedCitation":"(Petriglieri and Petriglieri, 2010)","manualFormatting":"Petriglieri &amp; Petriglieri, (2010)","plainTextFormattedCitation":"(Petriglieri and Petriglieri, 2010)","previouslyFormattedCitation":"(Petriglieri and Petriglieri, 2010)"},"properties":{"noteIndex":0},"schema":"https://github.com/citation-style-language/schema/raw/master/csl-citation.json"}</w:instrText>
      </w:r>
      <w:r w:rsidR="00E24A44" w:rsidRPr="00CD23BF">
        <w:rPr>
          <w:rFonts w:ascii="Times New Roman" w:hAnsi="Times New Roman" w:cs="Times New Roman"/>
          <w:color w:val="auto"/>
          <w:sz w:val="24"/>
          <w:szCs w:val="24"/>
        </w:rPr>
        <w:fldChar w:fldCharType="separate"/>
      </w:r>
      <w:r w:rsidR="00E24A44" w:rsidRPr="00CD23BF">
        <w:rPr>
          <w:rFonts w:ascii="Times New Roman" w:hAnsi="Times New Roman" w:cs="Times New Roman"/>
          <w:noProof/>
          <w:color w:val="auto"/>
          <w:sz w:val="24"/>
          <w:szCs w:val="24"/>
        </w:rPr>
        <w:t>Petriglieri &amp; Petriglieri, (2010)</w:t>
      </w:r>
      <w:r w:rsidR="00E24A44" w:rsidRPr="00CD23BF">
        <w:rPr>
          <w:rFonts w:ascii="Times New Roman" w:hAnsi="Times New Roman" w:cs="Times New Roman"/>
          <w:color w:val="auto"/>
          <w:sz w:val="24"/>
          <w:szCs w:val="24"/>
        </w:rPr>
        <w:fldChar w:fldCharType="end"/>
      </w:r>
      <w:r w:rsidR="000E77F8" w:rsidRPr="00CD23BF">
        <w:rPr>
          <w:rFonts w:ascii="Times New Roman" w:hAnsi="Times New Roman" w:cs="Times New Roman"/>
          <w:color w:val="auto"/>
          <w:sz w:val="24"/>
          <w:szCs w:val="24"/>
        </w:rPr>
        <w:t xml:space="preserve">. </w:t>
      </w:r>
      <w:r w:rsidR="009E742E" w:rsidRPr="00CD23BF">
        <w:rPr>
          <w:rFonts w:ascii="Times New Roman" w:hAnsi="Times New Roman" w:cs="Times New Roman"/>
          <w:color w:val="auto"/>
          <w:sz w:val="24"/>
          <w:szCs w:val="24"/>
        </w:rPr>
        <w:t xml:space="preserve">Mirroring the earlier </w:t>
      </w:r>
      <w:r w:rsidR="00EC1416" w:rsidRPr="00CD23BF">
        <w:rPr>
          <w:rFonts w:ascii="Times New Roman" w:hAnsi="Times New Roman" w:cs="Times New Roman"/>
          <w:color w:val="auto"/>
          <w:sz w:val="24"/>
          <w:szCs w:val="24"/>
        </w:rPr>
        <w:t xml:space="preserve">logic, </w:t>
      </w:r>
      <w:r w:rsidR="0038791A" w:rsidRPr="00CD23BF">
        <w:rPr>
          <w:rFonts w:ascii="Times New Roman" w:hAnsi="Times New Roman" w:cs="Times New Roman"/>
          <w:color w:val="auto"/>
          <w:sz w:val="24"/>
          <w:szCs w:val="24"/>
        </w:rPr>
        <w:t xml:space="preserve">we expect </w:t>
      </w:r>
      <w:r w:rsidR="008A217A" w:rsidRPr="00CD23BF">
        <w:rPr>
          <w:rFonts w:ascii="Times New Roman" w:hAnsi="Times New Roman" w:cs="Times New Roman"/>
          <w:color w:val="auto"/>
          <w:sz w:val="24"/>
          <w:szCs w:val="24"/>
        </w:rPr>
        <w:t>that</w:t>
      </w:r>
      <w:r w:rsidR="0038791A" w:rsidRPr="00CD23BF">
        <w:rPr>
          <w:rFonts w:ascii="Times New Roman" w:hAnsi="Times New Roman" w:cs="Times New Roman"/>
          <w:color w:val="auto"/>
          <w:sz w:val="24"/>
          <w:szCs w:val="24"/>
        </w:rPr>
        <w:t xml:space="preserve"> individuals who </w:t>
      </w:r>
      <w:r w:rsidR="00DE0CB5" w:rsidRPr="00CD23BF">
        <w:rPr>
          <w:rFonts w:ascii="Times New Roman" w:hAnsi="Times New Roman" w:cs="Times New Roman"/>
          <w:color w:val="auto"/>
          <w:sz w:val="24"/>
          <w:szCs w:val="24"/>
        </w:rPr>
        <w:t xml:space="preserve">consciously seek to </w:t>
      </w:r>
      <w:r w:rsidR="005E69A2" w:rsidRPr="00CD23BF">
        <w:rPr>
          <w:rFonts w:ascii="Times New Roman" w:hAnsi="Times New Roman" w:cs="Times New Roman"/>
          <w:color w:val="auto"/>
          <w:sz w:val="24"/>
          <w:szCs w:val="24"/>
        </w:rPr>
        <w:t xml:space="preserve">try out </w:t>
      </w:r>
      <w:r w:rsidR="00091345" w:rsidRPr="00CD23BF">
        <w:rPr>
          <w:rFonts w:ascii="Times New Roman" w:hAnsi="Times New Roman" w:cs="Times New Roman"/>
          <w:color w:val="auto"/>
          <w:sz w:val="24"/>
          <w:szCs w:val="24"/>
        </w:rPr>
        <w:t>and learn from new ways of interacting with others (</w:t>
      </w:r>
      <w:r w:rsidR="00B95DE7" w:rsidRPr="00CD23BF">
        <w:rPr>
          <w:rFonts w:ascii="Times New Roman" w:hAnsi="Times New Roman" w:cs="Times New Roman"/>
          <w:color w:val="auto"/>
          <w:sz w:val="24"/>
          <w:szCs w:val="24"/>
        </w:rPr>
        <w:t xml:space="preserve">i.e. </w:t>
      </w:r>
      <w:r w:rsidR="0038791A" w:rsidRPr="00CD23BF">
        <w:rPr>
          <w:rFonts w:ascii="Times New Roman" w:hAnsi="Times New Roman" w:cs="Times New Roman"/>
          <w:color w:val="auto"/>
          <w:sz w:val="24"/>
          <w:szCs w:val="24"/>
        </w:rPr>
        <w:t xml:space="preserve"> self-prototyping</w:t>
      </w:r>
      <w:r w:rsidR="00B95DE7" w:rsidRPr="00CD23BF">
        <w:rPr>
          <w:rFonts w:ascii="Times New Roman" w:hAnsi="Times New Roman" w:cs="Times New Roman"/>
          <w:color w:val="auto"/>
          <w:sz w:val="24"/>
          <w:szCs w:val="24"/>
        </w:rPr>
        <w:t>)</w:t>
      </w:r>
      <w:r w:rsidR="0038791A" w:rsidRPr="00CD23BF">
        <w:rPr>
          <w:rFonts w:ascii="Times New Roman" w:hAnsi="Times New Roman" w:cs="Times New Roman"/>
          <w:color w:val="auto"/>
          <w:sz w:val="24"/>
          <w:szCs w:val="24"/>
        </w:rPr>
        <w:t xml:space="preserve"> will exhibit a higher level of action-taking than those who do not.  Stated formally: </w:t>
      </w:r>
    </w:p>
    <w:p w14:paraId="0A2456F8" w14:textId="3C9A9EA5" w:rsidR="009470E7" w:rsidRPr="00CD23BF" w:rsidRDefault="009470E7" w:rsidP="00804427">
      <w:pPr>
        <w:spacing w:after="160" w:line="256" w:lineRule="auto"/>
        <w:ind w:left="284"/>
        <w:rPr>
          <w:rFonts w:ascii="Times New Roman" w:hAnsi="Times New Roman" w:cs="Times New Roman"/>
          <w:color w:val="auto"/>
          <w:sz w:val="24"/>
          <w:szCs w:val="24"/>
        </w:rPr>
      </w:pPr>
      <w:r w:rsidRPr="00CD23BF">
        <w:rPr>
          <w:rFonts w:ascii="Times New Roman" w:hAnsi="Times New Roman" w:cs="Times New Roman"/>
          <w:color w:val="auto"/>
          <w:sz w:val="24"/>
          <w:szCs w:val="24"/>
        </w:rPr>
        <w:t>H</w:t>
      </w:r>
      <w:r w:rsidR="00D05D3B" w:rsidRPr="00CD23BF">
        <w:rPr>
          <w:rFonts w:ascii="Times New Roman" w:hAnsi="Times New Roman" w:cs="Times New Roman"/>
          <w:color w:val="auto"/>
          <w:sz w:val="24"/>
          <w:szCs w:val="24"/>
        </w:rPr>
        <w:t xml:space="preserve">ypothesis </w:t>
      </w:r>
      <w:r w:rsidR="00B97095" w:rsidRPr="00CD23BF">
        <w:rPr>
          <w:rFonts w:ascii="Times New Roman" w:hAnsi="Times New Roman" w:cs="Times New Roman"/>
          <w:color w:val="auto"/>
          <w:sz w:val="24"/>
          <w:szCs w:val="24"/>
        </w:rPr>
        <w:t>3</w:t>
      </w:r>
      <w:r w:rsidRPr="00CD23BF">
        <w:rPr>
          <w:rFonts w:ascii="Times New Roman" w:hAnsi="Times New Roman" w:cs="Times New Roman"/>
          <w:color w:val="auto"/>
          <w:sz w:val="24"/>
          <w:szCs w:val="24"/>
        </w:rPr>
        <w:t>.</w:t>
      </w:r>
      <w:r w:rsidR="00B97095" w:rsidRPr="00CD23BF">
        <w:rPr>
          <w:rFonts w:ascii="Times New Roman" w:hAnsi="Times New Roman" w:cs="Times New Roman"/>
          <w:color w:val="auto"/>
          <w:sz w:val="24"/>
          <w:szCs w:val="24"/>
        </w:rPr>
        <w:t xml:space="preserve"> The more an</w:t>
      </w:r>
      <w:r w:rsidRPr="00CD23BF">
        <w:rPr>
          <w:rFonts w:ascii="Times New Roman" w:hAnsi="Times New Roman" w:cs="Times New Roman"/>
          <w:color w:val="auto"/>
          <w:sz w:val="24"/>
          <w:szCs w:val="24"/>
        </w:rPr>
        <w:t xml:space="preserve"> </w:t>
      </w:r>
      <w:r w:rsidR="002217B6" w:rsidRPr="00CD23BF">
        <w:rPr>
          <w:rFonts w:ascii="Times New Roman" w:hAnsi="Times New Roman" w:cs="Times New Roman"/>
          <w:color w:val="auto"/>
          <w:sz w:val="24"/>
          <w:szCs w:val="24"/>
        </w:rPr>
        <w:t>individual engages in self-prototyping, the higher their level of action taking.</w:t>
      </w:r>
    </w:p>
    <w:p w14:paraId="632BE631" w14:textId="74C08F96" w:rsidR="00C162DC" w:rsidRPr="00CD23BF" w:rsidRDefault="00C162DC" w:rsidP="00F94969">
      <w:pPr>
        <w:spacing w:after="0" w:line="240" w:lineRule="auto"/>
        <w:jc w:val="both"/>
        <w:rPr>
          <w:rFonts w:ascii="Times New Roman" w:hAnsi="Times New Roman" w:cs="Times New Roman"/>
          <w:color w:val="auto"/>
          <w:sz w:val="24"/>
          <w:szCs w:val="24"/>
          <w:lang w:val="en-US"/>
        </w:rPr>
      </w:pPr>
    </w:p>
    <w:p w14:paraId="1A5158F1" w14:textId="4C384DE4" w:rsidR="0032671C" w:rsidRPr="00546610" w:rsidRDefault="0032671C" w:rsidP="00F94969">
      <w:pPr>
        <w:spacing w:after="0" w:line="24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lastRenderedPageBreak/>
        <w:t>Mediation Effect</w:t>
      </w:r>
    </w:p>
    <w:p w14:paraId="08332250" w14:textId="3E966CAA" w:rsidR="00397EF3" w:rsidRPr="00CD23BF" w:rsidRDefault="00397EF3" w:rsidP="00F94969">
      <w:pPr>
        <w:spacing w:after="0" w:line="240" w:lineRule="auto"/>
        <w:jc w:val="both"/>
        <w:rPr>
          <w:rFonts w:ascii="Times New Roman" w:hAnsi="Times New Roman" w:cs="Times New Roman"/>
          <w:color w:val="auto"/>
          <w:sz w:val="24"/>
          <w:szCs w:val="24"/>
          <w:lang w:val="en-US"/>
        </w:rPr>
      </w:pPr>
    </w:p>
    <w:p w14:paraId="55AC4E01" w14:textId="302D9037" w:rsidR="00A64D99" w:rsidRPr="00CD23BF" w:rsidRDefault="00C967B1" w:rsidP="00B95DE7">
      <w:pPr>
        <w:spacing w:after="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Our final proposition considers</w:t>
      </w:r>
      <w:r w:rsidR="0032671C" w:rsidRPr="00CD23BF">
        <w:rPr>
          <w:rFonts w:ascii="Times New Roman" w:hAnsi="Times New Roman" w:cs="Times New Roman"/>
          <w:color w:val="auto"/>
          <w:sz w:val="24"/>
          <w:szCs w:val="24"/>
          <w:lang w:val="en-US"/>
        </w:rPr>
        <w:t xml:space="preserve"> </w:t>
      </w:r>
      <w:r w:rsidR="00B95DE7" w:rsidRPr="00CD23BF">
        <w:rPr>
          <w:rFonts w:ascii="Times New Roman" w:hAnsi="Times New Roman" w:cs="Times New Roman"/>
          <w:color w:val="auto"/>
          <w:sz w:val="24"/>
          <w:szCs w:val="24"/>
          <w:lang w:val="en-US"/>
        </w:rPr>
        <w:t>the</w:t>
      </w:r>
      <w:r w:rsidR="0032671C" w:rsidRPr="00CD23BF">
        <w:rPr>
          <w:rFonts w:ascii="Times New Roman" w:hAnsi="Times New Roman" w:cs="Times New Roman"/>
          <w:color w:val="auto"/>
          <w:sz w:val="24"/>
          <w:szCs w:val="24"/>
          <w:lang w:val="en-US"/>
        </w:rPr>
        <w:t xml:space="preserve"> potential mediation effect </w:t>
      </w:r>
      <w:r w:rsidR="00B275BF" w:rsidRPr="00CD23BF">
        <w:rPr>
          <w:rFonts w:ascii="Times New Roman" w:hAnsi="Times New Roman" w:cs="Times New Roman"/>
          <w:color w:val="auto"/>
          <w:sz w:val="24"/>
          <w:szCs w:val="24"/>
          <w:lang w:val="en-US"/>
        </w:rPr>
        <w:t xml:space="preserve">in our framework.  Mediation is the mechanism through which antecedents affect outcomes, so in our case this would </w:t>
      </w:r>
      <w:r w:rsidR="002B4B28" w:rsidRPr="00CD23BF">
        <w:rPr>
          <w:rFonts w:ascii="Times New Roman" w:hAnsi="Times New Roman" w:cs="Times New Roman"/>
          <w:color w:val="auto"/>
          <w:sz w:val="24"/>
          <w:szCs w:val="24"/>
          <w:lang w:val="en-US"/>
        </w:rPr>
        <w:t xml:space="preserve">mean task-prototyping and self-prototyping enable leader effectiveness </w:t>
      </w:r>
      <w:r w:rsidR="002B4B28" w:rsidRPr="00CD23BF">
        <w:rPr>
          <w:rFonts w:ascii="Times New Roman" w:hAnsi="Times New Roman" w:cs="Times New Roman"/>
          <w:i/>
          <w:iCs/>
          <w:color w:val="auto"/>
          <w:sz w:val="24"/>
          <w:szCs w:val="24"/>
          <w:lang w:val="en-US"/>
        </w:rPr>
        <w:t xml:space="preserve">through </w:t>
      </w:r>
      <w:r w:rsidR="004D1167" w:rsidRPr="00CD23BF">
        <w:rPr>
          <w:rFonts w:ascii="Times New Roman" w:hAnsi="Times New Roman" w:cs="Times New Roman"/>
          <w:color w:val="auto"/>
          <w:sz w:val="24"/>
          <w:szCs w:val="24"/>
          <w:lang w:val="en-US"/>
        </w:rPr>
        <w:t>the individual</w:t>
      </w:r>
      <w:r w:rsidR="00B52B46" w:rsidRPr="00CD23BF">
        <w:rPr>
          <w:rFonts w:ascii="Times New Roman" w:hAnsi="Times New Roman" w:cs="Times New Roman"/>
          <w:color w:val="auto"/>
          <w:sz w:val="24"/>
          <w:szCs w:val="24"/>
          <w:lang w:val="en-US"/>
        </w:rPr>
        <w:t>’</w:t>
      </w:r>
      <w:r w:rsidR="004D1167" w:rsidRPr="00CD23BF">
        <w:rPr>
          <w:rFonts w:ascii="Times New Roman" w:hAnsi="Times New Roman" w:cs="Times New Roman"/>
          <w:color w:val="auto"/>
          <w:sz w:val="24"/>
          <w:szCs w:val="24"/>
          <w:lang w:val="en-US"/>
        </w:rPr>
        <w:t>s engagement in action-taking</w:t>
      </w:r>
      <w:r w:rsidRPr="00CD23BF">
        <w:rPr>
          <w:rFonts w:ascii="Times New Roman" w:hAnsi="Times New Roman" w:cs="Times New Roman"/>
          <w:color w:val="auto"/>
          <w:sz w:val="24"/>
          <w:szCs w:val="24"/>
          <w:lang w:val="en-US"/>
        </w:rPr>
        <w:t>.</w:t>
      </w:r>
    </w:p>
    <w:p w14:paraId="3350BB03" w14:textId="76F0DDE2" w:rsidR="00353B8A" w:rsidRPr="00CD23BF" w:rsidRDefault="00433306" w:rsidP="00353B8A">
      <w:pPr>
        <w:spacing w:after="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The underlying logic</w:t>
      </w:r>
      <w:r w:rsidR="00220AD6" w:rsidRPr="00CD23BF">
        <w:rPr>
          <w:rFonts w:ascii="Times New Roman" w:hAnsi="Times New Roman" w:cs="Times New Roman"/>
          <w:color w:val="auto"/>
          <w:sz w:val="24"/>
          <w:szCs w:val="24"/>
          <w:lang w:val="en-US"/>
        </w:rPr>
        <w:t xml:space="preserve"> is that the process of experimentation is intentionally </w:t>
      </w:r>
      <w:proofErr w:type="gramStart"/>
      <w:r w:rsidR="00220AD6" w:rsidRPr="00CD23BF">
        <w:rPr>
          <w:rFonts w:ascii="Times New Roman" w:hAnsi="Times New Roman" w:cs="Times New Roman"/>
          <w:color w:val="auto"/>
          <w:sz w:val="24"/>
          <w:szCs w:val="24"/>
          <w:lang w:val="en-US"/>
        </w:rPr>
        <w:t>low-risk</w:t>
      </w:r>
      <w:proofErr w:type="gramEnd"/>
      <w:r w:rsidR="00AF01AD" w:rsidRPr="00CD23BF">
        <w:rPr>
          <w:rFonts w:ascii="Times New Roman" w:hAnsi="Times New Roman" w:cs="Times New Roman"/>
          <w:color w:val="auto"/>
          <w:sz w:val="24"/>
          <w:szCs w:val="24"/>
          <w:lang w:val="en-US"/>
        </w:rPr>
        <w:t xml:space="preserve">: it is </w:t>
      </w:r>
      <w:r w:rsidR="007970CD" w:rsidRPr="00CD23BF">
        <w:rPr>
          <w:rFonts w:ascii="Times New Roman" w:hAnsi="Times New Roman" w:cs="Times New Roman"/>
          <w:color w:val="auto"/>
          <w:sz w:val="24"/>
          <w:szCs w:val="24"/>
          <w:lang w:val="en-US"/>
        </w:rPr>
        <w:t xml:space="preserve">a way </w:t>
      </w:r>
      <w:r w:rsidR="00401276" w:rsidRPr="00CD23BF">
        <w:rPr>
          <w:rFonts w:ascii="Times New Roman" w:hAnsi="Times New Roman" w:cs="Times New Roman"/>
          <w:color w:val="auto"/>
          <w:sz w:val="24"/>
          <w:szCs w:val="24"/>
          <w:lang w:val="en-US"/>
        </w:rPr>
        <w:t>for leader</w:t>
      </w:r>
      <w:r w:rsidR="000B038F" w:rsidRPr="00CD23BF">
        <w:rPr>
          <w:rFonts w:ascii="Times New Roman" w:hAnsi="Times New Roman" w:cs="Times New Roman"/>
          <w:color w:val="auto"/>
          <w:sz w:val="24"/>
          <w:szCs w:val="24"/>
          <w:lang w:val="en-US"/>
        </w:rPr>
        <w:t>s</w:t>
      </w:r>
      <w:r w:rsidR="00401276" w:rsidRPr="00CD23BF">
        <w:rPr>
          <w:rFonts w:ascii="Times New Roman" w:hAnsi="Times New Roman" w:cs="Times New Roman"/>
          <w:color w:val="auto"/>
          <w:sz w:val="24"/>
          <w:szCs w:val="24"/>
          <w:lang w:val="en-US"/>
        </w:rPr>
        <w:t xml:space="preserve"> to build insight and develop expertise</w:t>
      </w:r>
      <w:r w:rsidR="000B038F" w:rsidRPr="00CD23BF">
        <w:rPr>
          <w:rFonts w:ascii="Times New Roman" w:hAnsi="Times New Roman" w:cs="Times New Roman"/>
          <w:color w:val="auto"/>
          <w:sz w:val="24"/>
          <w:szCs w:val="24"/>
          <w:lang w:val="en-US"/>
        </w:rPr>
        <w:t xml:space="preserve"> without </w:t>
      </w:r>
      <w:r w:rsidR="0094292E" w:rsidRPr="00CD23BF">
        <w:rPr>
          <w:rFonts w:ascii="Times New Roman" w:hAnsi="Times New Roman" w:cs="Times New Roman"/>
          <w:color w:val="auto"/>
          <w:sz w:val="24"/>
          <w:szCs w:val="24"/>
          <w:lang w:val="en-US"/>
        </w:rPr>
        <w:t>subjecting</w:t>
      </w:r>
      <w:r w:rsidR="000B038F" w:rsidRPr="00CD23BF">
        <w:rPr>
          <w:rFonts w:ascii="Times New Roman" w:hAnsi="Times New Roman" w:cs="Times New Roman"/>
          <w:color w:val="auto"/>
          <w:sz w:val="24"/>
          <w:szCs w:val="24"/>
          <w:lang w:val="en-US"/>
        </w:rPr>
        <w:t xml:space="preserve"> themselves to </w:t>
      </w:r>
      <w:r w:rsidR="00F40383" w:rsidRPr="00CD23BF">
        <w:rPr>
          <w:rFonts w:ascii="Times New Roman" w:hAnsi="Times New Roman" w:cs="Times New Roman"/>
          <w:color w:val="auto"/>
          <w:sz w:val="24"/>
          <w:szCs w:val="24"/>
          <w:lang w:val="en-US"/>
        </w:rPr>
        <w:t xml:space="preserve">high levels of </w:t>
      </w:r>
      <w:r w:rsidR="00CE0283" w:rsidRPr="00CD23BF">
        <w:rPr>
          <w:rFonts w:ascii="Times New Roman" w:hAnsi="Times New Roman" w:cs="Times New Roman"/>
          <w:color w:val="auto"/>
          <w:sz w:val="24"/>
          <w:szCs w:val="24"/>
          <w:lang w:val="en-US"/>
        </w:rPr>
        <w:t xml:space="preserve">external </w:t>
      </w:r>
      <w:r w:rsidR="004E4284" w:rsidRPr="00CD23BF">
        <w:rPr>
          <w:rFonts w:ascii="Times New Roman" w:hAnsi="Times New Roman" w:cs="Times New Roman"/>
          <w:color w:val="auto"/>
          <w:sz w:val="24"/>
          <w:szCs w:val="24"/>
          <w:lang w:val="en-US"/>
        </w:rPr>
        <w:t>scrutiny</w:t>
      </w:r>
      <w:r w:rsidR="0006509C" w:rsidRPr="00CD23BF">
        <w:rPr>
          <w:rFonts w:ascii="Times New Roman" w:hAnsi="Times New Roman" w:cs="Times New Roman"/>
          <w:color w:val="auto"/>
          <w:sz w:val="24"/>
          <w:szCs w:val="24"/>
          <w:lang w:val="en-US"/>
        </w:rPr>
        <w:t xml:space="preserve">.  In contrast, </w:t>
      </w:r>
      <w:r w:rsidR="00A1401C" w:rsidRPr="00CD23BF">
        <w:rPr>
          <w:rFonts w:ascii="Times New Roman" w:hAnsi="Times New Roman" w:cs="Times New Roman"/>
          <w:color w:val="auto"/>
          <w:sz w:val="24"/>
          <w:szCs w:val="24"/>
          <w:lang w:val="en-US"/>
        </w:rPr>
        <w:t xml:space="preserve">we see </w:t>
      </w:r>
      <w:r w:rsidR="005A74BF" w:rsidRPr="00CD23BF">
        <w:rPr>
          <w:rFonts w:ascii="Times New Roman" w:hAnsi="Times New Roman" w:cs="Times New Roman"/>
          <w:color w:val="auto"/>
          <w:sz w:val="24"/>
          <w:szCs w:val="24"/>
          <w:lang w:val="en-US"/>
        </w:rPr>
        <w:t xml:space="preserve">action-taking </w:t>
      </w:r>
      <w:r w:rsidR="00A1401C" w:rsidRPr="00CD23BF">
        <w:rPr>
          <w:rFonts w:ascii="Times New Roman" w:hAnsi="Times New Roman" w:cs="Times New Roman"/>
          <w:color w:val="auto"/>
          <w:sz w:val="24"/>
          <w:szCs w:val="24"/>
          <w:lang w:val="en-US"/>
        </w:rPr>
        <w:t xml:space="preserve">(building on </w:t>
      </w:r>
      <w:r w:rsidR="005A74BF" w:rsidRPr="00CD23BF">
        <w:rPr>
          <w:rFonts w:ascii="Times New Roman" w:hAnsi="Times New Roman" w:cs="Times New Roman"/>
          <w:color w:val="auto"/>
          <w:sz w:val="24"/>
          <w:szCs w:val="24"/>
          <w:lang w:val="en-US"/>
        </w:rPr>
        <w:t>McCall et al</w:t>
      </w:r>
      <w:r w:rsidR="00A1401C" w:rsidRPr="00CD23BF">
        <w:rPr>
          <w:rFonts w:ascii="Times New Roman" w:hAnsi="Times New Roman" w:cs="Times New Roman"/>
          <w:color w:val="auto"/>
          <w:sz w:val="24"/>
          <w:szCs w:val="24"/>
          <w:lang w:val="en-US"/>
        </w:rPr>
        <w:t xml:space="preserve">., </w:t>
      </w:r>
      <w:r w:rsidR="005A74BF" w:rsidRPr="00CD23BF">
        <w:rPr>
          <w:rFonts w:ascii="Times New Roman" w:hAnsi="Times New Roman" w:cs="Times New Roman"/>
          <w:color w:val="auto"/>
          <w:sz w:val="24"/>
          <w:szCs w:val="24"/>
          <w:lang w:val="en-US"/>
        </w:rPr>
        <w:t>1988</w:t>
      </w:r>
      <w:r w:rsidR="00A1401C" w:rsidRPr="00CD23BF">
        <w:rPr>
          <w:rFonts w:ascii="Times New Roman" w:hAnsi="Times New Roman" w:cs="Times New Roman"/>
          <w:color w:val="auto"/>
          <w:sz w:val="24"/>
          <w:szCs w:val="24"/>
          <w:lang w:val="en-US"/>
        </w:rPr>
        <w:t xml:space="preserve">) </w:t>
      </w:r>
      <w:r w:rsidR="009C61DD" w:rsidRPr="00CD23BF">
        <w:rPr>
          <w:rFonts w:ascii="Times New Roman" w:hAnsi="Times New Roman" w:cs="Times New Roman"/>
          <w:color w:val="auto"/>
          <w:sz w:val="24"/>
          <w:szCs w:val="24"/>
          <w:lang w:val="en-US"/>
        </w:rPr>
        <w:t xml:space="preserve">as </w:t>
      </w:r>
      <w:r w:rsidR="0094292E" w:rsidRPr="00CD23BF">
        <w:rPr>
          <w:rFonts w:ascii="Times New Roman" w:hAnsi="Times New Roman" w:cs="Times New Roman"/>
          <w:color w:val="auto"/>
          <w:sz w:val="24"/>
          <w:szCs w:val="24"/>
          <w:lang w:val="en-US"/>
        </w:rPr>
        <w:t>individuals</w:t>
      </w:r>
      <w:r w:rsidR="009C61DD" w:rsidRPr="00CD23BF">
        <w:rPr>
          <w:rFonts w:ascii="Times New Roman" w:hAnsi="Times New Roman" w:cs="Times New Roman"/>
          <w:color w:val="auto"/>
          <w:sz w:val="24"/>
          <w:szCs w:val="24"/>
          <w:lang w:val="en-US"/>
        </w:rPr>
        <w:t xml:space="preserve"> exposing themselves to difficult and challenging situations</w:t>
      </w:r>
      <w:r w:rsidR="00801499" w:rsidRPr="00CD23BF">
        <w:rPr>
          <w:rFonts w:ascii="Times New Roman" w:hAnsi="Times New Roman" w:cs="Times New Roman"/>
          <w:color w:val="auto"/>
          <w:sz w:val="24"/>
          <w:szCs w:val="24"/>
          <w:lang w:val="en-US"/>
        </w:rPr>
        <w:t xml:space="preserve"> in which their true leadership qualities are revealed and </w:t>
      </w:r>
      <w:r w:rsidR="0094292E" w:rsidRPr="00CD23BF">
        <w:rPr>
          <w:rFonts w:ascii="Times New Roman" w:hAnsi="Times New Roman" w:cs="Times New Roman"/>
          <w:color w:val="auto"/>
          <w:sz w:val="24"/>
          <w:szCs w:val="24"/>
          <w:lang w:val="en-US"/>
        </w:rPr>
        <w:t>hopefully enhanced.</w:t>
      </w:r>
      <w:r w:rsidR="00CE0283" w:rsidRPr="00CD23BF">
        <w:rPr>
          <w:rFonts w:ascii="Times New Roman" w:hAnsi="Times New Roman" w:cs="Times New Roman"/>
          <w:color w:val="auto"/>
          <w:sz w:val="24"/>
          <w:szCs w:val="24"/>
          <w:lang w:val="en-US"/>
        </w:rPr>
        <w:t xml:space="preserve"> </w:t>
      </w:r>
      <w:r w:rsidR="004D1EB3" w:rsidRPr="00CD23BF">
        <w:rPr>
          <w:rFonts w:ascii="Times New Roman" w:hAnsi="Times New Roman" w:cs="Times New Roman"/>
          <w:color w:val="auto"/>
          <w:sz w:val="24"/>
          <w:szCs w:val="24"/>
          <w:lang w:val="en-US"/>
        </w:rPr>
        <w:t xml:space="preserve">Experimentation can therefore be seen as the precursor to action-taking, the practice sessions that enable the live performance.  </w:t>
      </w:r>
      <w:r w:rsidR="006C0470" w:rsidRPr="00CD23BF">
        <w:rPr>
          <w:rFonts w:ascii="Times New Roman" w:hAnsi="Times New Roman" w:cs="Times New Roman"/>
          <w:color w:val="auto"/>
          <w:sz w:val="24"/>
          <w:szCs w:val="24"/>
          <w:lang w:val="en-US"/>
        </w:rPr>
        <w:t xml:space="preserve">While our empirical analysis does not allow to make strong causal inference, </w:t>
      </w:r>
      <w:r w:rsidR="008C66B4" w:rsidRPr="00CD23BF">
        <w:rPr>
          <w:rFonts w:ascii="Times New Roman" w:hAnsi="Times New Roman" w:cs="Times New Roman"/>
          <w:color w:val="auto"/>
          <w:sz w:val="24"/>
          <w:szCs w:val="24"/>
          <w:lang w:val="en-US"/>
        </w:rPr>
        <w:t xml:space="preserve">we see task-prototyping and self-prototyping </w:t>
      </w:r>
      <w:r w:rsidR="009F3F27" w:rsidRPr="00CD23BF">
        <w:rPr>
          <w:rFonts w:ascii="Times New Roman" w:hAnsi="Times New Roman" w:cs="Times New Roman"/>
          <w:color w:val="auto"/>
          <w:sz w:val="24"/>
          <w:szCs w:val="24"/>
          <w:lang w:val="en-US"/>
        </w:rPr>
        <w:t xml:space="preserve">as </w:t>
      </w:r>
      <w:r w:rsidR="00D20076" w:rsidRPr="00CD23BF">
        <w:rPr>
          <w:rFonts w:ascii="Times New Roman" w:hAnsi="Times New Roman" w:cs="Times New Roman"/>
          <w:color w:val="auto"/>
          <w:sz w:val="24"/>
          <w:szCs w:val="24"/>
          <w:lang w:val="en-US"/>
        </w:rPr>
        <w:t>enabling individuals in their pursuit of challenging assignments and new experiences (‘action taking’)</w:t>
      </w:r>
      <w:r w:rsidR="00353B8A" w:rsidRPr="00CD23BF">
        <w:rPr>
          <w:rFonts w:ascii="Times New Roman" w:hAnsi="Times New Roman" w:cs="Times New Roman"/>
          <w:color w:val="auto"/>
          <w:sz w:val="24"/>
          <w:szCs w:val="24"/>
          <w:lang w:val="en-US"/>
        </w:rPr>
        <w:t xml:space="preserve">, which in turn helps them become more effective as leaders. </w:t>
      </w:r>
      <w:r w:rsidR="00CE0283" w:rsidRPr="00CD23BF">
        <w:rPr>
          <w:rFonts w:ascii="Times New Roman" w:hAnsi="Times New Roman" w:cs="Times New Roman"/>
          <w:color w:val="auto"/>
          <w:sz w:val="24"/>
          <w:szCs w:val="24"/>
          <w:lang w:val="en-US"/>
        </w:rPr>
        <w:t xml:space="preserve"> </w:t>
      </w:r>
      <w:r w:rsidR="00353B8A" w:rsidRPr="00CD23BF">
        <w:rPr>
          <w:rFonts w:ascii="Times New Roman" w:hAnsi="Times New Roman" w:cs="Times New Roman"/>
          <w:color w:val="auto"/>
          <w:sz w:val="24"/>
          <w:szCs w:val="24"/>
          <w:lang w:val="en-US"/>
        </w:rPr>
        <w:t xml:space="preserve"> </w:t>
      </w:r>
    </w:p>
    <w:p w14:paraId="5144D75F" w14:textId="70FDA67D" w:rsidR="001B78A9" w:rsidRPr="00CD23BF" w:rsidRDefault="001627A9" w:rsidP="00FE3C3B">
      <w:pPr>
        <w:spacing w:after="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This mediation </w:t>
      </w:r>
      <w:r w:rsidR="003010F8" w:rsidRPr="00CD23BF">
        <w:rPr>
          <w:rFonts w:ascii="Times New Roman" w:hAnsi="Times New Roman" w:cs="Times New Roman"/>
          <w:color w:val="auto"/>
          <w:sz w:val="24"/>
          <w:szCs w:val="24"/>
          <w:lang w:val="en-US"/>
        </w:rPr>
        <w:t xml:space="preserve">argument is </w:t>
      </w:r>
      <w:r w:rsidR="00D93725" w:rsidRPr="00CD23BF">
        <w:rPr>
          <w:rFonts w:ascii="Times New Roman" w:hAnsi="Times New Roman" w:cs="Times New Roman"/>
          <w:color w:val="auto"/>
          <w:sz w:val="24"/>
          <w:szCs w:val="24"/>
          <w:lang w:val="en-US"/>
        </w:rPr>
        <w:t>open to scrutiny</w:t>
      </w:r>
      <w:r w:rsidR="00073F6D" w:rsidRPr="00CD23BF">
        <w:rPr>
          <w:rFonts w:ascii="Times New Roman" w:hAnsi="Times New Roman" w:cs="Times New Roman"/>
          <w:color w:val="auto"/>
          <w:sz w:val="24"/>
          <w:szCs w:val="24"/>
          <w:lang w:val="en-US"/>
        </w:rPr>
        <w:t>, and indeed it would be possible to make</w:t>
      </w:r>
      <w:r w:rsidR="00C96F19" w:rsidRPr="00CD23BF">
        <w:rPr>
          <w:rFonts w:ascii="Times New Roman" w:hAnsi="Times New Roman" w:cs="Times New Roman"/>
          <w:color w:val="auto"/>
          <w:sz w:val="24"/>
          <w:szCs w:val="24"/>
          <w:lang w:val="en-US"/>
        </w:rPr>
        <w:t xml:space="preserve"> an alternative </w:t>
      </w:r>
      <w:r w:rsidR="00073F6D" w:rsidRPr="00CD23BF">
        <w:rPr>
          <w:rFonts w:ascii="Times New Roman" w:hAnsi="Times New Roman" w:cs="Times New Roman"/>
          <w:color w:val="auto"/>
          <w:sz w:val="24"/>
          <w:szCs w:val="24"/>
          <w:lang w:val="en-US"/>
        </w:rPr>
        <w:t>case</w:t>
      </w:r>
      <w:r w:rsidR="00C96F19" w:rsidRPr="00CD23BF">
        <w:rPr>
          <w:rFonts w:ascii="Times New Roman" w:hAnsi="Times New Roman" w:cs="Times New Roman"/>
          <w:color w:val="auto"/>
          <w:sz w:val="24"/>
          <w:szCs w:val="24"/>
          <w:lang w:val="en-US"/>
        </w:rPr>
        <w:t xml:space="preserve">, namely that </w:t>
      </w:r>
      <w:r w:rsidR="00073F6D" w:rsidRPr="00CD23BF">
        <w:rPr>
          <w:rFonts w:ascii="Times New Roman" w:hAnsi="Times New Roman" w:cs="Times New Roman"/>
          <w:color w:val="auto"/>
          <w:sz w:val="24"/>
          <w:szCs w:val="24"/>
          <w:lang w:val="en-US"/>
        </w:rPr>
        <w:t>task-prototyping and self-prototyping hav</w:t>
      </w:r>
      <w:r w:rsidR="00C96F19" w:rsidRPr="00CD23BF">
        <w:rPr>
          <w:rFonts w:ascii="Times New Roman" w:hAnsi="Times New Roman" w:cs="Times New Roman"/>
          <w:color w:val="auto"/>
          <w:sz w:val="24"/>
          <w:szCs w:val="24"/>
          <w:lang w:val="en-US"/>
        </w:rPr>
        <w:t>e</w:t>
      </w:r>
      <w:r w:rsidR="00073F6D" w:rsidRPr="00CD23BF">
        <w:rPr>
          <w:rFonts w:ascii="Times New Roman" w:hAnsi="Times New Roman" w:cs="Times New Roman"/>
          <w:color w:val="auto"/>
          <w:sz w:val="24"/>
          <w:szCs w:val="24"/>
          <w:lang w:val="en-US"/>
        </w:rPr>
        <w:t xml:space="preserve"> </w:t>
      </w:r>
      <w:r w:rsidR="00DF2674" w:rsidRPr="00CD23BF">
        <w:rPr>
          <w:rFonts w:ascii="Times New Roman" w:hAnsi="Times New Roman" w:cs="Times New Roman"/>
          <w:color w:val="auto"/>
          <w:sz w:val="24"/>
          <w:szCs w:val="24"/>
          <w:lang w:val="en-US"/>
        </w:rPr>
        <w:t>a direct effect on leader effectiveness</w:t>
      </w:r>
      <w:r w:rsidR="00C96F19" w:rsidRPr="00CD23BF">
        <w:rPr>
          <w:rFonts w:ascii="Times New Roman" w:hAnsi="Times New Roman" w:cs="Times New Roman"/>
          <w:color w:val="auto"/>
          <w:sz w:val="24"/>
          <w:szCs w:val="24"/>
          <w:lang w:val="en-US"/>
        </w:rPr>
        <w:t xml:space="preserve">.  </w:t>
      </w:r>
      <w:r w:rsidR="005F0FFA" w:rsidRPr="00CD23BF">
        <w:rPr>
          <w:rFonts w:ascii="Times New Roman" w:hAnsi="Times New Roman" w:cs="Times New Roman"/>
          <w:color w:val="auto"/>
          <w:sz w:val="24"/>
          <w:szCs w:val="24"/>
          <w:lang w:val="en-US"/>
        </w:rPr>
        <w:t xml:space="preserve">However, in formulating our </w:t>
      </w:r>
      <w:r w:rsidR="00615088" w:rsidRPr="00CD23BF">
        <w:rPr>
          <w:rFonts w:ascii="Times New Roman" w:hAnsi="Times New Roman" w:cs="Times New Roman"/>
          <w:color w:val="auto"/>
          <w:sz w:val="24"/>
          <w:szCs w:val="24"/>
          <w:lang w:val="en-US"/>
        </w:rPr>
        <w:t>hypothesis</w:t>
      </w:r>
      <w:r w:rsidR="005F0FFA" w:rsidRPr="00CD23BF">
        <w:rPr>
          <w:rFonts w:ascii="Times New Roman" w:hAnsi="Times New Roman" w:cs="Times New Roman"/>
          <w:color w:val="auto"/>
          <w:sz w:val="24"/>
          <w:szCs w:val="24"/>
          <w:lang w:val="en-US"/>
        </w:rPr>
        <w:t xml:space="preserve"> we are guided</w:t>
      </w:r>
      <w:r w:rsidR="00C96F19" w:rsidRPr="00CD23BF">
        <w:rPr>
          <w:rFonts w:ascii="Times New Roman" w:hAnsi="Times New Roman" w:cs="Times New Roman"/>
          <w:color w:val="auto"/>
          <w:sz w:val="24"/>
          <w:szCs w:val="24"/>
          <w:lang w:val="en-US"/>
        </w:rPr>
        <w:t xml:space="preserve"> </w:t>
      </w:r>
      <w:r w:rsidR="00F12704" w:rsidRPr="00CD23BF">
        <w:rPr>
          <w:rFonts w:ascii="Times New Roman" w:hAnsi="Times New Roman" w:cs="Times New Roman"/>
          <w:color w:val="auto"/>
          <w:sz w:val="24"/>
          <w:szCs w:val="24"/>
          <w:lang w:val="en-US"/>
        </w:rPr>
        <w:t xml:space="preserve">not only by our own </w:t>
      </w:r>
      <w:r w:rsidR="00615088" w:rsidRPr="00CD23BF">
        <w:rPr>
          <w:rFonts w:ascii="Times New Roman" w:hAnsi="Times New Roman" w:cs="Times New Roman"/>
          <w:color w:val="auto"/>
          <w:sz w:val="24"/>
          <w:szCs w:val="24"/>
          <w:lang w:val="en-US"/>
        </w:rPr>
        <w:t>conceptualiz</w:t>
      </w:r>
      <w:r w:rsidR="00F12704" w:rsidRPr="00CD23BF">
        <w:rPr>
          <w:rFonts w:ascii="Times New Roman" w:hAnsi="Times New Roman" w:cs="Times New Roman"/>
          <w:color w:val="auto"/>
          <w:sz w:val="24"/>
          <w:szCs w:val="24"/>
          <w:lang w:val="en-US"/>
        </w:rPr>
        <w:t>ation of</w:t>
      </w:r>
      <w:r w:rsidR="004D6B99" w:rsidRPr="00CD23BF">
        <w:rPr>
          <w:rFonts w:ascii="Times New Roman" w:hAnsi="Times New Roman" w:cs="Times New Roman"/>
          <w:color w:val="auto"/>
          <w:sz w:val="24"/>
          <w:szCs w:val="24"/>
          <w:lang w:val="en-US"/>
        </w:rPr>
        <w:t xml:space="preserve"> the process of leadership development but also by methodological considerations</w:t>
      </w:r>
      <w:r w:rsidR="005E074F" w:rsidRPr="00CD23BF">
        <w:rPr>
          <w:rFonts w:ascii="Times New Roman" w:hAnsi="Times New Roman" w:cs="Times New Roman"/>
          <w:color w:val="auto"/>
          <w:sz w:val="24"/>
          <w:szCs w:val="24"/>
          <w:lang w:val="en-US"/>
        </w:rPr>
        <w:t xml:space="preserve"> regarding how </w:t>
      </w:r>
      <w:r w:rsidR="00410C8D" w:rsidRPr="00CD23BF">
        <w:rPr>
          <w:rFonts w:ascii="Times New Roman" w:hAnsi="Times New Roman" w:cs="Times New Roman"/>
          <w:color w:val="auto"/>
          <w:sz w:val="24"/>
          <w:szCs w:val="24"/>
          <w:lang w:val="en-US"/>
        </w:rPr>
        <w:t xml:space="preserve">to test a mediation hypothesis. </w:t>
      </w:r>
      <w:r w:rsidR="003B3FA5" w:rsidRPr="00CD23BF">
        <w:rPr>
          <w:rFonts w:ascii="Times New Roman" w:hAnsi="Times New Roman" w:cs="Times New Roman"/>
          <w:color w:val="auto"/>
          <w:sz w:val="24"/>
          <w:szCs w:val="24"/>
          <w:lang w:val="en-US"/>
        </w:rPr>
        <w:t>Aguinis, Edwards and Bradley</w:t>
      </w:r>
      <w:r w:rsidR="00410C8D" w:rsidRPr="00CD23BF">
        <w:rPr>
          <w:rFonts w:ascii="Times New Roman" w:hAnsi="Times New Roman" w:cs="Times New Roman"/>
          <w:color w:val="auto"/>
          <w:sz w:val="24"/>
          <w:szCs w:val="24"/>
          <w:lang w:val="en-US"/>
        </w:rPr>
        <w:t xml:space="preserve"> (2016: 12)</w:t>
      </w:r>
      <w:r w:rsidR="00693D3D" w:rsidRPr="00CD23BF">
        <w:rPr>
          <w:rFonts w:ascii="Times New Roman" w:hAnsi="Times New Roman" w:cs="Times New Roman"/>
          <w:color w:val="auto"/>
          <w:sz w:val="24"/>
          <w:szCs w:val="24"/>
          <w:lang w:val="en-US"/>
        </w:rPr>
        <w:t>,</w:t>
      </w:r>
      <w:r w:rsidR="00410C8D" w:rsidRPr="00CD23BF">
        <w:rPr>
          <w:rFonts w:ascii="Times New Roman" w:hAnsi="Times New Roman" w:cs="Times New Roman"/>
          <w:color w:val="auto"/>
          <w:sz w:val="24"/>
          <w:szCs w:val="24"/>
          <w:lang w:val="en-US"/>
        </w:rPr>
        <w:t xml:space="preserve"> for example,</w:t>
      </w:r>
      <w:r w:rsidR="00693D3D" w:rsidRPr="00CD23BF">
        <w:rPr>
          <w:rFonts w:ascii="Times New Roman" w:hAnsi="Times New Roman" w:cs="Times New Roman"/>
          <w:color w:val="auto"/>
          <w:sz w:val="24"/>
          <w:szCs w:val="24"/>
          <w:lang w:val="en-US"/>
        </w:rPr>
        <w:t xml:space="preserve"> caution that</w:t>
      </w:r>
      <w:r w:rsidR="003B3FA5" w:rsidRPr="00CD23BF">
        <w:rPr>
          <w:rFonts w:ascii="Times New Roman" w:hAnsi="Times New Roman" w:cs="Times New Roman"/>
          <w:color w:val="auto"/>
          <w:sz w:val="24"/>
          <w:szCs w:val="24"/>
          <w:lang w:val="en-US"/>
        </w:rPr>
        <w:t xml:space="preserve"> </w:t>
      </w:r>
      <w:r w:rsidR="001B78A9" w:rsidRPr="00CD23BF">
        <w:rPr>
          <w:rFonts w:ascii="Times New Roman" w:hAnsi="Times New Roman" w:cs="Times New Roman"/>
          <w:color w:val="auto"/>
          <w:sz w:val="24"/>
          <w:szCs w:val="24"/>
          <w:lang w:val="en-US"/>
        </w:rPr>
        <w:t>“research should use the full mediation model as a baseline</w:t>
      </w:r>
      <w:r w:rsidR="00FD1E52" w:rsidRPr="00CD23BF">
        <w:rPr>
          <w:rFonts w:ascii="Times New Roman" w:hAnsi="Times New Roman" w:cs="Times New Roman"/>
          <w:color w:val="auto"/>
          <w:sz w:val="24"/>
          <w:szCs w:val="24"/>
          <w:lang w:val="en-US"/>
        </w:rPr>
        <w:t>,</w:t>
      </w:r>
      <w:r w:rsidR="00693D3D" w:rsidRPr="00CD23BF">
        <w:rPr>
          <w:rFonts w:ascii="Times New Roman" w:hAnsi="Times New Roman" w:cs="Times New Roman"/>
          <w:color w:val="auto"/>
          <w:sz w:val="24"/>
          <w:szCs w:val="24"/>
          <w:lang w:val="en-US"/>
        </w:rPr>
        <w:t>”</w:t>
      </w:r>
      <w:r w:rsidR="00FD1E52" w:rsidRPr="00CD23BF">
        <w:rPr>
          <w:rFonts w:ascii="Times New Roman" w:hAnsi="Times New Roman" w:cs="Times New Roman"/>
          <w:color w:val="auto"/>
          <w:sz w:val="24"/>
          <w:szCs w:val="24"/>
          <w:lang w:val="en-US"/>
        </w:rPr>
        <w:t xml:space="preserve"> bec</w:t>
      </w:r>
      <w:r w:rsidR="00FE3C3B" w:rsidRPr="00CD23BF">
        <w:rPr>
          <w:rFonts w:ascii="Times New Roman" w:hAnsi="Times New Roman" w:cs="Times New Roman"/>
          <w:color w:val="auto"/>
          <w:sz w:val="24"/>
          <w:szCs w:val="24"/>
          <w:lang w:val="en-US"/>
        </w:rPr>
        <w:t>ause such a hypothesis can be falsified</w:t>
      </w:r>
      <w:r w:rsidR="009F3F27" w:rsidRPr="00CD23BF">
        <w:rPr>
          <w:rFonts w:ascii="Times New Roman" w:hAnsi="Times New Roman" w:cs="Times New Roman"/>
          <w:color w:val="auto"/>
          <w:sz w:val="24"/>
          <w:szCs w:val="24"/>
          <w:lang w:val="en-US"/>
        </w:rPr>
        <w:t xml:space="preserve"> whereas an argument for partial mediation cannot</w:t>
      </w:r>
      <w:r w:rsidR="00FE3C3B" w:rsidRPr="00CD23BF">
        <w:rPr>
          <w:rFonts w:ascii="Times New Roman" w:hAnsi="Times New Roman" w:cs="Times New Roman"/>
          <w:color w:val="auto"/>
          <w:sz w:val="24"/>
          <w:szCs w:val="24"/>
          <w:lang w:val="en-US"/>
        </w:rPr>
        <w:t>.  Stated formally:</w:t>
      </w:r>
    </w:p>
    <w:p w14:paraId="7E68074A" w14:textId="77777777" w:rsidR="00FE616D" w:rsidRPr="00CD23BF" w:rsidRDefault="00FE616D" w:rsidP="00F94969">
      <w:pPr>
        <w:spacing w:after="0" w:line="240" w:lineRule="auto"/>
        <w:jc w:val="both"/>
        <w:rPr>
          <w:rFonts w:ascii="Times New Roman" w:hAnsi="Times New Roman" w:cs="Times New Roman"/>
          <w:color w:val="auto"/>
          <w:sz w:val="24"/>
          <w:szCs w:val="24"/>
          <w:lang w:val="en-US"/>
        </w:rPr>
      </w:pPr>
    </w:p>
    <w:p w14:paraId="534BA01E" w14:textId="1E9C611F" w:rsidR="00B54B02" w:rsidRPr="00CD23BF" w:rsidRDefault="00B52B46" w:rsidP="00B54B02">
      <w:pPr>
        <w:spacing w:after="0" w:line="240" w:lineRule="auto"/>
        <w:ind w:left="284" w:right="276"/>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Hypothesis 4</w:t>
      </w:r>
      <w:r w:rsidR="00B54B02"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 xml:space="preserve"> </w:t>
      </w:r>
      <w:r w:rsidR="000A6CE9" w:rsidRPr="00CD23BF">
        <w:rPr>
          <w:rFonts w:ascii="Times New Roman" w:hAnsi="Times New Roman" w:cs="Times New Roman"/>
          <w:color w:val="auto"/>
          <w:sz w:val="24"/>
          <w:szCs w:val="24"/>
          <w:lang w:val="en-US"/>
        </w:rPr>
        <w:t xml:space="preserve">Action-taking mediates </w:t>
      </w:r>
      <w:r w:rsidR="00B54B02" w:rsidRPr="00CD23BF">
        <w:rPr>
          <w:rFonts w:ascii="Times New Roman" w:hAnsi="Times New Roman" w:cs="Times New Roman"/>
          <w:color w:val="auto"/>
          <w:sz w:val="24"/>
          <w:szCs w:val="24"/>
          <w:lang w:val="en-US"/>
        </w:rPr>
        <w:t xml:space="preserve">the </w:t>
      </w:r>
      <w:r w:rsidR="000A6CE9" w:rsidRPr="00CD23BF">
        <w:rPr>
          <w:rFonts w:ascii="Times New Roman" w:hAnsi="Times New Roman" w:cs="Times New Roman"/>
          <w:color w:val="auto"/>
          <w:sz w:val="24"/>
          <w:szCs w:val="24"/>
          <w:lang w:val="en-US"/>
        </w:rPr>
        <w:t xml:space="preserve">relationship between </w:t>
      </w:r>
      <w:r w:rsidR="00B54B02" w:rsidRPr="00CD23BF">
        <w:rPr>
          <w:rFonts w:ascii="Times New Roman" w:hAnsi="Times New Roman" w:cs="Times New Roman"/>
          <w:color w:val="auto"/>
          <w:sz w:val="24"/>
          <w:szCs w:val="24"/>
          <w:lang w:val="en-US"/>
        </w:rPr>
        <w:t xml:space="preserve">(a) </w:t>
      </w:r>
      <w:r w:rsidR="000A6CE9" w:rsidRPr="00CD23BF">
        <w:rPr>
          <w:rFonts w:ascii="Times New Roman" w:hAnsi="Times New Roman" w:cs="Times New Roman"/>
          <w:color w:val="auto"/>
          <w:sz w:val="24"/>
          <w:szCs w:val="24"/>
          <w:lang w:val="en-US"/>
        </w:rPr>
        <w:t>task</w:t>
      </w:r>
      <w:r w:rsidR="00B54B02" w:rsidRPr="00CD23BF">
        <w:rPr>
          <w:rFonts w:ascii="Times New Roman" w:hAnsi="Times New Roman" w:cs="Times New Roman"/>
          <w:color w:val="auto"/>
          <w:sz w:val="24"/>
          <w:szCs w:val="24"/>
          <w:lang w:val="en-US"/>
        </w:rPr>
        <w:t>-</w:t>
      </w:r>
      <w:r w:rsidR="000A6CE9" w:rsidRPr="00CD23BF">
        <w:rPr>
          <w:rFonts w:ascii="Times New Roman" w:hAnsi="Times New Roman" w:cs="Times New Roman"/>
          <w:color w:val="auto"/>
          <w:sz w:val="24"/>
          <w:szCs w:val="24"/>
          <w:lang w:val="en-US"/>
        </w:rPr>
        <w:t>prototyping</w:t>
      </w:r>
      <w:r w:rsidR="00F0182D" w:rsidRPr="00CD23BF">
        <w:rPr>
          <w:rFonts w:ascii="Times New Roman" w:hAnsi="Times New Roman" w:cs="Times New Roman"/>
          <w:color w:val="auto"/>
          <w:sz w:val="24"/>
          <w:szCs w:val="24"/>
          <w:lang w:val="en-US"/>
        </w:rPr>
        <w:t xml:space="preserve"> and </w:t>
      </w:r>
      <w:r w:rsidR="00B54B02" w:rsidRPr="00CD23BF">
        <w:rPr>
          <w:rFonts w:ascii="Times New Roman" w:hAnsi="Times New Roman" w:cs="Times New Roman"/>
          <w:color w:val="auto"/>
          <w:sz w:val="24"/>
          <w:szCs w:val="24"/>
          <w:lang w:val="en-US"/>
        </w:rPr>
        <w:t>leader effectiveness, and (b) self-prototyping and leader effectiveness.</w:t>
      </w:r>
    </w:p>
    <w:p w14:paraId="2C0E9B15" w14:textId="3271D02A" w:rsidR="00397EF3" w:rsidRPr="00CD23BF" w:rsidRDefault="00B54B02" w:rsidP="00F94969">
      <w:pPr>
        <w:spacing w:after="0" w:line="24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 </w:t>
      </w:r>
    </w:p>
    <w:p w14:paraId="0642D42E" w14:textId="77777777" w:rsidR="003E3DE9" w:rsidRPr="00CD23BF" w:rsidRDefault="003E3DE9" w:rsidP="003E3DE9">
      <w:pPr>
        <w:spacing w:after="60" w:line="240" w:lineRule="auto"/>
        <w:ind w:firstLine="720"/>
        <w:jc w:val="center"/>
        <w:rPr>
          <w:rFonts w:ascii="Times New Roman" w:hAnsi="Times New Roman" w:cs="Times New Roman"/>
          <w:color w:val="auto"/>
          <w:sz w:val="24"/>
          <w:szCs w:val="24"/>
          <w:lang w:val="en-US"/>
        </w:rPr>
      </w:pPr>
    </w:p>
    <w:p w14:paraId="66011080" w14:textId="31F5FC37" w:rsidR="00575712" w:rsidRPr="00CD23BF" w:rsidRDefault="00546610" w:rsidP="00F77B64">
      <w:pPr>
        <w:spacing w:after="160" w:line="480" w:lineRule="auto"/>
        <w:jc w:val="both"/>
        <w:rPr>
          <w:rFonts w:ascii="Times New Roman" w:hAnsi="Times New Roman" w:cs="Times New Roman"/>
          <w:color w:val="auto"/>
          <w:sz w:val="24"/>
          <w:szCs w:val="24"/>
          <w:lang w:val="en-US"/>
        </w:rPr>
      </w:pPr>
      <w:r>
        <w:rPr>
          <w:rFonts w:ascii="Times New Roman" w:hAnsi="Times New Roman" w:cs="Times New Roman"/>
          <w:b/>
          <w:bCs/>
          <w:color w:val="auto"/>
          <w:sz w:val="24"/>
          <w:szCs w:val="24"/>
          <w:lang w:val="en-US"/>
        </w:rPr>
        <w:t>Methodology</w:t>
      </w:r>
    </w:p>
    <w:p w14:paraId="51E2E0BB" w14:textId="77777777" w:rsidR="00575712" w:rsidRPr="00546610" w:rsidRDefault="00960555" w:rsidP="00F77B64">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Sample </w:t>
      </w:r>
    </w:p>
    <w:p w14:paraId="3316873B" w14:textId="7E8F2A6F" w:rsidR="00707BE4" w:rsidRPr="00CD23BF" w:rsidRDefault="004800EA" w:rsidP="00F77B64">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Th</w:t>
      </w:r>
      <w:r w:rsidR="009F1C3D" w:rsidRPr="00CD23BF">
        <w:rPr>
          <w:rFonts w:ascii="Times New Roman" w:hAnsi="Times New Roman" w:cs="Times New Roman"/>
          <w:color w:val="auto"/>
          <w:sz w:val="24"/>
          <w:szCs w:val="24"/>
          <w:lang w:val="en-US"/>
        </w:rPr>
        <w:t xml:space="preserve">e research was conducted on </w:t>
      </w:r>
      <w:r w:rsidR="00707BE4" w:rsidRPr="00CD23BF">
        <w:rPr>
          <w:rFonts w:ascii="Times New Roman" w:hAnsi="Times New Roman" w:cs="Times New Roman"/>
          <w:color w:val="auto"/>
          <w:sz w:val="24"/>
          <w:szCs w:val="24"/>
          <w:lang w:val="en-US"/>
        </w:rPr>
        <w:t>two</w:t>
      </w:r>
      <w:r w:rsidR="0095763B" w:rsidRPr="00CD23BF">
        <w:rPr>
          <w:rFonts w:ascii="Times New Roman" w:hAnsi="Times New Roman" w:cs="Times New Roman"/>
          <w:color w:val="auto"/>
          <w:sz w:val="24"/>
          <w:szCs w:val="24"/>
          <w:lang w:val="en-US"/>
        </w:rPr>
        <w:t xml:space="preserve"> </w:t>
      </w:r>
      <w:r w:rsidR="00707BE4" w:rsidRPr="00CD23BF">
        <w:rPr>
          <w:rFonts w:ascii="Times New Roman" w:hAnsi="Times New Roman" w:cs="Times New Roman"/>
          <w:color w:val="auto"/>
          <w:sz w:val="24"/>
          <w:szCs w:val="24"/>
          <w:lang w:val="en-US"/>
        </w:rPr>
        <w:t>different samples of leaders, and we present the results separately (rather than aggregating them) to provide greater transparency. Sample 1 was 4</w:t>
      </w:r>
      <w:r w:rsidR="00C82932" w:rsidRPr="00CD23BF">
        <w:rPr>
          <w:rFonts w:ascii="Times New Roman" w:hAnsi="Times New Roman" w:cs="Times New Roman"/>
          <w:color w:val="auto"/>
          <w:sz w:val="24"/>
          <w:szCs w:val="24"/>
          <w:lang w:val="en-US"/>
        </w:rPr>
        <w:t>81</w:t>
      </w:r>
      <w:r w:rsidR="00707BE4" w:rsidRPr="00CD23BF">
        <w:rPr>
          <w:rFonts w:ascii="Times New Roman" w:hAnsi="Times New Roman" w:cs="Times New Roman"/>
          <w:color w:val="auto"/>
          <w:sz w:val="24"/>
          <w:szCs w:val="24"/>
          <w:lang w:val="en-US"/>
        </w:rPr>
        <w:t xml:space="preserve"> al</w:t>
      </w:r>
      <w:r w:rsidR="009F1C3D" w:rsidRPr="00CD23BF">
        <w:rPr>
          <w:rFonts w:ascii="Times New Roman" w:hAnsi="Times New Roman" w:cs="Times New Roman"/>
          <w:color w:val="auto"/>
          <w:sz w:val="24"/>
          <w:szCs w:val="24"/>
          <w:lang w:val="en-US"/>
        </w:rPr>
        <w:t xml:space="preserve">umni from </w:t>
      </w:r>
      <w:r w:rsidR="008675E1" w:rsidRPr="00CD23BF">
        <w:rPr>
          <w:rFonts w:ascii="Times New Roman" w:hAnsi="Times New Roman" w:cs="Times New Roman"/>
          <w:color w:val="auto"/>
          <w:sz w:val="24"/>
          <w:szCs w:val="24"/>
          <w:lang w:val="en-US"/>
        </w:rPr>
        <w:t xml:space="preserve">the </w:t>
      </w:r>
      <w:r w:rsidR="00D7634D" w:rsidRPr="00CD23BF">
        <w:rPr>
          <w:rFonts w:ascii="Times New Roman" w:hAnsi="Times New Roman" w:cs="Times New Roman"/>
          <w:color w:val="auto"/>
          <w:sz w:val="24"/>
          <w:szCs w:val="24"/>
          <w:lang w:val="en-US"/>
        </w:rPr>
        <w:t>e</w:t>
      </w:r>
      <w:r w:rsidR="009F1C3D" w:rsidRPr="00CD23BF">
        <w:rPr>
          <w:rFonts w:ascii="Times New Roman" w:hAnsi="Times New Roman" w:cs="Times New Roman"/>
          <w:color w:val="auto"/>
          <w:sz w:val="24"/>
          <w:szCs w:val="24"/>
          <w:lang w:val="en-US"/>
        </w:rPr>
        <w:t xml:space="preserve">xecutive </w:t>
      </w:r>
      <w:r w:rsidR="00D7634D" w:rsidRPr="00CD23BF">
        <w:rPr>
          <w:rFonts w:ascii="Times New Roman" w:hAnsi="Times New Roman" w:cs="Times New Roman"/>
          <w:color w:val="auto"/>
          <w:sz w:val="24"/>
          <w:szCs w:val="24"/>
          <w:lang w:val="en-US"/>
        </w:rPr>
        <w:t>p</w:t>
      </w:r>
      <w:r w:rsidR="009F1C3D" w:rsidRPr="00CD23BF">
        <w:rPr>
          <w:rFonts w:ascii="Times New Roman" w:hAnsi="Times New Roman" w:cs="Times New Roman"/>
          <w:color w:val="auto"/>
          <w:sz w:val="24"/>
          <w:szCs w:val="24"/>
          <w:lang w:val="en-US"/>
        </w:rPr>
        <w:t>r</w:t>
      </w:r>
      <w:r w:rsidR="0071542B" w:rsidRPr="00CD23BF">
        <w:rPr>
          <w:rFonts w:ascii="Times New Roman" w:hAnsi="Times New Roman" w:cs="Times New Roman"/>
          <w:color w:val="auto"/>
          <w:sz w:val="24"/>
          <w:szCs w:val="24"/>
          <w:lang w:val="en-US"/>
        </w:rPr>
        <w:t>ogram</w:t>
      </w:r>
      <w:r w:rsidR="00D7634D" w:rsidRPr="00CD23BF">
        <w:rPr>
          <w:rFonts w:ascii="Times New Roman" w:hAnsi="Times New Roman" w:cs="Times New Roman"/>
          <w:color w:val="auto"/>
          <w:sz w:val="24"/>
          <w:szCs w:val="24"/>
          <w:lang w:val="en-US"/>
        </w:rPr>
        <w:t>s</w:t>
      </w:r>
      <w:r w:rsidR="008675E1" w:rsidRPr="00CD23BF">
        <w:rPr>
          <w:rFonts w:ascii="Times New Roman" w:hAnsi="Times New Roman" w:cs="Times New Roman"/>
          <w:color w:val="auto"/>
          <w:sz w:val="24"/>
          <w:szCs w:val="24"/>
          <w:lang w:val="en-US"/>
        </w:rPr>
        <w:t xml:space="preserve"> of a leading business school</w:t>
      </w:r>
      <w:r w:rsidR="00707BE4" w:rsidRPr="00CD23BF">
        <w:rPr>
          <w:rFonts w:ascii="Times New Roman" w:hAnsi="Times New Roman" w:cs="Times New Roman"/>
          <w:color w:val="auto"/>
          <w:sz w:val="24"/>
          <w:szCs w:val="24"/>
          <w:lang w:val="en-US"/>
        </w:rPr>
        <w:t>, Sample 2 was</w:t>
      </w:r>
      <w:r w:rsidR="008675E1" w:rsidRPr="00CD23BF">
        <w:rPr>
          <w:rFonts w:ascii="Times New Roman" w:hAnsi="Times New Roman" w:cs="Times New Roman"/>
          <w:color w:val="auto"/>
          <w:sz w:val="24"/>
          <w:szCs w:val="24"/>
          <w:lang w:val="en-US"/>
        </w:rPr>
        <w:t xml:space="preserve"> 310 executives</w:t>
      </w:r>
      <w:r w:rsidR="00707BE4" w:rsidRPr="00CD23BF">
        <w:rPr>
          <w:rFonts w:ascii="Times New Roman" w:hAnsi="Times New Roman" w:cs="Times New Roman"/>
          <w:color w:val="auto"/>
          <w:sz w:val="24"/>
          <w:szCs w:val="24"/>
          <w:lang w:val="en-US"/>
        </w:rPr>
        <w:t xml:space="preserve"> from </w:t>
      </w:r>
      <w:r w:rsidR="00C82932" w:rsidRPr="00CD23BF">
        <w:rPr>
          <w:rFonts w:ascii="Times New Roman" w:hAnsi="Times New Roman" w:cs="Times New Roman"/>
          <w:color w:val="auto"/>
          <w:sz w:val="24"/>
          <w:szCs w:val="24"/>
          <w:lang w:val="en-US"/>
        </w:rPr>
        <w:t xml:space="preserve">Finco, </w:t>
      </w:r>
      <w:r w:rsidR="00707BE4" w:rsidRPr="00CD23BF">
        <w:rPr>
          <w:rFonts w:ascii="Times New Roman" w:hAnsi="Times New Roman" w:cs="Times New Roman"/>
          <w:color w:val="auto"/>
          <w:sz w:val="24"/>
          <w:szCs w:val="24"/>
          <w:lang w:val="en-US"/>
        </w:rPr>
        <w:t>a large financial services company</w:t>
      </w:r>
      <w:ins w:id="244" w:author="Maya Gudka" w:date="2021-12-21T16:42:00Z">
        <w:r w:rsidR="00855351">
          <w:rPr>
            <w:rFonts w:ascii="Times New Roman" w:hAnsi="Times New Roman" w:cs="Times New Roman"/>
            <w:color w:val="auto"/>
            <w:sz w:val="24"/>
            <w:szCs w:val="24"/>
            <w:lang w:val="en-US"/>
          </w:rPr>
          <w:t>,</w:t>
        </w:r>
      </w:ins>
      <w:ins w:id="245" w:author="Maya Gudka" w:date="2021-12-21T19:40:00Z">
        <w:r w:rsidR="00D63690">
          <w:rPr>
            <w:rFonts w:ascii="Times New Roman" w:hAnsi="Times New Roman" w:cs="Times New Roman"/>
            <w:color w:val="auto"/>
            <w:sz w:val="24"/>
            <w:szCs w:val="24"/>
            <w:lang w:val="en-US"/>
          </w:rPr>
          <w:t xml:space="preserve"> </w:t>
        </w:r>
      </w:ins>
      <w:ins w:id="246" w:author="Maya Gudka" w:date="2021-12-21T16:46:00Z">
        <w:del w:id="247" w:author="Julian Birkinshaw" w:date="2021-12-23T12:25:00Z">
          <w:r w:rsidR="00855351" w:rsidDel="00673842">
            <w:rPr>
              <w:rFonts w:ascii="Times New Roman" w:hAnsi="Times New Roman" w:cs="Times New Roman"/>
              <w:color w:val="auto"/>
              <w:sz w:val="24"/>
              <w:szCs w:val="24"/>
              <w:lang w:val="en-US"/>
            </w:rPr>
            <w:delText>[</w:delText>
          </w:r>
        </w:del>
      </w:ins>
      <w:ins w:id="248" w:author="Maya Gudka" w:date="2021-12-21T16:42:00Z">
        <w:r w:rsidR="00855351">
          <w:rPr>
            <w:rFonts w:ascii="Times New Roman" w:hAnsi="Times New Roman" w:cs="Times New Roman"/>
            <w:color w:val="auto"/>
            <w:sz w:val="24"/>
            <w:szCs w:val="24"/>
            <w:lang w:val="en-US"/>
          </w:rPr>
          <w:t xml:space="preserve">who had </w:t>
        </w:r>
      </w:ins>
      <w:ins w:id="249" w:author="Maya Gudka" w:date="2021-12-21T19:41:00Z">
        <w:r w:rsidR="00D63690">
          <w:rPr>
            <w:rFonts w:ascii="Times New Roman" w:hAnsi="Times New Roman" w:cs="Times New Roman"/>
            <w:color w:val="auto"/>
            <w:sz w:val="24"/>
            <w:szCs w:val="24"/>
            <w:lang w:val="en-US"/>
          </w:rPr>
          <w:t>either been through, or been</w:t>
        </w:r>
      </w:ins>
      <w:ins w:id="250" w:author="Maya Gudka" w:date="2021-12-21T16:42:00Z">
        <w:r w:rsidR="00855351">
          <w:rPr>
            <w:rFonts w:ascii="Times New Roman" w:hAnsi="Times New Roman" w:cs="Times New Roman"/>
            <w:color w:val="auto"/>
            <w:sz w:val="24"/>
            <w:szCs w:val="24"/>
            <w:lang w:val="en-US"/>
          </w:rPr>
          <w:t xml:space="preserve"> identified as eligible for</w:t>
        </w:r>
      </w:ins>
      <w:ins w:id="251" w:author="Maya Gudka" w:date="2021-12-21T19:41:00Z">
        <w:r w:rsidR="00D63690">
          <w:rPr>
            <w:rFonts w:ascii="Times New Roman" w:hAnsi="Times New Roman" w:cs="Times New Roman"/>
            <w:color w:val="auto"/>
            <w:sz w:val="24"/>
            <w:szCs w:val="24"/>
            <w:lang w:val="en-US"/>
          </w:rPr>
          <w:t>,</w:t>
        </w:r>
      </w:ins>
      <w:ins w:id="252" w:author="Maya Gudka" w:date="2021-12-21T16:42:00Z">
        <w:r w:rsidR="00855351">
          <w:rPr>
            <w:rFonts w:ascii="Times New Roman" w:hAnsi="Times New Roman" w:cs="Times New Roman"/>
            <w:color w:val="auto"/>
            <w:sz w:val="24"/>
            <w:szCs w:val="24"/>
            <w:lang w:val="en-US"/>
          </w:rPr>
          <w:t xml:space="preserve"> a particular leadership development programme</w:t>
        </w:r>
      </w:ins>
      <w:r w:rsidR="0071542B" w:rsidRPr="00CD23BF">
        <w:rPr>
          <w:rFonts w:ascii="Times New Roman" w:hAnsi="Times New Roman" w:cs="Times New Roman"/>
          <w:color w:val="auto"/>
          <w:sz w:val="24"/>
          <w:szCs w:val="24"/>
          <w:lang w:val="en-US"/>
        </w:rPr>
        <w:t xml:space="preserve">. </w:t>
      </w:r>
      <w:del w:id="253" w:author="Maya Gudka" w:date="2021-12-21T16:43:00Z">
        <w:r w:rsidR="0071542B" w:rsidRPr="00CD23BF" w:rsidDel="00855351">
          <w:rPr>
            <w:rFonts w:ascii="Times New Roman" w:hAnsi="Times New Roman" w:cs="Times New Roman"/>
            <w:color w:val="auto"/>
            <w:sz w:val="24"/>
            <w:szCs w:val="24"/>
            <w:lang w:val="en-US"/>
          </w:rPr>
          <w:delText xml:space="preserve"> </w:delText>
        </w:r>
      </w:del>
      <w:ins w:id="254" w:author="Maya Gudka" w:date="2021-12-21T16:41:00Z">
        <w:r w:rsidR="00855351">
          <w:rPr>
            <w:rFonts w:ascii="Times New Roman" w:hAnsi="Times New Roman" w:cs="Times New Roman"/>
            <w:color w:val="auto"/>
            <w:sz w:val="24"/>
            <w:szCs w:val="24"/>
            <w:lang w:val="en-US"/>
          </w:rPr>
          <w:t xml:space="preserve">In both instances, the sampling frames were chosen </w:t>
        </w:r>
      </w:ins>
      <w:ins w:id="255" w:author="Maya Gudka" w:date="2021-12-21T16:44:00Z">
        <w:r w:rsidR="00855351">
          <w:rPr>
            <w:rFonts w:ascii="Times New Roman" w:hAnsi="Times New Roman" w:cs="Times New Roman"/>
            <w:color w:val="auto"/>
            <w:sz w:val="24"/>
            <w:szCs w:val="24"/>
            <w:lang w:val="en-US"/>
          </w:rPr>
          <w:t>because</w:t>
        </w:r>
      </w:ins>
      <w:ins w:id="256" w:author="Maya Gudka" w:date="2021-12-21T16:42:00Z">
        <w:r w:rsidR="00855351">
          <w:rPr>
            <w:rFonts w:ascii="Times New Roman" w:hAnsi="Times New Roman" w:cs="Times New Roman"/>
            <w:color w:val="auto"/>
            <w:sz w:val="24"/>
            <w:szCs w:val="24"/>
            <w:lang w:val="en-US"/>
          </w:rPr>
          <w:t xml:space="preserve"> the </w:t>
        </w:r>
      </w:ins>
      <w:ins w:id="257" w:author="Maya Gudka" w:date="2021-12-21T16:43:00Z">
        <w:r w:rsidR="00855351">
          <w:rPr>
            <w:rFonts w:ascii="Times New Roman" w:hAnsi="Times New Roman" w:cs="Times New Roman"/>
            <w:color w:val="auto"/>
            <w:sz w:val="24"/>
            <w:szCs w:val="24"/>
            <w:lang w:val="en-US"/>
          </w:rPr>
          <w:t xml:space="preserve">programmes they had been selected for ensured </w:t>
        </w:r>
      </w:ins>
      <w:ins w:id="258" w:author="Maya Gudka" w:date="2021-12-21T16:45:00Z">
        <w:r w:rsidR="00855351">
          <w:rPr>
            <w:rFonts w:ascii="Times New Roman" w:hAnsi="Times New Roman" w:cs="Times New Roman"/>
            <w:color w:val="auto"/>
            <w:sz w:val="24"/>
            <w:szCs w:val="24"/>
            <w:lang w:val="en-US"/>
          </w:rPr>
          <w:t>the</w:t>
        </w:r>
      </w:ins>
      <w:ins w:id="259" w:author="Maya Gudka" w:date="2021-12-21T16:46:00Z">
        <w:r w:rsidR="00855351">
          <w:rPr>
            <w:rFonts w:ascii="Times New Roman" w:hAnsi="Times New Roman" w:cs="Times New Roman"/>
            <w:color w:val="auto"/>
            <w:sz w:val="24"/>
            <w:szCs w:val="24"/>
            <w:lang w:val="en-US"/>
          </w:rPr>
          <w:t xml:space="preserve"> required</w:t>
        </w:r>
      </w:ins>
      <w:ins w:id="260" w:author="Maya Gudka" w:date="2021-12-21T16:45:00Z">
        <w:r w:rsidR="00855351">
          <w:rPr>
            <w:rFonts w:ascii="Times New Roman" w:hAnsi="Times New Roman" w:cs="Times New Roman"/>
            <w:color w:val="auto"/>
            <w:sz w:val="24"/>
            <w:szCs w:val="24"/>
            <w:lang w:val="en-US"/>
          </w:rPr>
          <w:t xml:space="preserve"> mid-senior level</w:t>
        </w:r>
      </w:ins>
      <w:ins w:id="261" w:author="Maya Gudka" w:date="2021-12-21T16:46:00Z">
        <w:r w:rsidR="00855351">
          <w:rPr>
            <w:rFonts w:ascii="Times New Roman" w:hAnsi="Times New Roman" w:cs="Times New Roman"/>
            <w:color w:val="auto"/>
            <w:sz w:val="24"/>
            <w:szCs w:val="24"/>
            <w:lang w:val="en-US"/>
          </w:rPr>
          <w:t xml:space="preserve"> </w:t>
        </w:r>
      </w:ins>
      <w:ins w:id="262" w:author="Maya Gudka" w:date="2021-12-21T19:41:00Z">
        <w:r w:rsidR="00D63690">
          <w:rPr>
            <w:rFonts w:ascii="Times New Roman" w:hAnsi="Times New Roman" w:cs="Times New Roman"/>
            <w:color w:val="auto"/>
            <w:sz w:val="24"/>
            <w:szCs w:val="24"/>
            <w:lang w:val="en-US"/>
          </w:rPr>
          <w:t>was achieved</w:t>
        </w:r>
      </w:ins>
      <w:ins w:id="263" w:author="Maya Gudka" w:date="2021-12-21T16:45:00Z">
        <w:r w:rsidR="00855351">
          <w:rPr>
            <w:rFonts w:ascii="Times New Roman" w:hAnsi="Times New Roman" w:cs="Times New Roman"/>
            <w:color w:val="auto"/>
            <w:sz w:val="24"/>
            <w:szCs w:val="24"/>
            <w:lang w:val="en-US"/>
          </w:rPr>
          <w:t>.</w:t>
        </w:r>
      </w:ins>
      <w:ins w:id="264" w:author="Maya Gudka" w:date="2021-12-21T19:42:00Z">
        <w:r w:rsidR="00D63690">
          <w:rPr>
            <w:rFonts w:ascii="Times New Roman" w:hAnsi="Times New Roman" w:cs="Times New Roman"/>
            <w:color w:val="auto"/>
            <w:sz w:val="24"/>
            <w:szCs w:val="24"/>
            <w:lang w:val="en-US"/>
          </w:rPr>
          <w:t xml:space="preserve"> The mid-senior banding offered sufficient seniority whilst also providing </w:t>
        </w:r>
      </w:ins>
      <w:ins w:id="265" w:author="Julian Birkinshaw" w:date="2021-12-23T12:43:00Z">
        <w:r w:rsidR="00A917F9">
          <w:rPr>
            <w:rFonts w:ascii="Times New Roman" w:hAnsi="Times New Roman" w:cs="Times New Roman"/>
            <w:color w:val="auto"/>
            <w:sz w:val="24"/>
            <w:szCs w:val="24"/>
            <w:lang w:val="en-US"/>
          </w:rPr>
          <w:t xml:space="preserve">a </w:t>
        </w:r>
      </w:ins>
      <w:ins w:id="266" w:author="Maya Gudka" w:date="2021-12-21T19:42:00Z">
        <w:r w:rsidR="00D63690">
          <w:rPr>
            <w:rFonts w:ascii="Times New Roman" w:hAnsi="Times New Roman" w:cs="Times New Roman"/>
            <w:color w:val="auto"/>
            <w:sz w:val="24"/>
            <w:szCs w:val="24"/>
            <w:lang w:val="en-US"/>
          </w:rPr>
          <w:t xml:space="preserve">sufficiently large </w:t>
        </w:r>
        <w:del w:id="267" w:author="Julian Birkinshaw" w:date="2021-12-23T12:43:00Z">
          <w:r w:rsidR="00D63690" w:rsidDel="00A917F9">
            <w:rPr>
              <w:rFonts w:ascii="Times New Roman" w:hAnsi="Times New Roman" w:cs="Times New Roman"/>
              <w:color w:val="auto"/>
              <w:sz w:val="24"/>
              <w:szCs w:val="24"/>
              <w:lang w:val="en-US"/>
            </w:rPr>
            <w:delText xml:space="preserve">samples and </w:delText>
          </w:r>
        </w:del>
        <w:r w:rsidR="00D63690">
          <w:rPr>
            <w:rFonts w:ascii="Times New Roman" w:hAnsi="Times New Roman" w:cs="Times New Roman"/>
            <w:color w:val="auto"/>
            <w:sz w:val="24"/>
            <w:szCs w:val="24"/>
            <w:lang w:val="en-US"/>
          </w:rPr>
          <w:t>sampling</w:t>
        </w:r>
      </w:ins>
      <w:ins w:id="268" w:author="Maya Gudka" w:date="2021-12-21T19:43:00Z">
        <w:r w:rsidR="00D63690">
          <w:rPr>
            <w:rFonts w:ascii="Times New Roman" w:hAnsi="Times New Roman" w:cs="Times New Roman"/>
            <w:color w:val="auto"/>
            <w:sz w:val="24"/>
            <w:szCs w:val="24"/>
            <w:lang w:val="en-US"/>
          </w:rPr>
          <w:t xml:space="preserve"> frame</w:t>
        </w:r>
        <w:del w:id="269" w:author="Julian Birkinshaw" w:date="2021-12-23T12:43:00Z">
          <w:r w:rsidR="00D63690" w:rsidDel="00A917F9">
            <w:rPr>
              <w:rFonts w:ascii="Times New Roman" w:hAnsi="Times New Roman" w:cs="Times New Roman"/>
              <w:color w:val="auto"/>
              <w:sz w:val="24"/>
              <w:szCs w:val="24"/>
              <w:lang w:val="en-US"/>
            </w:rPr>
            <w:delText>s</w:delText>
          </w:r>
        </w:del>
        <w:r w:rsidR="00D63690">
          <w:rPr>
            <w:rFonts w:ascii="Times New Roman" w:hAnsi="Times New Roman" w:cs="Times New Roman"/>
            <w:color w:val="auto"/>
            <w:sz w:val="24"/>
            <w:szCs w:val="24"/>
            <w:lang w:val="en-US"/>
          </w:rPr>
          <w:t xml:space="preserve"> for analysis.</w:t>
        </w:r>
      </w:ins>
    </w:p>
    <w:p w14:paraId="755FF7EF" w14:textId="49FEBE05" w:rsidR="0059510F" w:rsidRPr="00CD23BF" w:rsidRDefault="00707BE4" w:rsidP="001C4A37">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Sample 1.  The sampling frame was 30,000 alumni from executive programs</w:t>
      </w:r>
      <w:r w:rsidR="007916A9" w:rsidRPr="00CD23BF">
        <w:rPr>
          <w:rFonts w:ascii="Times New Roman" w:hAnsi="Times New Roman" w:cs="Times New Roman"/>
          <w:color w:val="auto"/>
          <w:sz w:val="24"/>
          <w:szCs w:val="24"/>
          <w:lang w:val="en-US"/>
        </w:rPr>
        <w:t xml:space="preserve"> offered by a leading </w:t>
      </w:r>
      <w:r w:rsidRPr="00CD23BF">
        <w:rPr>
          <w:rFonts w:ascii="Times New Roman" w:hAnsi="Times New Roman" w:cs="Times New Roman"/>
          <w:color w:val="auto"/>
          <w:sz w:val="24"/>
          <w:szCs w:val="24"/>
          <w:lang w:val="en-US"/>
        </w:rPr>
        <w:t xml:space="preserve">Business School, typically </w:t>
      </w:r>
      <w:r w:rsidR="0065138D" w:rsidRPr="00CD23BF">
        <w:rPr>
          <w:rFonts w:ascii="Times New Roman" w:hAnsi="Times New Roman" w:cs="Times New Roman"/>
          <w:color w:val="auto"/>
          <w:sz w:val="24"/>
          <w:szCs w:val="24"/>
          <w:lang w:val="en-US"/>
        </w:rPr>
        <w:t>mid-</w:t>
      </w:r>
      <w:r w:rsidR="0071542B" w:rsidRPr="00CD23BF">
        <w:rPr>
          <w:rFonts w:ascii="Times New Roman" w:hAnsi="Times New Roman" w:cs="Times New Roman"/>
          <w:color w:val="auto"/>
          <w:sz w:val="24"/>
          <w:szCs w:val="24"/>
          <w:lang w:val="en-US"/>
        </w:rPr>
        <w:t xml:space="preserve">senior </w:t>
      </w:r>
      <w:r w:rsidR="0073261E" w:rsidRPr="00CD23BF">
        <w:rPr>
          <w:rFonts w:ascii="Times New Roman" w:hAnsi="Times New Roman" w:cs="Times New Roman"/>
          <w:color w:val="auto"/>
          <w:sz w:val="24"/>
          <w:szCs w:val="24"/>
          <w:lang w:val="en-US"/>
        </w:rPr>
        <w:t xml:space="preserve">leaders </w:t>
      </w:r>
      <w:r w:rsidR="0071542B" w:rsidRPr="00CD23BF">
        <w:rPr>
          <w:rFonts w:ascii="Times New Roman" w:hAnsi="Times New Roman" w:cs="Times New Roman"/>
          <w:color w:val="auto"/>
          <w:sz w:val="24"/>
          <w:szCs w:val="24"/>
          <w:lang w:val="en-US"/>
        </w:rPr>
        <w:t xml:space="preserve">working in a </w:t>
      </w:r>
      <w:r w:rsidR="00C82932" w:rsidRPr="00CD23BF">
        <w:rPr>
          <w:rFonts w:ascii="Times New Roman" w:hAnsi="Times New Roman" w:cs="Times New Roman"/>
          <w:color w:val="auto"/>
          <w:sz w:val="24"/>
          <w:szCs w:val="24"/>
          <w:lang w:val="en-US"/>
        </w:rPr>
        <w:t xml:space="preserve">wide </w:t>
      </w:r>
      <w:r w:rsidR="0071542B" w:rsidRPr="00CD23BF">
        <w:rPr>
          <w:rFonts w:ascii="Times New Roman" w:hAnsi="Times New Roman" w:cs="Times New Roman"/>
          <w:color w:val="auto"/>
          <w:sz w:val="24"/>
          <w:szCs w:val="24"/>
          <w:lang w:val="en-US"/>
        </w:rPr>
        <w:t>variety of roles</w:t>
      </w:r>
      <w:r w:rsidR="00046CE9" w:rsidRPr="00CD23BF">
        <w:rPr>
          <w:rFonts w:ascii="Times New Roman" w:hAnsi="Times New Roman" w:cs="Times New Roman"/>
          <w:color w:val="auto"/>
          <w:sz w:val="24"/>
          <w:szCs w:val="24"/>
          <w:lang w:val="en-US"/>
        </w:rPr>
        <w:t xml:space="preserve"> and industries</w:t>
      </w:r>
      <w:r w:rsidR="0071542B" w:rsidRPr="00CD23BF">
        <w:rPr>
          <w:rFonts w:ascii="Times New Roman" w:hAnsi="Times New Roman" w:cs="Times New Roman"/>
          <w:color w:val="auto"/>
          <w:sz w:val="24"/>
          <w:szCs w:val="24"/>
          <w:lang w:val="en-US"/>
        </w:rPr>
        <w:t xml:space="preserve"> across the world</w:t>
      </w:r>
      <w:r w:rsidR="00046CE9" w:rsidRPr="00CD23BF">
        <w:rPr>
          <w:rFonts w:ascii="Times New Roman" w:hAnsi="Times New Roman" w:cs="Times New Roman"/>
          <w:color w:val="auto"/>
          <w:sz w:val="24"/>
          <w:szCs w:val="24"/>
          <w:lang w:val="en-US"/>
        </w:rPr>
        <w:t xml:space="preserve">. </w:t>
      </w:r>
      <w:r w:rsidR="00C82932" w:rsidRPr="00CD23BF">
        <w:rPr>
          <w:rFonts w:ascii="Times New Roman" w:hAnsi="Times New Roman" w:cs="Times New Roman"/>
          <w:color w:val="auto"/>
          <w:sz w:val="24"/>
          <w:szCs w:val="24"/>
          <w:lang w:val="en-US"/>
        </w:rPr>
        <w:t>We</w:t>
      </w:r>
      <w:r w:rsidR="007C1CB8" w:rsidRPr="00CD23BF">
        <w:rPr>
          <w:rFonts w:ascii="Times New Roman" w:hAnsi="Times New Roman" w:cs="Times New Roman"/>
          <w:color w:val="auto"/>
          <w:sz w:val="24"/>
          <w:szCs w:val="24"/>
          <w:lang w:val="en-US"/>
        </w:rPr>
        <w:t xml:space="preserve"> focused on a subset of this group, people who had taken one of </w:t>
      </w:r>
      <w:r w:rsidR="0049558D" w:rsidRPr="00CD23BF">
        <w:rPr>
          <w:rFonts w:ascii="Times New Roman" w:hAnsi="Times New Roman" w:cs="Times New Roman"/>
          <w:color w:val="auto"/>
          <w:sz w:val="24"/>
          <w:szCs w:val="24"/>
          <w:lang w:val="en-US"/>
        </w:rPr>
        <w:t xml:space="preserve">five </w:t>
      </w:r>
      <w:r w:rsidR="00C82932" w:rsidRPr="00CD23BF">
        <w:rPr>
          <w:rFonts w:ascii="Times New Roman" w:hAnsi="Times New Roman" w:cs="Times New Roman"/>
          <w:color w:val="auto"/>
          <w:sz w:val="24"/>
          <w:szCs w:val="24"/>
          <w:lang w:val="en-US"/>
        </w:rPr>
        <w:t xml:space="preserve">specific </w:t>
      </w:r>
      <w:r w:rsidR="009302CA" w:rsidRPr="00CD23BF">
        <w:rPr>
          <w:rFonts w:ascii="Times New Roman" w:hAnsi="Times New Roman" w:cs="Times New Roman"/>
          <w:color w:val="auto"/>
          <w:sz w:val="24"/>
          <w:szCs w:val="24"/>
          <w:lang w:val="en-US"/>
        </w:rPr>
        <w:t>executive education</w:t>
      </w:r>
      <w:r w:rsidR="00AC1709" w:rsidRPr="00CD23BF">
        <w:rPr>
          <w:rFonts w:ascii="Times New Roman" w:hAnsi="Times New Roman" w:cs="Times New Roman"/>
          <w:color w:val="auto"/>
          <w:sz w:val="24"/>
          <w:szCs w:val="24"/>
          <w:lang w:val="en-US"/>
        </w:rPr>
        <w:t xml:space="preserve"> programmes (1-4 weeks in length) during the previous </w:t>
      </w:r>
      <w:r w:rsidR="0049558D" w:rsidRPr="00CD23BF">
        <w:rPr>
          <w:rFonts w:ascii="Times New Roman" w:hAnsi="Times New Roman" w:cs="Times New Roman"/>
          <w:color w:val="auto"/>
          <w:sz w:val="24"/>
          <w:szCs w:val="24"/>
          <w:lang w:val="en-US"/>
        </w:rPr>
        <w:t>15</w:t>
      </w:r>
      <w:r w:rsidR="00AC1709" w:rsidRPr="00CD23BF">
        <w:rPr>
          <w:rFonts w:ascii="Times New Roman" w:hAnsi="Times New Roman" w:cs="Times New Roman"/>
          <w:color w:val="auto"/>
          <w:sz w:val="24"/>
          <w:szCs w:val="24"/>
          <w:lang w:val="en-US"/>
        </w:rPr>
        <w:t xml:space="preserve"> years</w:t>
      </w:r>
      <w:r w:rsidR="00597FD2" w:rsidRPr="00CD23BF">
        <w:rPr>
          <w:rStyle w:val="EndnoteReference"/>
          <w:rFonts w:ascii="Times New Roman" w:hAnsi="Times New Roman" w:cs="Times New Roman"/>
          <w:color w:val="auto"/>
          <w:sz w:val="24"/>
          <w:szCs w:val="24"/>
          <w:lang w:val="en-US"/>
        </w:rPr>
        <w:endnoteReference w:id="4"/>
      </w:r>
      <w:r w:rsidR="00AC1709" w:rsidRPr="00CD23BF">
        <w:rPr>
          <w:rFonts w:ascii="Times New Roman" w:hAnsi="Times New Roman" w:cs="Times New Roman"/>
          <w:color w:val="auto"/>
          <w:sz w:val="24"/>
          <w:szCs w:val="24"/>
          <w:lang w:val="en-US"/>
        </w:rPr>
        <w:t>.</w:t>
      </w:r>
      <w:r w:rsidR="009C3E33" w:rsidRPr="00CD23BF">
        <w:rPr>
          <w:rFonts w:ascii="Times New Roman" w:hAnsi="Times New Roman" w:cs="Times New Roman"/>
          <w:color w:val="auto"/>
          <w:sz w:val="24"/>
          <w:szCs w:val="24"/>
          <w:lang w:val="en-US"/>
        </w:rPr>
        <w:t xml:space="preserve"> </w:t>
      </w:r>
      <w:r w:rsidR="00C82932" w:rsidRPr="00CD23BF">
        <w:rPr>
          <w:rFonts w:ascii="Times New Roman" w:hAnsi="Times New Roman" w:cs="Times New Roman"/>
          <w:color w:val="auto"/>
          <w:sz w:val="24"/>
          <w:szCs w:val="24"/>
          <w:lang w:val="en-US"/>
        </w:rPr>
        <w:t xml:space="preserve"> We sent an online </w:t>
      </w:r>
      <w:r w:rsidR="0059510F" w:rsidRPr="00CD23BF">
        <w:rPr>
          <w:rFonts w:ascii="Times New Roman" w:hAnsi="Times New Roman" w:cs="Times New Roman"/>
          <w:color w:val="auto"/>
          <w:sz w:val="24"/>
          <w:szCs w:val="24"/>
          <w:lang w:val="en-US"/>
        </w:rPr>
        <w:t xml:space="preserve">survey to </w:t>
      </w:r>
      <w:r w:rsidR="0065138D" w:rsidRPr="00CD23BF">
        <w:rPr>
          <w:rFonts w:ascii="Times New Roman" w:hAnsi="Times New Roman" w:cs="Times New Roman"/>
          <w:color w:val="auto"/>
          <w:sz w:val="24"/>
          <w:szCs w:val="24"/>
          <w:lang w:val="en-US"/>
        </w:rPr>
        <w:t xml:space="preserve">almost </w:t>
      </w:r>
      <w:r w:rsidR="00201892" w:rsidRPr="00CD23BF">
        <w:rPr>
          <w:rFonts w:ascii="Times New Roman" w:hAnsi="Times New Roman" w:cs="Times New Roman"/>
          <w:color w:val="auto"/>
          <w:sz w:val="24"/>
          <w:szCs w:val="24"/>
          <w:lang w:val="en-US"/>
        </w:rPr>
        <w:t>5</w:t>
      </w:r>
      <w:r w:rsidR="00036345" w:rsidRPr="00CD23BF">
        <w:rPr>
          <w:rFonts w:ascii="Times New Roman" w:hAnsi="Times New Roman" w:cs="Times New Roman"/>
          <w:color w:val="auto"/>
          <w:sz w:val="24"/>
          <w:szCs w:val="24"/>
          <w:lang w:val="en-US"/>
        </w:rPr>
        <w:t>,</w:t>
      </w:r>
      <w:r w:rsidR="00201892" w:rsidRPr="00CD23BF">
        <w:rPr>
          <w:rFonts w:ascii="Times New Roman" w:hAnsi="Times New Roman" w:cs="Times New Roman"/>
          <w:color w:val="auto"/>
          <w:sz w:val="24"/>
          <w:szCs w:val="24"/>
          <w:lang w:val="en-US"/>
        </w:rPr>
        <w:t>000</w:t>
      </w:r>
      <w:r w:rsidR="0059510F" w:rsidRPr="00CD23BF">
        <w:rPr>
          <w:rFonts w:ascii="Times New Roman" w:hAnsi="Times New Roman" w:cs="Times New Roman"/>
          <w:color w:val="auto"/>
          <w:sz w:val="24"/>
          <w:szCs w:val="24"/>
          <w:lang w:val="en-US"/>
        </w:rPr>
        <w:t xml:space="preserve"> individuals with a cover note explaining the purpose of the study. After two reminders </w:t>
      </w:r>
      <w:r w:rsidR="009A26F5" w:rsidRPr="00CD23BF">
        <w:rPr>
          <w:rFonts w:ascii="Times New Roman" w:hAnsi="Times New Roman" w:cs="Times New Roman"/>
          <w:color w:val="auto"/>
          <w:sz w:val="24"/>
          <w:szCs w:val="24"/>
          <w:lang w:val="en-US"/>
        </w:rPr>
        <w:t xml:space="preserve">we had </w:t>
      </w:r>
      <w:r w:rsidR="003C63C6" w:rsidRPr="00CD23BF">
        <w:rPr>
          <w:rFonts w:ascii="Times New Roman" w:hAnsi="Times New Roman" w:cs="Times New Roman"/>
          <w:color w:val="auto"/>
          <w:sz w:val="24"/>
          <w:szCs w:val="24"/>
          <w:lang w:val="en-US"/>
        </w:rPr>
        <w:t>576</w:t>
      </w:r>
      <w:r w:rsidR="00D149A4" w:rsidRPr="00CD23BF">
        <w:rPr>
          <w:rFonts w:ascii="Times New Roman" w:hAnsi="Times New Roman" w:cs="Times New Roman"/>
          <w:color w:val="auto"/>
          <w:sz w:val="24"/>
          <w:szCs w:val="24"/>
          <w:lang w:val="en-US"/>
        </w:rPr>
        <w:t xml:space="preserve"> responses, and after taking out incomplete surveys, we </w:t>
      </w:r>
      <w:r w:rsidR="009A26F5" w:rsidRPr="00CD23BF">
        <w:rPr>
          <w:rFonts w:ascii="Times New Roman" w:hAnsi="Times New Roman" w:cs="Times New Roman"/>
          <w:color w:val="auto"/>
          <w:sz w:val="24"/>
          <w:szCs w:val="24"/>
          <w:lang w:val="en-US"/>
        </w:rPr>
        <w:t xml:space="preserve">ended up with </w:t>
      </w:r>
      <w:r w:rsidR="00D149A4" w:rsidRPr="00CD23BF">
        <w:rPr>
          <w:rFonts w:ascii="Times New Roman" w:hAnsi="Times New Roman" w:cs="Times New Roman"/>
          <w:color w:val="auto"/>
          <w:sz w:val="24"/>
          <w:szCs w:val="24"/>
          <w:lang w:val="en-US"/>
        </w:rPr>
        <w:t xml:space="preserve">a sample of </w:t>
      </w:r>
      <w:r w:rsidR="006D2856" w:rsidRPr="00CD23BF">
        <w:rPr>
          <w:rFonts w:ascii="Times New Roman" w:hAnsi="Times New Roman" w:cs="Times New Roman"/>
          <w:color w:val="auto"/>
          <w:sz w:val="24"/>
          <w:szCs w:val="24"/>
          <w:lang w:val="en-US"/>
        </w:rPr>
        <w:t>497</w:t>
      </w:r>
      <w:r w:rsidR="009A26F5" w:rsidRPr="00CD23BF">
        <w:rPr>
          <w:rFonts w:ascii="Times New Roman" w:hAnsi="Times New Roman" w:cs="Times New Roman"/>
          <w:color w:val="auto"/>
          <w:sz w:val="24"/>
          <w:szCs w:val="24"/>
          <w:lang w:val="en-US"/>
        </w:rPr>
        <w:t xml:space="preserve">. We excluded people who had no-one reporting to them, leaving us with a final sample of </w:t>
      </w:r>
      <w:r w:rsidR="00034F06" w:rsidRPr="00CD23BF">
        <w:rPr>
          <w:rFonts w:ascii="Times New Roman" w:hAnsi="Times New Roman" w:cs="Times New Roman"/>
          <w:color w:val="auto"/>
          <w:sz w:val="24"/>
          <w:szCs w:val="24"/>
          <w:lang w:val="en-US"/>
        </w:rPr>
        <w:t>481</w:t>
      </w:r>
      <w:r w:rsidR="009A26F5" w:rsidRPr="00CD23BF">
        <w:rPr>
          <w:rFonts w:ascii="Times New Roman" w:hAnsi="Times New Roman" w:cs="Times New Roman"/>
          <w:color w:val="auto"/>
          <w:sz w:val="24"/>
          <w:szCs w:val="24"/>
          <w:lang w:val="en-US"/>
        </w:rPr>
        <w:t xml:space="preserve"> on</w:t>
      </w:r>
      <w:r w:rsidR="000425AB" w:rsidRPr="00CD23BF">
        <w:rPr>
          <w:rFonts w:ascii="Times New Roman" w:hAnsi="Times New Roman" w:cs="Times New Roman"/>
          <w:color w:val="auto"/>
          <w:sz w:val="24"/>
          <w:szCs w:val="24"/>
          <w:lang w:val="en-US"/>
        </w:rPr>
        <w:t xml:space="preserve"> which we conducted the quantitative analysis.</w:t>
      </w:r>
      <w:r w:rsidR="00D87FAF" w:rsidRPr="00CD23BF">
        <w:rPr>
          <w:rFonts w:ascii="Times New Roman" w:hAnsi="Times New Roman" w:cs="Times New Roman"/>
          <w:color w:val="auto"/>
          <w:sz w:val="24"/>
          <w:szCs w:val="24"/>
          <w:lang w:val="en-US"/>
        </w:rPr>
        <w:t xml:space="preserve">  Table 1 </w:t>
      </w:r>
      <w:r w:rsidR="009438C3" w:rsidRPr="00CD23BF">
        <w:rPr>
          <w:rFonts w:ascii="Times New Roman" w:hAnsi="Times New Roman" w:cs="Times New Roman"/>
          <w:color w:val="auto"/>
          <w:sz w:val="24"/>
          <w:szCs w:val="24"/>
          <w:lang w:val="en-US"/>
        </w:rPr>
        <w:t>summarizes</w:t>
      </w:r>
      <w:r w:rsidR="00D87FAF" w:rsidRPr="00CD23BF">
        <w:rPr>
          <w:rFonts w:ascii="Times New Roman" w:hAnsi="Times New Roman" w:cs="Times New Roman"/>
          <w:color w:val="auto"/>
          <w:sz w:val="24"/>
          <w:szCs w:val="24"/>
          <w:lang w:val="en-US"/>
        </w:rPr>
        <w:t xml:space="preserve"> the key characteristics of the sample.</w:t>
      </w:r>
      <w:r w:rsidR="00201892" w:rsidRPr="00CD23BF">
        <w:rPr>
          <w:rFonts w:ascii="Times New Roman" w:hAnsi="Times New Roman" w:cs="Times New Roman"/>
          <w:color w:val="auto"/>
          <w:sz w:val="24"/>
          <w:szCs w:val="24"/>
          <w:lang w:val="en-US"/>
        </w:rPr>
        <w:t xml:space="preserve"> </w:t>
      </w:r>
      <w:r w:rsidR="000425AB" w:rsidRPr="00CD23BF">
        <w:rPr>
          <w:rFonts w:ascii="Times New Roman" w:hAnsi="Times New Roman" w:cs="Times New Roman"/>
          <w:color w:val="auto"/>
          <w:sz w:val="24"/>
          <w:szCs w:val="24"/>
          <w:lang w:val="en-US"/>
        </w:rPr>
        <w:t>A test of response bias showed that the</w:t>
      </w:r>
      <w:r w:rsidR="00B55C9F" w:rsidRPr="00CD23BF">
        <w:rPr>
          <w:rFonts w:ascii="Times New Roman" w:hAnsi="Times New Roman" w:cs="Times New Roman"/>
          <w:color w:val="auto"/>
          <w:sz w:val="24"/>
          <w:szCs w:val="24"/>
          <w:lang w:val="en-US"/>
        </w:rPr>
        <w:t xml:space="preserve">re were no significant differences in key characteristics </w:t>
      </w:r>
      <w:r w:rsidR="00201892" w:rsidRPr="00CD23BF">
        <w:rPr>
          <w:rFonts w:ascii="Times New Roman" w:hAnsi="Times New Roman" w:cs="Times New Roman"/>
          <w:color w:val="auto"/>
          <w:sz w:val="24"/>
          <w:szCs w:val="24"/>
          <w:lang w:val="en-US"/>
        </w:rPr>
        <w:t>(</w:t>
      </w:r>
      <w:r w:rsidR="000F1C70" w:rsidRPr="00CD23BF">
        <w:rPr>
          <w:rFonts w:ascii="Times New Roman" w:hAnsi="Times New Roman" w:cs="Times New Roman"/>
          <w:color w:val="auto"/>
          <w:sz w:val="24"/>
          <w:szCs w:val="24"/>
          <w:lang w:val="en-US"/>
        </w:rPr>
        <w:t xml:space="preserve">age, gender, nationality, programme type) </w:t>
      </w:r>
      <w:r w:rsidR="00B55C9F" w:rsidRPr="00CD23BF">
        <w:rPr>
          <w:rFonts w:ascii="Times New Roman" w:hAnsi="Times New Roman" w:cs="Times New Roman"/>
          <w:color w:val="auto"/>
          <w:sz w:val="24"/>
          <w:szCs w:val="24"/>
          <w:lang w:val="en-US"/>
        </w:rPr>
        <w:t>between those responding and those that did not.</w:t>
      </w:r>
    </w:p>
    <w:p w14:paraId="1773DB2C" w14:textId="54B787FA" w:rsidR="00C82932" w:rsidRPr="00CD23BF" w:rsidRDefault="00C82932" w:rsidP="001C4A37">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Sample 2. The sampling frame was roughly </w:t>
      </w:r>
      <w:r w:rsidR="00DF3E68" w:rsidRPr="00CD23BF">
        <w:rPr>
          <w:rFonts w:ascii="Times New Roman" w:hAnsi="Times New Roman" w:cs="Times New Roman"/>
          <w:color w:val="auto"/>
          <w:sz w:val="24"/>
          <w:szCs w:val="24"/>
          <w:lang w:val="en-US"/>
        </w:rPr>
        <w:t xml:space="preserve">9000 </w:t>
      </w:r>
      <w:r w:rsidRPr="00CD23BF">
        <w:rPr>
          <w:rFonts w:ascii="Times New Roman" w:hAnsi="Times New Roman" w:cs="Times New Roman"/>
          <w:color w:val="auto"/>
          <w:sz w:val="24"/>
          <w:szCs w:val="24"/>
          <w:lang w:val="en-US"/>
        </w:rPr>
        <w:t xml:space="preserve">people in executive roles in Finco, a very large financial services company. We focused on a subset of these executives, </w:t>
      </w:r>
      <w:r w:rsidR="006C2830" w:rsidRPr="00CD23BF">
        <w:rPr>
          <w:rFonts w:ascii="Times New Roman" w:hAnsi="Times New Roman" w:cs="Times New Roman"/>
          <w:color w:val="auto"/>
          <w:sz w:val="24"/>
          <w:szCs w:val="24"/>
          <w:lang w:val="en-US"/>
        </w:rPr>
        <w:t>1349,</w:t>
      </w:r>
      <w:r w:rsidRPr="00CD23BF">
        <w:rPr>
          <w:rFonts w:ascii="Times New Roman" w:hAnsi="Times New Roman" w:cs="Times New Roman"/>
          <w:color w:val="auto"/>
          <w:sz w:val="24"/>
          <w:szCs w:val="24"/>
          <w:lang w:val="en-US"/>
        </w:rPr>
        <w:t xml:space="preserve"> who had been on a program/been identified as having potential for development etc.  They were sent </w:t>
      </w:r>
      <w:r w:rsidRPr="00CD23BF">
        <w:rPr>
          <w:rFonts w:ascii="Times New Roman" w:hAnsi="Times New Roman" w:cs="Times New Roman"/>
          <w:color w:val="auto"/>
          <w:sz w:val="24"/>
          <w:szCs w:val="24"/>
          <w:lang w:val="en-US"/>
        </w:rPr>
        <w:lastRenderedPageBreak/>
        <w:t xml:space="preserve">an online survey to complete, with a message from the researchers and from the company. </w:t>
      </w:r>
      <w:r w:rsidR="00DF3E68" w:rsidRPr="00CD23BF">
        <w:rPr>
          <w:rFonts w:ascii="Times New Roman" w:hAnsi="Times New Roman" w:cs="Times New Roman"/>
          <w:color w:val="auto"/>
          <w:sz w:val="24"/>
          <w:szCs w:val="24"/>
          <w:lang w:val="en-US"/>
        </w:rPr>
        <w:t xml:space="preserve">After one reminder, </w:t>
      </w:r>
      <w:r w:rsidR="004E4E6E" w:rsidRPr="00CD23BF">
        <w:rPr>
          <w:rFonts w:ascii="Times New Roman" w:hAnsi="Times New Roman" w:cs="Times New Roman"/>
          <w:color w:val="auto"/>
          <w:sz w:val="24"/>
          <w:szCs w:val="24"/>
          <w:lang w:val="en-US"/>
        </w:rPr>
        <w:t>310</w:t>
      </w:r>
      <w:r w:rsidRPr="00CD23BF">
        <w:rPr>
          <w:rFonts w:ascii="Times New Roman" w:hAnsi="Times New Roman" w:cs="Times New Roman"/>
          <w:color w:val="auto"/>
          <w:sz w:val="24"/>
          <w:szCs w:val="24"/>
          <w:lang w:val="en-US"/>
        </w:rPr>
        <w:t xml:space="preserve"> completed the survey. The data from these individuals was then matched to additional data held by the company about their age, </w:t>
      </w:r>
      <w:proofErr w:type="gramStart"/>
      <w:r w:rsidRPr="00CD23BF">
        <w:rPr>
          <w:rFonts w:ascii="Times New Roman" w:hAnsi="Times New Roman" w:cs="Times New Roman"/>
          <w:color w:val="auto"/>
          <w:sz w:val="24"/>
          <w:szCs w:val="24"/>
          <w:lang w:val="en-US"/>
        </w:rPr>
        <w:t>gender</w:t>
      </w:r>
      <w:proofErr w:type="gramEnd"/>
      <w:r w:rsidRPr="00CD23BF">
        <w:rPr>
          <w:rFonts w:ascii="Times New Roman" w:hAnsi="Times New Roman" w:cs="Times New Roman"/>
          <w:color w:val="auto"/>
          <w:sz w:val="24"/>
          <w:szCs w:val="24"/>
          <w:lang w:val="en-US"/>
        </w:rPr>
        <w:t xml:space="preserve"> and roles, and (importantly) their performance as rated by their line manager.  The anonymized data (</w:t>
      </w:r>
      <w:proofErr w:type="gramStart"/>
      <w:r w:rsidRPr="00CD23BF">
        <w:rPr>
          <w:rFonts w:ascii="Times New Roman" w:hAnsi="Times New Roman" w:cs="Times New Roman"/>
          <w:color w:val="auto"/>
          <w:sz w:val="24"/>
          <w:szCs w:val="24"/>
          <w:lang w:val="en-US"/>
        </w:rPr>
        <w:t>i.e.</w:t>
      </w:r>
      <w:proofErr w:type="gramEnd"/>
      <w:r w:rsidRPr="00CD23BF">
        <w:rPr>
          <w:rFonts w:ascii="Times New Roman" w:hAnsi="Times New Roman" w:cs="Times New Roman"/>
          <w:color w:val="auto"/>
          <w:sz w:val="24"/>
          <w:szCs w:val="24"/>
          <w:lang w:val="en-US"/>
        </w:rPr>
        <w:t xml:space="preserve"> with individual names stripped out) was then provided to the researchers. </w:t>
      </w:r>
    </w:p>
    <w:p w14:paraId="1E3AAEDA" w14:textId="77777777" w:rsidR="00D75001" w:rsidRPr="00CD23BF" w:rsidRDefault="00D75001" w:rsidP="00D75001">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4C529E69" w14:textId="09F55AFD" w:rsidR="00D75001" w:rsidRPr="00CD23BF" w:rsidRDefault="00D75001" w:rsidP="00D75001">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Insert Table 1 about here</w:t>
      </w:r>
    </w:p>
    <w:p w14:paraId="18940B59" w14:textId="77777777" w:rsidR="00D75001" w:rsidRPr="00CD23BF" w:rsidRDefault="00D75001" w:rsidP="00D75001">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71C9FCF7" w14:textId="77777777" w:rsidR="00960555" w:rsidRPr="00546610" w:rsidRDefault="00960555" w:rsidP="00F77B64">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Measures </w:t>
      </w:r>
    </w:p>
    <w:p w14:paraId="6CFA8524" w14:textId="168CED7A" w:rsidR="007C6C8C" w:rsidRPr="00CD23BF" w:rsidRDefault="001D4B39" w:rsidP="00F77B64">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Our </w:t>
      </w:r>
      <w:r w:rsidR="00D87FAF" w:rsidRPr="00CD23BF">
        <w:rPr>
          <w:rFonts w:ascii="Times New Roman" w:hAnsi="Times New Roman" w:cs="Times New Roman"/>
          <w:color w:val="auto"/>
          <w:sz w:val="24"/>
          <w:szCs w:val="24"/>
          <w:lang w:val="en-US"/>
        </w:rPr>
        <w:t xml:space="preserve">research </w:t>
      </w:r>
      <w:r w:rsidR="0073261E" w:rsidRPr="00CD23BF">
        <w:rPr>
          <w:rFonts w:ascii="Times New Roman" w:hAnsi="Times New Roman" w:cs="Times New Roman"/>
          <w:color w:val="auto"/>
          <w:sz w:val="24"/>
          <w:szCs w:val="24"/>
          <w:lang w:val="en-US"/>
        </w:rPr>
        <w:t>buil</w:t>
      </w:r>
      <w:r w:rsidR="009356E4" w:rsidRPr="00CD23BF">
        <w:rPr>
          <w:rFonts w:ascii="Times New Roman" w:hAnsi="Times New Roman" w:cs="Times New Roman"/>
          <w:color w:val="auto"/>
          <w:sz w:val="24"/>
          <w:szCs w:val="24"/>
          <w:lang w:val="en-US"/>
        </w:rPr>
        <w:t>t</w:t>
      </w:r>
      <w:r w:rsidR="0073261E" w:rsidRPr="00CD23BF">
        <w:rPr>
          <w:rFonts w:ascii="Times New Roman" w:hAnsi="Times New Roman" w:cs="Times New Roman"/>
          <w:color w:val="auto"/>
          <w:sz w:val="24"/>
          <w:szCs w:val="24"/>
          <w:lang w:val="en-US"/>
        </w:rPr>
        <w:t xml:space="preserve"> </w:t>
      </w:r>
      <w:r w:rsidR="00800FDA" w:rsidRPr="00CD23BF">
        <w:rPr>
          <w:rFonts w:ascii="Times New Roman" w:hAnsi="Times New Roman" w:cs="Times New Roman"/>
          <w:color w:val="auto"/>
          <w:sz w:val="24"/>
          <w:szCs w:val="24"/>
          <w:lang w:val="en-US"/>
        </w:rPr>
        <w:t>on a variety of prior studies</w:t>
      </w:r>
      <w:r w:rsidRPr="00CD23BF">
        <w:rPr>
          <w:rFonts w:ascii="Times New Roman" w:hAnsi="Times New Roman" w:cs="Times New Roman"/>
          <w:color w:val="auto"/>
          <w:sz w:val="24"/>
          <w:szCs w:val="24"/>
          <w:lang w:val="en-US"/>
        </w:rPr>
        <w:t xml:space="preserve">, and where possible we used existing questions to </w:t>
      </w:r>
      <w:r w:rsidR="009356E4" w:rsidRPr="00CD23BF">
        <w:rPr>
          <w:rFonts w:ascii="Times New Roman" w:hAnsi="Times New Roman" w:cs="Times New Roman"/>
          <w:color w:val="auto"/>
          <w:sz w:val="24"/>
          <w:szCs w:val="24"/>
          <w:lang w:val="en-US"/>
        </w:rPr>
        <w:t>operationalize</w:t>
      </w:r>
      <w:r w:rsidRPr="00CD23BF">
        <w:rPr>
          <w:rFonts w:ascii="Times New Roman" w:hAnsi="Times New Roman" w:cs="Times New Roman"/>
          <w:color w:val="auto"/>
          <w:sz w:val="24"/>
          <w:szCs w:val="24"/>
          <w:lang w:val="en-US"/>
        </w:rPr>
        <w:t xml:space="preserve"> the main constructs of interest.  However, there were several areas where we had to develop our own measures, especially around the notion of experimentation.   </w:t>
      </w:r>
      <w:r w:rsidR="00C213D3" w:rsidRPr="00CD23BF">
        <w:rPr>
          <w:rFonts w:ascii="Times New Roman" w:hAnsi="Times New Roman" w:cs="Times New Roman"/>
          <w:color w:val="auto"/>
          <w:sz w:val="24"/>
          <w:szCs w:val="24"/>
          <w:lang w:val="en-US"/>
        </w:rPr>
        <w:t xml:space="preserve"> Scale </w:t>
      </w:r>
      <w:r w:rsidR="001B1238" w:rsidRPr="00CD23BF">
        <w:rPr>
          <w:rFonts w:ascii="Times New Roman" w:hAnsi="Times New Roman" w:cs="Times New Roman"/>
          <w:color w:val="auto"/>
          <w:sz w:val="24"/>
          <w:szCs w:val="24"/>
          <w:lang w:val="en-US"/>
        </w:rPr>
        <w:t xml:space="preserve">development occurred through a </w:t>
      </w:r>
      <w:r w:rsidR="009438C3" w:rsidRPr="00CD23BF">
        <w:rPr>
          <w:rFonts w:ascii="Times New Roman" w:hAnsi="Times New Roman" w:cs="Times New Roman"/>
          <w:color w:val="auto"/>
          <w:sz w:val="24"/>
          <w:szCs w:val="24"/>
          <w:lang w:val="en-US"/>
        </w:rPr>
        <w:t>three-step</w:t>
      </w:r>
      <w:r w:rsidR="001B1238" w:rsidRPr="00CD23BF">
        <w:rPr>
          <w:rFonts w:ascii="Times New Roman" w:hAnsi="Times New Roman" w:cs="Times New Roman"/>
          <w:color w:val="auto"/>
          <w:sz w:val="24"/>
          <w:szCs w:val="24"/>
          <w:lang w:val="en-US"/>
        </w:rPr>
        <w:t xml:space="preserve"> process. In the first step, </w:t>
      </w:r>
      <w:r w:rsidR="00863113" w:rsidRPr="00CD23BF">
        <w:rPr>
          <w:rFonts w:ascii="Times New Roman" w:hAnsi="Times New Roman" w:cs="Times New Roman"/>
          <w:color w:val="auto"/>
          <w:sz w:val="24"/>
          <w:szCs w:val="24"/>
          <w:lang w:val="en-US"/>
        </w:rPr>
        <w:t xml:space="preserve">we </w:t>
      </w:r>
      <w:r w:rsidR="0077164F" w:rsidRPr="00CD23BF">
        <w:rPr>
          <w:rFonts w:ascii="Times New Roman" w:hAnsi="Times New Roman" w:cs="Times New Roman"/>
          <w:color w:val="auto"/>
          <w:sz w:val="24"/>
          <w:szCs w:val="24"/>
          <w:lang w:val="en-US"/>
        </w:rPr>
        <w:t xml:space="preserve">reviewed </w:t>
      </w:r>
      <w:r w:rsidR="00686203" w:rsidRPr="00CD23BF">
        <w:rPr>
          <w:rFonts w:ascii="Times New Roman" w:hAnsi="Times New Roman" w:cs="Times New Roman"/>
          <w:color w:val="auto"/>
          <w:sz w:val="24"/>
          <w:szCs w:val="24"/>
          <w:lang w:val="en-US"/>
        </w:rPr>
        <w:t xml:space="preserve">our preliminary interviews and the </w:t>
      </w:r>
      <w:r w:rsidR="001B1238" w:rsidRPr="00CD23BF">
        <w:rPr>
          <w:rFonts w:ascii="Times New Roman" w:hAnsi="Times New Roman" w:cs="Times New Roman"/>
          <w:color w:val="auto"/>
          <w:sz w:val="24"/>
          <w:szCs w:val="24"/>
          <w:lang w:val="en-US"/>
        </w:rPr>
        <w:t>existing literature carefully, identifying the key features of each construct</w:t>
      </w:r>
      <w:r w:rsidR="00050AFE" w:rsidRPr="00CD23BF">
        <w:rPr>
          <w:rFonts w:ascii="Times New Roman" w:hAnsi="Times New Roman" w:cs="Times New Roman"/>
          <w:color w:val="auto"/>
          <w:sz w:val="24"/>
          <w:szCs w:val="24"/>
          <w:lang w:val="en-US"/>
        </w:rPr>
        <w:t>, and put together a first draft of questions.</w:t>
      </w:r>
      <w:r w:rsidR="004404D9" w:rsidRPr="00CD23BF">
        <w:rPr>
          <w:rFonts w:ascii="Times New Roman" w:hAnsi="Times New Roman" w:cs="Times New Roman"/>
          <w:color w:val="auto"/>
          <w:sz w:val="24"/>
          <w:szCs w:val="24"/>
          <w:lang w:val="en-US"/>
        </w:rPr>
        <w:t xml:space="preserve"> </w:t>
      </w:r>
      <w:r w:rsidR="00050AFE" w:rsidRPr="00CD23BF">
        <w:rPr>
          <w:rFonts w:ascii="Times New Roman" w:hAnsi="Times New Roman" w:cs="Times New Roman"/>
          <w:color w:val="auto"/>
          <w:sz w:val="24"/>
          <w:szCs w:val="24"/>
          <w:lang w:val="en-US"/>
        </w:rPr>
        <w:t xml:space="preserve"> Second, </w:t>
      </w:r>
      <w:r w:rsidR="00AF7712" w:rsidRPr="00CD23BF">
        <w:rPr>
          <w:rFonts w:ascii="Times New Roman" w:hAnsi="Times New Roman" w:cs="Times New Roman"/>
          <w:color w:val="auto"/>
          <w:sz w:val="24"/>
          <w:szCs w:val="24"/>
          <w:lang w:val="en-US"/>
        </w:rPr>
        <w:t>we administered these to an internal group of 30</w:t>
      </w:r>
      <w:r w:rsidRPr="00CD23BF">
        <w:rPr>
          <w:rFonts w:ascii="Times New Roman" w:hAnsi="Times New Roman" w:cs="Times New Roman"/>
          <w:color w:val="auto"/>
          <w:sz w:val="24"/>
          <w:szCs w:val="24"/>
          <w:lang w:val="en-US"/>
        </w:rPr>
        <w:t xml:space="preserve"> expert</w:t>
      </w:r>
      <w:r w:rsidR="00AF7712" w:rsidRPr="00CD23BF">
        <w:rPr>
          <w:rFonts w:ascii="Times New Roman" w:hAnsi="Times New Roman" w:cs="Times New Roman"/>
          <w:color w:val="auto"/>
          <w:sz w:val="24"/>
          <w:szCs w:val="24"/>
          <w:lang w:val="en-US"/>
        </w:rPr>
        <w:t xml:space="preserve"> colleagues and </w:t>
      </w:r>
      <w:r w:rsidR="00394E17" w:rsidRPr="00CD23BF">
        <w:rPr>
          <w:rFonts w:ascii="Times New Roman" w:hAnsi="Times New Roman" w:cs="Times New Roman"/>
          <w:color w:val="auto"/>
          <w:sz w:val="24"/>
          <w:szCs w:val="24"/>
          <w:lang w:val="en-US"/>
        </w:rPr>
        <w:t xml:space="preserve">received </w:t>
      </w:r>
      <w:r w:rsidR="00AF7712" w:rsidRPr="00CD23BF">
        <w:rPr>
          <w:rFonts w:ascii="Times New Roman" w:hAnsi="Times New Roman" w:cs="Times New Roman"/>
          <w:color w:val="auto"/>
          <w:sz w:val="24"/>
          <w:szCs w:val="24"/>
          <w:lang w:val="en-US"/>
        </w:rPr>
        <w:t>feed</w:t>
      </w:r>
      <w:r w:rsidR="00863113" w:rsidRPr="00CD23BF">
        <w:rPr>
          <w:rFonts w:ascii="Times New Roman" w:hAnsi="Times New Roman" w:cs="Times New Roman"/>
          <w:color w:val="auto"/>
          <w:sz w:val="24"/>
          <w:szCs w:val="24"/>
          <w:lang w:val="en-US"/>
        </w:rPr>
        <w:t xml:space="preserve">back on the questions through several workshops. </w:t>
      </w:r>
      <w:r w:rsidR="00045836" w:rsidRPr="00CD23BF">
        <w:rPr>
          <w:rFonts w:ascii="Times New Roman" w:hAnsi="Times New Roman" w:cs="Times New Roman"/>
          <w:color w:val="auto"/>
          <w:sz w:val="24"/>
          <w:szCs w:val="24"/>
          <w:lang w:val="en-US"/>
        </w:rPr>
        <w:t xml:space="preserve">Third, we </w:t>
      </w:r>
      <w:r w:rsidR="00D374BD" w:rsidRPr="00CD23BF">
        <w:rPr>
          <w:rFonts w:ascii="Times New Roman" w:hAnsi="Times New Roman" w:cs="Times New Roman"/>
          <w:color w:val="auto"/>
          <w:sz w:val="24"/>
          <w:szCs w:val="24"/>
          <w:lang w:val="en-US"/>
        </w:rPr>
        <w:t>reworked the questions carefully and conducted a pilot study</w:t>
      </w:r>
      <w:r w:rsidR="00CE6930" w:rsidRPr="00CD23BF">
        <w:rPr>
          <w:rFonts w:ascii="Times New Roman" w:hAnsi="Times New Roman" w:cs="Times New Roman"/>
          <w:color w:val="auto"/>
          <w:sz w:val="24"/>
          <w:szCs w:val="24"/>
          <w:lang w:val="en-US"/>
        </w:rPr>
        <w:t xml:space="preserve"> with a group of </w:t>
      </w:r>
      <w:r w:rsidR="00CA386D" w:rsidRPr="00CD23BF">
        <w:rPr>
          <w:rFonts w:ascii="Times New Roman" w:hAnsi="Times New Roman" w:cs="Times New Roman"/>
          <w:color w:val="auto"/>
          <w:sz w:val="24"/>
          <w:szCs w:val="24"/>
          <w:lang w:val="en-US"/>
        </w:rPr>
        <w:t xml:space="preserve">45 </w:t>
      </w:r>
      <w:r w:rsidR="00CE6930" w:rsidRPr="00CD23BF">
        <w:rPr>
          <w:rFonts w:ascii="Times New Roman" w:hAnsi="Times New Roman" w:cs="Times New Roman"/>
          <w:color w:val="auto"/>
          <w:sz w:val="24"/>
          <w:szCs w:val="24"/>
          <w:lang w:val="en-US"/>
        </w:rPr>
        <w:t xml:space="preserve">alumni (who were </w:t>
      </w:r>
      <w:r w:rsidR="00B163CB" w:rsidRPr="00CD23BF">
        <w:rPr>
          <w:rFonts w:ascii="Times New Roman" w:hAnsi="Times New Roman" w:cs="Times New Roman"/>
          <w:color w:val="auto"/>
          <w:sz w:val="24"/>
          <w:szCs w:val="24"/>
          <w:lang w:val="en-US"/>
        </w:rPr>
        <w:t>ex</w:t>
      </w:r>
      <w:r w:rsidR="00CE6930" w:rsidRPr="00CD23BF">
        <w:rPr>
          <w:rFonts w:ascii="Times New Roman" w:hAnsi="Times New Roman" w:cs="Times New Roman"/>
          <w:color w:val="auto"/>
          <w:sz w:val="24"/>
          <w:szCs w:val="24"/>
          <w:lang w:val="en-US"/>
        </w:rPr>
        <w:t xml:space="preserve">cluded </w:t>
      </w:r>
      <w:r w:rsidR="0000741C" w:rsidRPr="00CD23BF">
        <w:rPr>
          <w:rFonts w:ascii="Times New Roman" w:hAnsi="Times New Roman" w:cs="Times New Roman"/>
          <w:color w:val="auto"/>
          <w:sz w:val="24"/>
          <w:szCs w:val="24"/>
          <w:lang w:val="en-US"/>
        </w:rPr>
        <w:t xml:space="preserve">from </w:t>
      </w:r>
      <w:r w:rsidR="00CE6930" w:rsidRPr="00CD23BF">
        <w:rPr>
          <w:rFonts w:ascii="Times New Roman" w:hAnsi="Times New Roman" w:cs="Times New Roman"/>
          <w:color w:val="auto"/>
          <w:sz w:val="24"/>
          <w:szCs w:val="24"/>
          <w:lang w:val="en-US"/>
        </w:rPr>
        <w:t>the final sample)</w:t>
      </w:r>
      <w:r w:rsidR="005C7858" w:rsidRPr="00CD23BF">
        <w:rPr>
          <w:rFonts w:ascii="Times New Roman" w:hAnsi="Times New Roman" w:cs="Times New Roman"/>
          <w:color w:val="auto"/>
          <w:sz w:val="24"/>
          <w:szCs w:val="24"/>
          <w:lang w:val="en-US"/>
        </w:rPr>
        <w:t xml:space="preserve">. </w:t>
      </w:r>
      <w:r w:rsidR="009438C3" w:rsidRPr="00CD23BF">
        <w:rPr>
          <w:rFonts w:ascii="Times New Roman" w:hAnsi="Times New Roman" w:cs="Times New Roman"/>
          <w:color w:val="auto"/>
          <w:sz w:val="24"/>
          <w:szCs w:val="24"/>
          <w:lang w:val="en-US"/>
        </w:rPr>
        <w:t>Analyzing</w:t>
      </w:r>
      <w:r w:rsidR="005C7858" w:rsidRPr="00CD23BF">
        <w:rPr>
          <w:rFonts w:ascii="Times New Roman" w:hAnsi="Times New Roman" w:cs="Times New Roman"/>
          <w:color w:val="auto"/>
          <w:sz w:val="24"/>
          <w:szCs w:val="24"/>
          <w:lang w:val="en-US"/>
        </w:rPr>
        <w:t xml:space="preserve"> the responses from this grou</w:t>
      </w:r>
      <w:r w:rsidR="00636229" w:rsidRPr="00CD23BF">
        <w:rPr>
          <w:rFonts w:ascii="Times New Roman" w:hAnsi="Times New Roman" w:cs="Times New Roman"/>
          <w:color w:val="auto"/>
          <w:sz w:val="24"/>
          <w:szCs w:val="24"/>
          <w:lang w:val="en-US"/>
        </w:rPr>
        <w:t>p led to several further changes, with several items being dropped and the language of others being tweaked further.</w:t>
      </w:r>
      <w:r w:rsidR="009152F1" w:rsidRPr="00CD23BF">
        <w:rPr>
          <w:rFonts w:ascii="Times New Roman" w:hAnsi="Times New Roman" w:cs="Times New Roman"/>
          <w:color w:val="auto"/>
          <w:sz w:val="24"/>
          <w:szCs w:val="24"/>
          <w:lang w:val="en-US"/>
        </w:rPr>
        <w:t xml:space="preserve">  </w:t>
      </w:r>
    </w:p>
    <w:p w14:paraId="41458C50" w14:textId="6F2B4681" w:rsidR="00647A41" w:rsidRPr="00CD23BF" w:rsidRDefault="00EC1C69" w:rsidP="004D1EB3">
      <w:pPr>
        <w:spacing w:after="160" w:line="480" w:lineRule="auto"/>
        <w:ind w:firstLine="720"/>
        <w:jc w:val="both"/>
        <w:rPr>
          <w:rFonts w:ascii="Times New Roman" w:hAnsi="Times New Roman" w:cs="Times New Roman"/>
          <w:color w:val="171512" w:themeColor="accent6" w:themeShade="1A"/>
          <w:sz w:val="24"/>
          <w:szCs w:val="24"/>
          <w:lang w:val="en-US"/>
        </w:rPr>
      </w:pPr>
      <w:r w:rsidRPr="00546610">
        <w:rPr>
          <w:rFonts w:ascii="Times New Roman" w:hAnsi="Times New Roman" w:cs="Times New Roman"/>
          <w:i/>
          <w:iCs/>
          <w:color w:val="auto"/>
          <w:sz w:val="24"/>
          <w:szCs w:val="24"/>
          <w:lang w:val="en-US"/>
        </w:rPr>
        <w:t>Action</w:t>
      </w:r>
      <w:r w:rsidR="00E34EDF" w:rsidRPr="00546610">
        <w:rPr>
          <w:rFonts w:ascii="Times New Roman" w:hAnsi="Times New Roman" w:cs="Times New Roman"/>
          <w:i/>
          <w:iCs/>
          <w:color w:val="auto"/>
          <w:sz w:val="24"/>
          <w:szCs w:val="24"/>
          <w:lang w:val="en-US"/>
        </w:rPr>
        <w:t>-</w:t>
      </w:r>
      <w:r w:rsidR="007E5793" w:rsidRPr="00546610">
        <w:rPr>
          <w:rFonts w:ascii="Times New Roman" w:hAnsi="Times New Roman" w:cs="Times New Roman"/>
          <w:i/>
          <w:iCs/>
          <w:color w:val="auto"/>
          <w:sz w:val="24"/>
          <w:szCs w:val="24"/>
          <w:lang w:val="en-US"/>
        </w:rPr>
        <w:t>T</w:t>
      </w:r>
      <w:r w:rsidRPr="00546610">
        <w:rPr>
          <w:rFonts w:ascii="Times New Roman" w:hAnsi="Times New Roman" w:cs="Times New Roman"/>
          <w:i/>
          <w:iCs/>
          <w:color w:val="auto"/>
          <w:sz w:val="24"/>
          <w:szCs w:val="24"/>
          <w:lang w:val="en-US"/>
        </w:rPr>
        <w:t>aking</w:t>
      </w:r>
      <w:r w:rsidRPr="00CD23BF">
        <w:rPr>
          <w:rFonts w:ascii="Times New Roman" w:hAnsi="Times New Roman" w:cs="Times New Roman"/>
          <w:color w:val="auto"/>
          <w:sz w:val="24"/>
          <w:szCs w:val="24"/>
          <w:lang w:val="en-US"/>
        </w:rPr>
        <w:t xml:space="preserve">.  </w:t>
      </w:r>
      <w:r w:rsidR="00E34EDF" w:rsidRPr="00CD23BF">
        <w:rPr>
          <w:rFonts w:ascii="Times New Roman" w:hAnsi="Times New Roman" w:cs="Times New Roman"/>
          <w:color w:val="auto"/>
          <w:sz w:val="24"/>
          <w:szCs w:val="24"/>
          <w:lang w:val="en-US"/>
        </w:rPr>
        <w:t xml:space="preserve">Building primarily on </w:t>
      </w:r>
      <w:r w:rsidR="00691463" w:rsidRPr="00CD23BF">
        <w:rPr>
          <w:rFonts w:ascii="Times New Roman" w:hAnsi="Times New Roman" w:cs="Times New Roman"/>
          <w:color w:val="171512" w:themeColor="accent6" w:themeShade="1A"/>
          <w:sz w:val="24"/>
          <w:szCs w:val="24"/>
          <w:lang w:val="en-US"/>
        </w:rPr>
        <w:t>McCall et all (1988)</w:t>
      </w:r>
      <w:r w:rsidR="00E34EDF" w:rsidRPr="00CD23BF">
        <w:rPr>
          <w:rFonts w:ascii="Times New Roman" w:hAnsi="Times New Roman" w:cs="Times New Roman"/>
          <w:color w:val="171512" w:themeColor="accent6" w:themeShade="1A"/>
          <w:sz w:val="24"/>
          <w:szCs w:val="24"/>
          <w:lang w:val="en-US"/>
        </w:rPr>
        <w:t xml:space="preserve"> but also </w:t>
      </w:r>
      <w:r w:rsidR="001B0591" w:rsidRPr="00CD23BF">
        <w:rPr>
          <w:rFonts w:ascii="Times New Roman" w:hAnsi="Times New Roman" w:cs="Times New Roman"/>
          <w:color w:val="171512" w:themeColor="accent6" w:themeShade="1A"/>
          <w:sz w:val="24"/>
          <w:szCs w:val="24"/>
          <w:lang w:val="en-US"/>
        </w:rPr>
        <w:t>on</w:t>
      </w:r>
      <w:r w:rsidR="00691463" w:rsidRPr="00CD23BF">
        <w:rPr>
          <w:rFonts w:ascii="Times New Roman" w:hAnsi="Times New Roman" w:cs="Times New Roman"/>
          <w:color w:val="171512" w:themeColor="accent6" w:themeShade="1A"/>
          <w:sz w:val="24"/>
          <w:szCs w:val="24"/>
          <w:lang w:val="en-US"/>
        </w:rPr>
        <w:t xml:space="preserve"> Revans (1978)</w:t>
      </w:r>
      <w:r w:rsidR="001B0591" w:rsidRPr="00CD23BF">
        <w:rPr>
          <w:rFonts w:ascii="Times New Roman" w:hAnsi="Times New Roman" w:cs="Times New Roman"/>
          <w:color w:val="171512" w:themeColor="accent6" w:themeShade="1A"/>
          <w:sz w:val="24"/>
          <w:szCs w:val="24"/>
          <w:lang w:val="en-US"/>
        </w:rPr>
        <w:t xml:space="preserve"> and</w:t>
      </w:r>
      <w:r w:rsidR="00691463" w:rsidRPr="00CD23BF">
        <w:rPr>
          <w:rFonts w:ascii="Times New Roman" w:hAnsi="Times New Roman" w:cs="Times New Roman"/>
          <w:color w:val="171512" w:themeColor="accent6" w:themeShade="1A"/>
          <w:sz w:val="24"/>
          <w:szCs w:val="24"/>
          <w:lang w:val="en-US"/>
        </w:rPr>
        <w:t xml:space="preserve"> Davies and Easterby-Smith (1984)</w:t>
      </w:r>
      <w:r w:rsidR="001B0591" w:rsidRPr="00CD23BF">
        <w:rPr>
          <w:rFonts w:ascii="Times New Roman" w:hAnsi="Times New Roman" w:cs="Times New Roman"/>
          <w:color w:val="171512" w:themeColor="accent6" w:themeShade="1A"/>
          <w:sz w:val="24"/>
          <w:szCs w:val="24"/>
          <w:lang w:val="en-US"/>
        </w:rPr>
        <w:t xml:space="preserve"> we focused on three dimensions of action-taking, specifically: (a) Taking on challenging assignments outside my comfort zone, (</w:t>
      </w:r>
      <w:proofErr w:type="gramStart"/>
      <w:r w:rsidR="001B0591" w:rsidRPr="00CD23BF">
        <w:rPr>
          <w:rFonts w:ascii="Times New Roman" w:hAnsi="Times New Roman" w:cs="Times New Roman"/>
          <w:color w:val="171512" w:themeColor="accent6" w:themeShade="1A"/>
          <w:sz w:val="24"/>
          <w:szCs w:val="24"/>
          <w:lang w:val="en-US"/>
        </w:rPr>
        <w:t>b)  Being</w:t>
      </w:r>
      <w:proofErr w:type="gramEnd"/>
      <w:r w:rsidR="001B0591" w:rsidRPr="00CD23BF">
        <w:rPr>
          <w:rFonts w:ascii="Times New Roman" w:hAnsi="Times New Roman" w:cs="Times New Roman"/>
          <w:color w:val="171512" w:themeColor="accent6" w:themeShade="1A"/>
          <w:sz w:val="24"/>
          <w:szCs w:val="24"/>
          <w:lang w:val="en-US"/>
        </w:rPr>
        <w:t xml:space="preserve"> exposed to a variety of experiences in day-to-day work, </w:t>
      </w:r>
      <w:r w:rsidR="004736A2" w:rsidRPr="00CD23BF">
        <w:rPr>
          <w:rFonts w:ascii="Times New Roman" w:hAnsi="Times New Roman" w:cs="Times New Roman"/>
          <w:color w:val="171512" w:themeColor="accent6" w:themeShade="1A"/>
          <w:sz w:val="24"/>
          <w:szCs w:val="24"/>
          <w:lang w:val="en-US"/>
        </w:rPr>
        <w:t>and</w:t>
      </w:r>
      <w:r w:rsidR="001B0591" w:rsidRPr="00CD23BF">
        <w:rPr>
          <w:rFonts w:ascii="Times New Roman" w:hAnsi="Times New Roman" w:cs="Times New Roman"/>
          <w:color w:val="171512" w:themeColor="accent6" w:themeShade="1A"/>
          <w:sz w:val="24"/>
          <w:szCs w:val="24"/>
          <w:lang w:val="en-US"/>
        </w:rPr>
        <w:t xml:space="preserve"> (c) Being entrepreneurial – doing things that challenge the status quo. </w:t>
      </w:r>
      <w:r w:rsidR="004736A2" w:rsidRPr="00CD23BF">
        <w:rPr>
          <w:rFonts w:ascii="Times New Roman" w:hAnsi="Times New Roman" w:cs="Times New Roman"/>
          <w:color w:val="171512" w:themeColor="accent6" w:themeShade="1A"/>
          <w:sz w:val="24"/>
          <w:szCs w:val="24"/>
          <w:lang w:val="en-US"/>
        </w:rPr>
        <w:t xml:space="preserve"> Answers were on a Likert-type scale</w:t>
      </w:r>
      <w:r w:rsidR="00851CEE" w:rsidRPr="00CD23BF">
        <w:rPr>
          <w:rFonts w:ascii="Times New Roman" w:hAnsi="Times New Roman" w:cs="Times New Roman"/>
          <w:color w:val="171512" w:themeColor="accent6" w:themeShade="1A"/>
          <w:sz w:val="24"/>
          <w:szCs w:val="24"/>
          <w:lang w:val="en-US"/>
        </w:rPr>
        <w:t xml:space="preserve"> where individuals </w:t>
      </w:r>
      <w:r w:rsidR="00851CEE" w:rsidRPr="00CD23BF">
        <w:rPr>
          <w:rFonts w:ascii="Times New Roman" w:hAnsi="Times New Roman" w:cs="Times New Roman"/>
          <w:color w:val="171512" w:themeColor="accent6" w:themeShade="1A"/>
          <w:sz w:val="24"/>
          <w:szCs w:val="24"/>
          <w:lang w:val="en-US"/>
        </w:rPr>
        <w:lastRenderedPageBreak/>
        <w:t>indicated the frequency of undertaking each activity</w:t>
      </w:r>
      <w:r w:rsidR="0086319B" w:rsidRPr="00CD23BF">
        <w:rPr>
          <w:rFonts w:ascii="Times New Roman" w:hAnsi="Times New Roman" w:cs="Times New Roman"/>
          <w:color w:val="171512" w:themeColor="accent6" w:themeShade="1A"/>
          <w:sz w:val="24"/>
          <w:szCs w:val="24"/>
          <w:lang w:val="en-US"/>
        </w:rPr>
        <w:t xml:space="preserve"> </w:t>
      </w:r>
      <w:r w:rsidR="007E5793" w:rsidRPr="00CD23BF">
        <w:rPr>
          <w:rFonts w:ascii="Times New Roman" w:hAnsi="Times New Roman" w:cs="Times New Roman"/>
          <w:color w:val="auto"/>
          <w:sz w:val="24"/>
          <w:szCs w:val="24"/>
          <w:lang w:val="en-US"/>
        </w:rPr>
        <w:t>(1=never, 2=occasionally</w:t>
      </w:r>
      <w:r w:rsidR="007E5793" w:rsidRPr="00CD23BF">
        <w:rPr>
          <w:rFonts w:ascii="Times New Roman" w:hAnsi="Times New Roman" w:cs="Times New Roman"/>
          <w:color w:val="171512" w:themeColor="accent6" w:themeShade="1A"/>
          <w:sz w:val="24"/>
          <w:szCs w:val="24"/>
          <w:lang w:val="en-US"/>
        </w:rPr>
        <w:t xml:space="preserve">, 3=often, 4=frequently. 5=all the time). </w:t>
      </w:r>
      <w:r w:rsidR="0086319B" w:rsidRPr="00CD23BF">
        <w:rPr>
          <w:rFonts w:ascii="Times New Roman" w:hAnsi="Times New Roman" w:cs="Times New Roman"/>
          <w:color w:val="171512" w:themeColor="accent6" w:themeShade="1A"/>
          <w:sz w:val="24"/>
          <w:szCs w:val="24"/>
          <w:lang w:val="en-US"/>
        </w:rPr>
        <w:t xml:space="preserve"> Cronbach’s Alpha for the scale was 0.67.</w:t>
      </w:r>
    </w:p>
    <w:p w14:paraId="066BE488" w14:textId="377F2FC5" w:rsidR="002C6FD4" w:rsidRPr="00CD23BF" w:rsidRDefault="00DF1352" w:rsidP="004D1EB3">
      <w:pPr>
        <w:spacing w:after="160" w:line="480" w:lineRule="auto"/>
        <w:ind w:firstLine="720"/>
        <w:jc w:val="both"/>
        <w:rPr>
          <w:rFonts w:ascii="Times New Roman" w:hAnsi="Times New Roman" w:cs="Times New Roman"/>
          <w:color w:val="171512" w:themeColor="accent6" w:themeShade="1A"/>
          <w:sz w:val="24"/>
          <w:szCs w:val="24"/>
          <w:lang w:val="en-US"/>
        </w:rPr>
      </w:pPr>
      <w:r w:rsidRPr="00546610">
        <w:rPr>
          <w:rFonts w:ascii="Times New Roman" w:hAnsi="Times New Roman" w:cs="Times New Roman"/>
          <w:i/>
          <w:iCs/>
          <w:color w:val="171512" w:themeColor="accent6" w:themeShade="1A"/>
          <w:sz w:val="24"/>
          <w:szCs w:val="24"/>
          <w:lang w:val="en-US"/>
        </w:rPr>
        <w:t>Task-prototyping</w:t>
      </w:r>
      <w:r w:rsidRPr="00CD23BF">
        <w:rPr>
          <w:rFonts w:ascii="Times New Roman" w:hAnsi="Times New Roman" w:cs="Times New Roman"/>
          <w:color w:val="171512" w:themeColor="accent6" w:themeShade="1A"/>
          <w:sz w:val="24"/>
          <w:szCs w:val="24"/>
          <w:lang w:val="en-US"/>
        </w:rPr>
        <w:t>.</w:t>
      </w:r>
      <w:r w:rsidRPr="00CD23BF">
        <w:rPr>
          <w:rFonts w:ascii="Times New Roman" w:hAnsi="Times New Roman" w:cs="Times New Roman"/>
          <w:b/>
          <w:bCs/>
          <w:color w:val="171512" w:themeColor="accent6" w:themeShade="1A"/>
          <w:sz w:val="24"/>
          <w:szCs w:val="24"/>
          <w:lang w:val="en-US"/>
        </w:rPr>
        <w:t xml:space="preserve"> </w:t>
      </w:r>
      <w:r w:rsidRPr="00CD23BF">
        <w:rPr>
          <w:rFonts w:ascii="Times New Roman" w:hAnsi="Times New Roman" w:cs="Times New Roman"/>
          <w:color w:val="171512" w:themeColor="accent6" w:themeShade="1A"/>
          <w:sz w:val="24"/>
          <w:szCs w:val="24"/>
          <w:lang w:val="en-US"/>
        </w:rPr>
        <w:t>Without any prior</w:t>
      </w:r>
      <w:r w:rsidR="001B2318" w:rsidRPr="00CD23BF">
        <w:rPr>
          <w:rFonts w:ascii="Times New Roman" w:hAnsi="Times New Roman" w:cs="Times New Roman"/>
          <w:color w:val="171512" w:themeColor="accent6" w:themeShade="1A"/>
          <w:sz w:val="24"/>
          <w:szCs w:val="24"/>
          <w:lang w:val="en-US"/>
        </w:rPr>
        <w:t xml:space="preserve"> empirical studies to </w:t>
      </w:r>
      <w:proofErr w:type="gramStart"/>
      <w:r w:rsidR="001B2318" w:rsidRPr="00CD23BF">
        <w:rPr>
          <w:rFonts w:ascii="Times New Roman" w:hAnsi="Times New Roman" w:cs="Times New Roman"/>
          <w:color w:val="171512" w:themeColor="accent6" w:themeShade="1A"/>
          <w:sz w:val="24"/>
          <w:szCs w:val="24"/>
          <w:lang w:val="en-US"/>
        </w:rPr>
        <w:t>refer back</w:t>
      </w:r>
      <w:proofErr w:type="gramEnd"/>
      <w:r w:rsidR="001B2318" w:rsidRPr="00CD23BF">
        <w:rPr>
          <w:rFonts w:ascii="Times New Roman" w:hAnsi="Times New Roman" w:cs="Times New Roman"/>
          <w:color w:val="171512" w:themeColor="accent6" w:themeShade="1A"/>
          <w:sz w:val="24"/>
          <w:szCs w:val="24"/>
          <w:lang w:val="en-US"/>
        </w:rPr>
        <w:t xml:space="preserve"> to, we developed our own measure to capture the conscious and iterative nature of th</w:t>
      </w:r>
      <w:r w:rsidR="0028208A" w:rsidRPr="00CD23BF">
        <w:rPr>
          <w:rFonts w:ascii="Times New Roman" w:hAnsi="Times New Roman" w:cs="Times New Roman"/>
          <w:color w:val="171512" w:themeColor="accent6" w:themeShade="1A"/>
          <w:sz w:val="24"/>
          <w:szCs w:val="24"/>
          <w:lang w:val="en-US"/>
        </w:rPr>
        <w:t xml:space="preserve">is activity. </w:t>
      </w:r>
      <w:r w:rsidR="00E258EA" w:rsidRPr="00CD23BF">
        <w:rPr>
          <w:rFonts w:ascii="Times New Roman" w:hAnsi="Times New Roman" w:cs="Times New Roman"/>
          <w:color w:val="171512" w:themeColor="accent6" w:themeShade="1A"/>
          <w:sz w:val="24"/>
          <w:szCs w:val="24"/>
          <w:lang w:val="en-US"/>
        </w:rPr>
        <w:t>Specifically, t</w:t>
      </w:r>
      <w:r w:rsidR="0028208A" w:rsidRPr="00CD23BF">
        <w:rPr>
          <w:rFonts w:ascii="Times New Roman" w:hAnsi="Times New Roman" w:cs="Times New Roman"/>
          <w:color w:val="171512" w:themeColor="accent6" w:themeShade="1A"/>
          <w:sz w:val="24"/>
          <w:szCs w:val="24"/>
          <w:lang w:val="en-US"/>
        </w:rPr>
        <w:t>wo items</w:t>
      </w:r>
      <w:r w:rsidRPr="00CD23BF">
        <w:rPr>
          <w:rFonts w:ascii="Times New Roman" w:hAnsi="Times New Roman" w:cs="Times New Roman"/>
          <w:color w:val="171512" w:themeColor="accent6" w:themeShade="1A"/>
          <w:sz w:val="24"/>
          <w:szCs w:val="24"/>
          <w:lang w:val="en-US"/>
        </w:rPr>
        <w:t xml:space="preserve"> </w:t>
      </w:r>
      <w:r w:rsidR="0028208A" w:rsidRPr="00CD23BF">
        <w:rPr>
          <w:rFonts w:ascii="Times New Roman" w:hAnsi="Times New Roman" w:cs="Times New Roman"/>
          <w:color w:val="171512" w:themeColor="accent6" w:themeShade="1A"/>
          <w:sz w:val="24"/>
          <w:szCs w:val="24"/>
          <w:lang w:val="en-US"/>
        </w:rPr>
        <w:t xml:space="preserve">in the scale </w:t>
      </w:r>
      <w:r w:rsidR="002C6FD4" w:rsidRPr="00CD23BF">
        <w:rPr>
          <w:rFonts w:ascii="Times New Roman" w:hAnsi="Times New Roman" w:cs="Times New Roman"/>
          <w:color w:val="171512" w:themeColor="accent6" w:themeShade="1A"/>
          <w:sz w:val="24"/>
          <w:szCs w:val="24"/>
          <w:lang w:val="en-US"/>
        </w:rPr>
        <w:t xml:space="preserve">were about applying insights from readings and </w:t>
      </w:r>
      <w:r w:rsidR="00B737AA" w:rsidRPr="00CD23BF">
        <w:rPr>
          <w:rFonts w:ascii="Times New Roman" w:hAnsi="Times New Roman" w:cs="Times New Roman"/>
          <w:color w:val="171512" w:themeColor="accent6" w:themeShade="1A"/>
          <w:sz w:val="24"/>
          <w:szCs w:val="24"/>
          <w:lang w:val="en-US"/>
        </w:rPr>
        <w:t xml:space="preserve">training programs to new ways of working, and the other two items were </w:t>
      </w:r>
      <w:r w:rsidR="00AC0EB4" w:rsidRPr="00CD23BF">
        <w:rPr>
          <w:rFonts w:ascii="Times New Roman" w:hAnsi="Times New Roman" w:cs="Times New Roman"/>
          <w:color w:val="171512" w:themeColor="accent6" w:themeShade="1A"/>
          <w:sz w:val="24"/>
          <w:szCs w:val="24"/>
          <w:lang w:val="en-US"/>
        </w:rPr>
        <w:t xml:space="preserve">the reverse, </w:t>
      </w:r>
      <w:proofErr w:type="gramStart"/>
      <w:r w:rsidR="00AC0EB4" w:rsidRPr="00CD23BF">
        <w:rPr>
          <w:rFonts w:ascii="Times New Roman" w:hAnsi="Times New Roman" w:cs="Times New Roman"/>
          <w:color w:val="171512" w:themeColor="accent6" w:themeShade="1A"/>
          <w:sz w:val="24"/>
          <w:szCs w:val="24"/>
          <w:lang w:val="en-US"/>
        </w:rPr>
        <w:t>i.e.</w:t>
      </w:r>
      <w:proofErr w:type="gramEnd"/>
      <w:r w:rsidR="00AC0EB4" w:rsidRPr="00CD23BF">
        <w:rPr>
          <w:rFonts w:ascii="Times New Roman" w:hAnsi="Times New Roman" w:cs="Times New Roman"/>
          <w:color w:val="171512" w:themeColor="accent6" w:themeShade="1A"/>
          <w:sz w:val="24"/>
          <w:szCs w:val="24"/>
          <w:lang w:val="en-US"/>
        </w:rPr>
        <w:t xml:space="preserve"> u</w:t>
      </w:r>
      <w:r w:rsidR="00A15AA3" w:rsidRPr="00CD23BF">
        <w:rPr>
          <w:rFonts w:ascii="Times New Roman" w:hAnsi="Times New Roman" w:cs="Times New Roman"/>
          <w:color w:val="171512" w:themeColor="accent6" w:themeShade="1A"/>
          <w:sz w:val="24"/>
          <w:szCs w:val="24"/>
          <w:lang w:val="en-US"/>
        </w:rPr>
        <w:t>sing practical experience to build additional understanding.</w:t>
      </w:r>
      <w:r w:rsidR="00445285" w:rsidRPr="00CD23BF">
        <w:rPr>
          <w:rFonts w:ascii="Times New Roman" w:hAnsi="Times New Roman" w:cs="Times New Roman"/>
          <w:color w:val="171512" w:themeColor="accent6" w:themeShade="1A"/>
          <w:sz w:val="24"/>
          <w:szCs w:val="24"/>
          <w:lang w:val="en-US"/>
        </w:rPr>
        <w:t xml:space="preserve">  </w:t>
      </w:r>
      <w:r w:rsidR="0059593A" w:rsidRPr="00CD23BF">
        <w:rPr>
          <w:rFonts w:ascii="Times New Roman" w:hAnsi="Times New Roman" w:cs="Times New Roman"/>
          <w:color w:val="171512" w:themeColor="accent6" w:themeShade="1A"/>
          <w:sz w:val="24"/>
          <w:szCs w:val="24"/>
          <w:lang w:val="en-US"/>
        </w:rPr>
        <w:t xml:space="preserve">This, we argue, is a better way of </w:t>
      </w:r>
      <w:r w:rsidR="00810D28" w:rsidRPr="00CD23BF">
        <w:rPr>
          <w:rFonts w:ascii="Times New Roman" w:hAnsi="Times New Roman" w:cs="Times New Roman"/>
          <w:color w:val="171512" w:themeColor="accent6" w:themeShade="1A"/>
          <w:sz w:val="24"/>
          <w:szCs w:val="24"/>
          <w:lang w:val="en-US"/>
        </w:rPr>
        <w:t xml:space="preserve">tapping into the construct </w:t>
      </w:r>
      <w:r w:rsidR="003900AA" w:rsidRPr="00CD23BF">
        <w:rPr>
          <w:rFonts w:ascii="Times New Roman" w:hAnsi="Times New Roman" w:cs="Times New Roman"/>
          <w:color w:val="171512" w:themeColor="accent6" w:themeShade="1A"/>
          <w:sz w:val="24"/>
          <w:szCs w:val="24"/>
          <w:lang w:val="en-US"/>
        </w:rPr>
        <w:t>than asking general questions about “</w:t>
      </w:r>
      <w:r w:rsidR="00F8789E" w:rsidRPr="00CD23BF">
        <w:rPr>
          <w:rFonts w:ascii="Times New Roman" w:hAnsi="Times New Roman" w:cs="Times New Roman"/>
          <w:color w:val="171512" w:themeColor="accent6" w:themeShade="1A"/>
          <w:sz w:val="24"/>
          <w:szCs w:val="24"/>
          <w:lang w:val="en-US"/>
        </w:rPr>
        <w:t xml:space="preserve">to what extent </w:t>
      </w:r>
      <w:r w:rsidR="003900AA" w:rsidRPr="00CD23BF">
        <w:rPr>
          <w:rFonts w:ascii="Times New Roman" w:hAnsi="Times New Roman" w:cs="Times New Roman"/>
          <w:color w:val="171512" w:themeColor="accent6" w:themeShade="1A"/>
          <w:sz w:val="24"/>
          <w:szCs w:val="24"/>
          <w:lang w:val="en-US"/>
        </w:rPr>
        <w:t>did you engage in experimentation”</w:t>
      </w:r>
      <w:r w:rsidR="00810D28" w:rsidRPr="00CD23BF">
        <w:rPr>
          <w:rFonts w:ascii="Times New Roman" w:hAnsi="Times New Roman" w:cs="Times New Roman"/>
          <w:color w:val="171512" w:themeColor="accent6" w:themeShade="1A"/>
          <w:sz w:val="24"/>
          <w:szCs w:val="24"/>
          <w:lang w:val="en-US"/>
        </w:rPr>
        <w:t xml:space="preserve"> because it </w:t>
      </w:r>
      <w:r w:rsidR="003900AA" w:rsidRPr="00CD23BF">
        <w:rPr>
          <w:rFonts w:ascii="Times New Roman" w:hAnsi="Times New Roman" w:cs="Times New Roman"/>
          <w:color w:val="171512" w:themeColor="accent6" w:themeShade="1A"/>
          <w:sz w:val="24"/>
          <w:szCs w:val="24"/>
          <w:lang w:val="en-US"/>
        </w:rPr>
        <w:t xml:space="preserve">focuses on </w:t>
      </w:r>
      <w:r w:rsidR="00810D28" w:rsidRPr="00CD23BF">
        <w:rPr>
          <w:rFonts w:ascii="Times New Roman" w:hAnsi="Times New Roman" w:cs="Times New Roman"/>
          <w:color w:val="171512" w:themeColor="accent6" w:themeShade="1A"/>
          <w:sz w:val="24"/>
          <w:szCs w:val="24"/>
          <w:lang w:val="en-US"/>
        </w:rPr>
        <w:t xml:space="preserve">the relevant </w:t>
      </w:r>
      <w:r w:rsidR="000A6C7E" w:rsidRPr="00CD23BF">
        <w:rPr>
          <w:rFonts w:ascii="Times New Roman" w:hAnsi="Times New Roman" w:cs="Times New Roman"/>
          <w:color w:val="171512" w:themeColor="accent6" w:themeShade="1A"/>
          <w:sz w:val="24"/>
          <w:szCs w:val="24"/>
          <w:lang w:val="en-US"/>
        </w:rPr>
        <w:t xml:space="preserve">activities and </w:t>
      </w:r>
      <w:r w:rsidR="00445285" w:rsidRPr="00CD23BF">
        <w:rPr>
          <w:rFonts w:ascii="Times New Roman" w:hAnsi="Times New Roman" w:cs="Times New Roman"/>
          <w:color w:val="171512" w:themeColor="accent6" w:themeShade="1A"/>
          <w:sz w:val="24"/>
          <w:szCs w:val="24"/>
          <w:lang w:val="en-US"/>
        </w:rPr>
        <w:t>behaviors</w:t>
      </w:r>
      <w:r w:rsidR="00B64E58" w:rsidRPr="00CD23BF">
        <w:rPr>
          <w:rFonts w:ascii="Times New Roman" w:hAnsi="Times New Roman" w:cs="Times New Roman"/>
          <w:color w:val="171512" w:themeColor="accent6" w:themeShade="1A"/>
          <w:sz w:val="24"/>
          <w:szCs w:val="24"/>
          <w:lang w:val="en-US"/>
        </w:rPr>
        <w:t>.</w:t>
      </w:r>
      <w:r w:rsidR="00B3066F" w:rsidRPr="00CD23BF">
        <w:rPr>
          <w:rFonts w:ascii="Times New Roman" w:hAnsi="Times New Roman" w:cs="Times New Roman"/>
          <w:color w:val="171512" w:themeColor="accent6" w:themeShade="1A"/>
          <w:sz w:val="24"/>
          <w:szCs w:val="24"/>
          <w:lang w:val="en-US"/>
        </w:rPr>
        <w:t xml:space="preserve"> </w:t>
      </w:r>
      <w:r w:rsidR="00B64E58" w:rsidRPr="00CD23BF">
        <w:rPr>
          <w:rFonts w:ascii="Times New Roman" w:hAnsi="Times New Roman" w:cs="Times New Roman"/>
          <w:color w:val="171512" w:themeColor="accent6" w:themeShade="1A"/>
          <w:sz w:val="24"/>
          <w:szCs w:val="24"/>
          <w:lang w:val="en-US"/>
        </w:rPr>
        <w:t>The specific items</w:t>
      </w:r>
      <w:r w:rsidR="00A446FA" w:rsidRPr="00CD23BF">
        <w:rPr>
          <w:rFonts w:ascii="Times New Roman" w:hAnsi="Times New Roman" w:cs="Times New Roman"/>
          <w:color w:val="171512" w:themeColor="accent6" w:themeShade="1A"/>
          <w:sz w:val="24"/>
          <w:szCs w:val="24"/>
          <w:lang w:val="en-US"/>
        </w:rPr>
        <w:t>, using the same 1-5 Likert-type scale as above,</w:t>
      </w:r>
      <w:r w:rsidR="00B64E58" w:rsidRPr="00CD23BF">
        <w:rPr>
          <w:rFonts w:ascii="Times New Roman" w:hAnsi="Times New Roman" w:cs="Times New Roman"/>
          <w:color w:val="171512" w:themeColor="accent6" w:themeShade="1A"/>
          <w:sz w:val="24"/>
          <w:szCs w:val="24"/>
          <w:lang w:val="en-US"/>
        </w:rPr>
        <w:t xml:space="preserve"> were worded as follows:</w:t>
      </w:r>
      <w:r w:rsidR="00E258EA" w:rsidRPr="00CD23BF">
        <w:rPr>
          <w:rFonts w:ascii="Times New Roman" w:hAnsi="Times New Roman" w:cs="Times New Roman"/>
          <w:color w:val="171512" w:themeColor="accent6" w:themeShade="1A"/>
          <w:sz w:val="24"/>
          <w:szCs w:val="24"/>
          <w:lang w:val="en-US"/>
        </w:rPr>
        <w:t xml:space="preserve"> </w:t>
      </w:r>
      <w:r w:rsidR="002C6FD4" w:rsidRPr="00CD23BF">
        <w:rPr>
          <w:rFonts w:ascii="Times New Roman" w:hAnsi="Times New Roman" w:cs="Times New Roman"/>
          <w:color w:val="171512" w:themeColor="accent6" w:themeShade="1A"/>
          <w:sz w:val="24"/>
          <w:szCs w:val="24"/>
          <w:lang w:val="en-US"/>
        </w:rPr>
        <w:t>(a) Applying ideas from training programmes, reading and other sources to challenges I face in the workplace, (b) Using techniques from training programmes, reading and other sources to try out new ways of working</w:t>
      </w:r>
      <w:r w:rsidR="00A446FA" w:rsidRPr="00CD23BF">
        <w:rPr>
          <w:rFonts w:ascii="Times New Roman" w:hAnsi="Times New Roman" w:cs="Times New Roman"/>
          <w:color w:val="171512" w:themeColor="accent6" w:themeShade="1A"/>
          <w:sz w:val="24"/>
          <w:szCs w:val="24"/>
          <w:lang w:val="en-US"/>
        </w:rPr>
        <w:t>,</w:t>
      </w:r>
      <w:r w:rsidR="002C6FD4" w:rsidRPr="00CD23BF">
        <w:rPr>
          <w:rFonts w:ascii="Times New Roman" w:hAnsi="Times New Roman" w:cs="Times New Roman"/>
          <w:color w:val="171512" w:themeColor="accent6" w:themeShade="1A"/>
          <w:sz w:val="24"/>
          <w:szCs w:val="24"/>
          <w:lang w:val="en-US"/>
        </w:rPr>
        <w:t xml:space="preserve">  (c) Reflecting on my day to day work experience to enrich my understanding of how the business world works, (d) Analyzing how I handle challenges to build insight into the practice of management and leadership.  </w:t>
      </w:r>
      <w:r w:rsidR="00E258EA" w:rsidRPr="00CD23BF">
        <w:rPr>
          <w:rFonts w:ascii="Times New Roman" w:hAnsi="Times New Roman" w:cs="Times New Roman"/>
          <w:color w:val="171512" w:themeColor="accent6" w:themeShade="1A"/>
          <w:sz w:val="24"/>
          <w:szCs w:val="24"/>
          <w:lang w:val="en-US"/>
        </w:rPr>
        <w:t xml:space="preserve">Answers were on the same Likert-type scale as above. Cronbach’s </w:t>
      </w:r>
      <w:r w:rsidR="002C6FD4" w:rsidRPr="00CD23BF">
        <w:rPr>
          <w:rFonts w:ascii="Times New Roman" w:hAnsi="Times New Roman" w:cs="Times New Roman"/>
          <w:color w:val="171512" w:themeColor="accent6" w:themeShade="1A"/>
          <w:sz w:val="24"/>
          <w:szCs w:val="24"/>
          <w:lang w:val="en-US"/>
        </w:rPr>
        <w:t>Alpha = 0.72</w:t>
      </w:r>
    </w:p>
    <w:p w14:paraId="6243FEC8" w14:textId="3C35AE6C" w:rsidR="00264F79" w:rsidRPr="00CD23BF" w:rsidRDefault="00E258EA" w:rsidP="004D1EB3">
      <w:pPr>
        <w:spacing w:after="160" w:line="480" w:lineRule="auto"/>
        <w:ind w:firstLine="720"/>
        <w:jc w:val="both"/>
        <w:rPr>
          <w:rFonts w:ascii="Times New Roman" w:hAnsi="Times New Roman" w:cs="Times New Roman"/>
          <w:color w:val="171512" w:themeColor="accent6" w:themeShade="1A"/>
          <w:sz w:val="24"/>
          <w:szCs w:val="24"/>
          <w:lang w:val="en-US"/>
        </w:rPr>
      </w:pPr>
      <w:r w:rsidRPr="00546610">
        <w:rPr>
          <w:rFonts w:ascii="Times New Roman" w:hAnsi="Times New Roman" w:cs="Times New Roman"/>
          <w:i/>
          <w:iCs/>
          <w:color w:val="171512" w:themeColor="accent6" w:themeShade="1A"/>
          <w:sz w:val="24"/>
          <w:szCs w:val="24"/>
          <w:lang w:val="en-US"/>
        </w:rPr>
        <w:t>Self</w:t>
      </w:r>
      <w:r w:rsidR="002A4A46" w:rsidRPr="00546610">
        <w:rPr>
          <w:rFonts w:ascii="Times New Roman" w:hAnsi="Times New Roman" w:cs="Times New Roman"/>
          <w:i/>
          <w:iCs/>
          <w:color w:val="171512" w:themeColor="accent6" w:themeShade="1A"/>
          <w:sz w:val="24"/>
          <w:szCs w:val="24"/>
          <w:lang w:val="en-US"/>
        </w:rPr>
        <w:t>-prototyping</w:t>
      </w:r>
      <w:r w:rsidR="002A4A46" w:rsidRPr="00CD23BF">
        <w:rPr>
          <w:rFonts w:ascii="Times New Roman" w:hAnsi="Times New Roman" w:cs="Times New Roman"/>
          <w:b/>
          <w:bCs/>
          <w:color w:val="171512" w:themeColor="accent6" w:themeShade="1A"/>
          <w:sz w:val="24"/>
          <w:szCs w:val="24"/>
          <w:lang w:val="en-US"/>
        </w:rPr>
        <w:t xml:space="preserve">. </w:t>
      </w:r>
      <w:r w:rsidR="002A4A46" w:rsidRPr="00CD23BF">
        <w:rPr>
          <w:rFonts w:ascii="Times New Roman" w:hAnsi="Times New Roman" w:cs="Times New Roman"/>
          <w:color w:val="171512" w:themeColor="accent6" w:themeShade="1A"/>
          <w:sz w:val="24"/>
          <w:szCs w:val="24"/>
          <w:lang w:val="en-US"/>
        </w:rPr>
        <w:t xml:space="preserve"> We used a similar logic as above, with two items </w:t>
      </w:r>
      <w:r w:rsidR="003B3A18" w:rsidRPr="00CD23BF">
        <w:rPr>
          <w:rFonts w:ascii="Times New Roman" w:hAnsi="Times New Roman" w:cs="Times New Roman"/>
          <w:color w:val="171512" w:themeColor="accent6" w:themeShade="1A"/>
          <w:sz w:val="24"/>
          <w:szCs w:val="24"/>
          <w:lang w:val="en-US"/>
        </w:rPr>
        <w:t xml:space="preserve">linking </w:t>
      </w:r>
      <w:r w:rsidR="00B3066F" w:rsidRPr="00CD23BF">
        <w:rPr>
          <w:rFonts w:ascii="Times New Roman" w:hAnsi="Times New Roman" w:cs="Times New Roman"/>
          <w:color w:val="171512" w:themeColor="accent6" w:themeShade="1A"/>
          <w:sz w:val="24"/>
          <w:szCs w:val="24"/>
          <w:lang w:val="en-US"/>
        </w:rPr>
        <w:t xml:space="preserve">the individual’s sense-of-self (their </w:t>
      </w:r>
      <w:r w:rsidR="00CB2026" w:rsidRPr="00CD23BF">
        <w:rPr>
          <w:rFonts w:ascii="Times New Roman" w:hAnsi="Times New Roman" w:cs="Times New Roman"/>
          <w:color w:val="171512" w:themeColor="accent6" w:themeShade="1A"/>
          <w:sz w:val="24"/>
          <w:szCs w:val="24"/>
          <w:lang w:val="en-US"/>
        </w:rPr>
        <w:t>identity</w:t>
      </w:r>
      <w:r w:rsidR="00B3066F" w:rsidRPr="00CD23BF">
        <w:rPr>
          <w:rFonts w:ascii="Times New Roman" w:hAnsi="Times New Roman" w:cs="Times New Roman"/>
          <w:color w:val="171512" w:themeColor="accent6" w:themeShade="1A"/>
          <w:sz w:val="24"/>
          <w:szCs w:val="24"/>
          <w:lang w:val="en-US"/>
        </w:rPr>
        <w:t>)</w:t>
      </w:r>
      <w:r w:rsidR="00CB2026" w:rsidRPr="00CD23BF">
        <w:rPr>
          <w:rFonts w:ascii="Times New Roman" w:hAnsi="Times New Roman" w:cs="Times New Roman"/>
          <w:color w:val="171512" w:themeColor="accent6" w:themeShade="1A"/>
          <w:sz w:val="24"/>
          <w:szCs w:val="24"/>
          <w:lang w:val="en-US"/>
        </w:rPr>
        <w:t xml:space="preserve"> to</w:t>
      </w:r>
      <w:r w:rsidR="00B3066F" w:rsidRPr="00CD23BF">
        <w:rPr>
          <w:rFonts w:ascii="Times New Roman" w:hAnsi="Times New Roman" w:cs="Times New Roman"/>
          <w:color w:val="171512" w:themeColor="accent6" w:themeShade="1A"/>
          <w:sz w:val="24"/>
          <w:szCs w:val="24"/>
          <w:lang w:val="en-US"/>
        </w:rPr>
        <w:t xml:space="preserve"> their attempts to do things differently, </w:t>
      </w:r>
      <w:r w:rsidR="00CB2026" w:rsidRPr="00CD23BF">
        <w:rPr>
          <w:rFonts w:ascii="Times New Roman" w:hAnsi="Times New Roman" w:cs="Times New Roman"/>
          <w:color w:val="171512" w:themeColor="accent6" w:themeShade="1A"/>
          <w:sz w:val="24"/>
          <w:szCs w:val="24"/>
          <w:lang w:val="en-US"/>
        </w:rPr>
        <w:t>and two</w:t>
      </w:r>
      <w:r w:rsidR="0070475C" w:rsidRPr="00CD23BF">
        <w:rPr>
          <w:rFonts w:ascii="Times New Roman" w:hAnsi="Times New Roman" w:cs="Times New Roman"/>
          <w:color w:val="171512" w:themeColor="accent6" w:themeShade="1A"/>
          <w:sz w:val="24"/>
          <w:szCs w:val="24"/>
          <w:lang w:val="en-US"/>
        </w:rPr>
        <w:t xml:space="preserve"> </w:t>
      </w:r>
      <w:r w:rsidR="00B3066F" w:rsidRPr="00CD23BF">
        <w:rPr>
          <w:rFonts w:ascii="Times New Roman" w:hAnsi="Times New Roman" w:cs="Times New Roman"/>
          <w:color w:val="171512" w:themeColor="accent6" w:themeShade="1A"/>
          <w:sz w:val="24"/>
          <w:szCs w:val="24"/>
          <w:lang w:val="en-US"/>
        </w:rPr>
        <w:t>following the reverse causal path</w:t>
      </w:r>
      <w:r w:rsidR="00280666" w:rsidRPr="00CD23BF">
        <w:rPr>
          <w:rFonts w:ascii="Times New Roman" w:hAnsi="Times New Roman" w:cs="Times New Roman"/>
          <w:color w:val="171512" w:themeColor="accent6" w:themeShade="1A"/>
          <w:sz w:val="24"/>
          <w:szCs w:val="24"/>
          <w:lang w:val="en-US"/>
        </w:rPr>
        <w:t>.  The specific items</w:t>
      </w:r>
      <w:r w:rsidR="0077766A" w:rsidRPr="00CD23BF">
        <w:rPr>
          <w:rFonts w:ascii="Times New Roman" w:hAnsi="Times New Roman" w:cs="Times New Roman"/>
          <w:color w:val="171512" w:themeColor="accent6" w:themeShade="1A"/>
          <w:sz w:val="24"/>
          <w:szCs w:val="24"/>
          <w:lang w:val="en-US"/>
        </w:rPr>
        <w:t>, again using the -5 Likert-type scale above,</w:t>
      </w:r>
      <w:r w:rsidR="00280666" w:rsidRPr="00CD23BF">
        <w:rPr>
          <w:rFonts w:ascii="Times New Roman" w:hAnsi="Times New Roman" w:cs="Times New Roman"/>
          <w:color w:val="171512" w:themeColor="accent6" w:themeShade="1A"/>
          <w:sz w:val="24"/>
          <w:szCs w:val="24"/>
          <w:lang w:val="en-US"/>
        </w:rPr>
        <w:t xml:space="preserve"> were worded as follows:</w:t>
      </w:r>
      <w:r w:rsidR="00264F79" w:rsidRPr="00CD23BF">
        <w:rPr>
          <w:rFonts w:ascii="Times New Roman" w:hAnsi="Times New Roman" w:cs="Times New Roman"/>
          <w:color w:val="171512" w:themeColor="accent6" w:themeShade="1A"/>
          <w:sz w:val="24"/>
          <w:szCs w:val="24"/>
          <w:lang w:val="en-US"/>
        </w:rPr>
        <w:t xml:space="preserve">  (a) Taking the opportunities that come my way because of my reputation as a leader or manager, (b) Trying out new ways of working based on how peers and subordinates have responded to me in the past, (c) Learning from my day to day work experience to improve how I manage my relationships at work, (d) Building my leadership credibility with others through a track record of dealing with difficult challenges.</w:t>
      </w:r>
      <w:r w:rsidR="00F1750A" w:rsidRPr="00CD23BF">
        <w:rPr>
          <w:rFonts w:ascii="Times New Roman" w:hAnsi="Times New Roman" w:cs="Times New Roman"/>
          <w:color w:val="171512" w:themeColor="accent6" w:themeShade="1A"/>
          <w:sz w:val="24"/>
          <w:szCs w:val="24"/>
          <w:lang w:val="en-US"/>
        </w:rPr>
        <w:t xml:space="preserve"> Alpha = 0.74</w:t>
      </w:r>
    </w:p>
    <w:p w14:paraId="587A9FF7" w14:textId="7A731FB1" w:rsidR="00804427" w:rsidRPr="00CD23BF" w:rsidRDefault="00514D09" w:rsidP="004D1EB3">
      <w:pPr>
        <w:spacing w:line="480" w:lineRule="auto"/>
        <w:ind w:firstLine="720"/>
        <w:rPr>
          <w:rFonts w:ascii="Times New Roman" w:hAnsi="Times New Roman" w:cs="Times New Roman"/>
          <w:noProof/>
          <w:color w:val="auto"/>
          <w:sz w:val="24"/>
          <w:szCs w:val="24"/>
          <w:lang w:val="en-US"/>
        </w:rPr>
      </w:pPr>
      <w:r w:rsidRPr="00546610">
        <w:rPr>
          <w:rFonts w:ascii="Times New Roman" w:hAnsi="Times New Roman" w:cs="Times New Roman"/>
          <w:i/>
          <w:iCs/>
          <w:color w:val="auto"/>
          <w:sz w:val="24"/>
          <w:szCs w:val="24"/>
          <w:lang w:val="en-US"/>
        </w:rPr>
        <w:lastRenderedPageBreak/>
        <w:t>L</w:t>
      </w:r>
      <w:r w:rsidR="00327030" w:rsidRPr="00546610">
        <w:rPr>
          <w:rFonts w:ascii="Times New Roman" w:hAnsi="Times New Roman" w:cs="Times New Roman"/>
          <w:i/>
          <w:iCs/>
          <w:color w:val="auto"/>
          <w:sz w:val="24"/>
          <w:szCs w:val="24"/>
          <w:lang w:val="en-US"/>
        </w:rPr>
        <w:t xml:space="preserve">eader </w:t>
      </w:r>
      <w:r w:rsidRPr="00546610">
        <w:rPr>
          <w:rFonts w:ascii="Times New Roman" w:hAnsi="Times New Roman" w:cs="Times New Roman"/>
          <w:i/>
          <w:iCs/>
          <w:color w:val="auto"/>
          <w:sz w:val="24"/>
          <w:szCs w:val="24"/>
          <w:lang w:val="en-US"/>
        </w:rPr>
        <w:t>E</w:t>
      </w:r>
      <w:r w:rsidR="00DF1F31" w:rsidRPr="00546610">
        <w:rPr>
          <w:rFonts w:ascii="Times New Roman" w:hAnsi="Times New Roman" w:cs="Times New Roman"/>
          <w:i/>
          <w:iCs/>
          <w:color w:val="auto"/>
          <w:sz w:val="24"/>
          <w:szCs w:val="24"/>
          <w:lang w:val="en-US"/>
        </w:rPr>
        <w:t>ffectiveness</w:t>
      </w:r>
      <w:r w:rsidR="00DF1F31" w:rsidRPr="00CD23BF">
        <w:rPr>
          <w:rFonts w:ascii="Times New Roman" w:hAnsi="Times New Roman" w:cs="Times New Roman"/>
          <w:color w:val="auto"/>
          <w:sz w:val="24"/>
          <w:szCs w:val="24"/>
          <w:lang w:val="en-US"/>
        </w:rPr>
        <w:t xml:space="preserve">. </w:t>
      </w:r>
      <w:r w:rsidR="00186E2C" w:rsidRPr="00CD23BF">
        <w:rPr>
          <w:rFonts w:ascii="Times New Roman" w:hAnsi="Times New Roman" w:cs="Times New Roman"/>
          <w:color w:val="auto"/>
          <w:sz w:val="24"/>
          <w:szCs w:val="24"/>
          <w:lang w:val="en-US"/>
        </w:rPr>
        <w:t xml:space="preserve"> </w:t>
      </w:r>
      <w:r w:rsidR="006049BB" w:rsidRPr="00CD23BF">
        <w:rPr>
          <w:rFonts w:ascii="Times New Roman" w:hAnsi="Times New Roman" w:cs="Times New Roman"/>
          <w:color w:val="auto"/>
          <w:sz w:val="24"/>
          <w:szCs w:val="24"/>
          <w:lang w:val="en-US"/>
        </w:rPr>
        <w:t>As discussed earlier,</w:t>
      </w:r>
      <w:r w:rsidR="0086608F" w:rsidRPr="00CD23BF">
        <w:rPr>
          <w:rFonts w:ascii="Times New Roman" w:hAnsi="Times New Roman" w:cs="Times New Roman"/>
          <w:color w:val="auto"/>
          <w:sz w:val="24"/>
          <w:szCs w:val="24"/>
          <w:lang w:val="en-US"/>
        </w:rPr>
        <w:t xml:space="preserve"> </w:t>
      </w:r>
      <w:r w:rsidR="00584DB9" w:rsidRPr="00CD23BF">
        <w:rPr>
          <w:rFonts w:ascii="Times New Roman" w:hAnsi="Times New Roman" w:cs="Times New Roman"/>
          <w:noProof/>
          <w:color w:val="auto"/>
          <w:sz w:val="24"/>
          <w:szCs w:val="24"/>
          <w:lang w:val="en-US"/>
        </w:rPr>
        <w:t xml:space="preserve">it is important to evaluate what an individual has achieved in terms of business outcomes, </w:t>
      </w:r>
      <w:r w:rsidR="00745F69" w:rsidRPr="00CD23BF">
        <w:rPr>
          <w:rFonts w:ascii="Times New Roman" w:hAnsi="Times New Roman" w:cs="Times New Roman"/>
          <w:noProof/>
          <w:color w:val="auto"/>
          <w:sz w:val="24"/>
          <w:szCs w:val="24"/>
          <w:lang w:val="en-US"/>
        </w:rPr>
        <w:t>but</w:t>
      </w:r>
      <w:r w:rsidR="00584DB9" w:rsidRPr="00CD23BF">
        <w:rPr>
          <w:rFonts w:ascii="Times New Roman" w:hAnsi="Times New Roman" w:cs="Times New Roman"/>
          <w:noProof/>
          <w:color w:val="auto"/>
          <w:sz w:val="24"/>
          <w:szCs w:val="24"/>
          <w:lang w:val="en-US"/>
        </w:rPr>
        <w:t xml:space="preserve"> also their impact on those around them</w:t>
      </w:r>
      <w:r w:rsidR="00745F69" w:rsidRPr="00CD23BF">
        <w:rPr>
          <w:rFonts w:ascii="Times New Roman" w:hAnsi="Times New Roman" w:cs="Times New Roman"/>
          <w:noProof/>
          <w:color w:val="auto"/>
          <w:sz w:val="24"/>
          <w:szCs w:val="24"/>
          <w:lang w:val="en-US"/>
        </w:rPr>
        <w:t xml:space="preserve"> and </w:t>
      </w:r>
      <w:r w:rsidR="00584DB9" w:rsidRPr="00CD23BF">
        <w:rPr>
          <w:rFonts w:ascii="Times New Roman" w:hAnsi="Times New Roman" w:cs="Times New Roman"/>
          <w:noProof/>
          <w:color w:val="auto"/>
          <w:sz w:val="24"/>
          <w:szCs w:val="24"/>
          <w:lang w:val="en-US"/>
        </w:rPr>
        <w:t>their personal sense of growth and fulfillment (Hiller et al., 2011).</w:t>
      </w:r>
      <w:r w:rsidR="00E24A44" w:rsidRPr="00CD23BF">
        <w:rPr>
          <w:rFonts w:ascii="Times New Roman" w:hAnsi="Times New Roman" w:cs="Times New Roman"/>
          <w:noProof/>
          <w:color w:val="auto"/>
          <w:sz w:val="24"/>
          <w:szCs w:val="24"/>
          <w:lang w:val="en-US"/>
        </w:rPr>
        <w:t xml:space="preserve"> </w:t>
      </w:r>
      <w:r w:rsidR="00E24A44" w:rsidRPr="00CD23BF">
        <w:rPr>
          <w:rFonts w:ascii="Times New Roman" w:hAnsi="Times New Roman" w:cs="Times New Roman"/>
          <w:noProof/>
          <w:color w:val="auto"/>
          <w:sz w:val="24"/>
          <w:szCs w:val="24"/>
          <w:lang w:val="en-US"/>
        </w:rPr>
        <w:fldChar w:fldCharType="begin" w:fldLock="1"/>
      </w:r>
      <w:r w:rsidR="00335DBC" w:rsidRPr="00CD23BF">
        <w:rPr>
          <w:rFonts w:ascii="Times New Roman" w:hAnsi="Times New Roman" w:cs="Times New Roman"/>
          <w:noProof/>
          <w:color w:val="auto"/>
          <w:sz w:val="24"/>
          <w:szCs w:val="24"/>
          <w:lang w:val="en-US"/>
        </w:rPr>
        <w:instrText>ADDIN CSL_CITATION {"citationItems":[{"id":"ITEM-1","itemData":{"DOI":"10.1016/j.leaqua.2020.101494","ISSN":"10489843","abstract":"The scientific advancement of leader and leadership development has offered various conceptualizations and operationalizations of evaluation criteria. However, because the complex learning that occurs during leader and leadership development is typically ignored, current leader and leadership development evaluation criteria do not fully capture the multidimensional and temporal nature of learning which serves as a critical mediating mechanism between training and more distal outcomes. Further, evaluations of leadership programs tend to focus on individual (i.e., leader development) outcomes without consideration of collective (i.e., leadership development) outcomes. Thus, we present a comprehensive typology of leader and leadership development learning outcomes that elucidates the multidimensional and multilevel nature of such outcomes and provides greater construct definition and precision. Our purpose is to integrate multiple theoretical perspectives, generating a more precise classification to provide researchers and practitioners assistance in 1) designing and evaluating the effectiveness of leader and leadership development, and 2) clarifying the limits of generalizability of both conceptualizations and empirical research across learning outcomes.","author":[{"dropping-particle":"","family":"Wallace","given":"David M.","non-dropping-particle":"","parse-names":false,"suffix":""},{"dropping-particle":"","family":"Torres","given":"Elisa M.","non-dropping-particle":"","parse-names":false,"suffix":""},{"dropping-particle":"","family":"Zaccaro","given":"Stephen J.","non-dropping-particle":"","parse-names":false,"suffix":""}],"container-title":"Leadership Quarterly","id":"ITEM-1","issued":{"date-parts":[["2021"]]},"page":"101494","publisher":"Elsevier Inc.","title":"Just what do we think we are doing? Learning outcomes of leader and leadership development","type":"article-journal"},"uris":["http://www.mendeley.com/documents/?uuid=be5bc98f-61e1-43e5-b845-afe6120cad2d"]}],"mendeley":{"formattedCitation":"(Wallace et al., 2021)","manualFormatting":"Wallace et al., (2021)","plainTextFormattedCitation":"(Wallace et al., 2021)","previouslyFormattedCitation":"(Wallace et al., 2021)"},"properties":{"noteIndex":0},"schema":"https://github.com/citation-style-language/schema/raw/master/csl-citation.json"}</w:instrText>
      </w:r>
      <w:r w:rsidR="00E24A44" w:rsidRPr="00CD23BF">
        <w:rPr>
          <w:rFonts w:ascii="Times New Roman" w:hAnsi="Times New Roman" w:cs="Times New Roman"/>
          <w:noProof/>
          <w:color w:val="auto"/>
          <w:sz w:val="24"/>
          <w:szCs w:val="24"/>
          <w:lang w:val="en-US"/>
        </w:rPr>
        <w:fldChar w:fldCharType="separate"/>
      </w:r>
      <w:r w:rsidR="00E24A44" w:rsidRPr="00CD23BF">
        <w:rPr>
          <w:rFonts w:ascii="Times New Roman" w:hAnsi="Times New Roman" w:cs="Times New Roman"/>
          <w:noProof/>
          <w:color w:val="auto"/>
          <w:sz w:val="24"/>
          <w:szCs w:val="24"/>
          <w:lang w:val="en-US"/>
        </w:rPr>
        <w:t>Wallace et al., (2021)</w:t>
      </w:r>
      <w:r w:rsidR="00E24A44" w:rsidRPr="00CD23BF">
        <w:rPr>
          <w:rFonts w:ascii="Times New Roman" w:hAnsi="Times New Roman" w:cs="Times New Roman"/>
          <w:noProof/>
          <w:color w:val="auto"/>
          <w:sz w:val="24"/>
          <w:szCs w:val="24"/>
          <w:lang w:val="en-US"/>
        </w:rPr>
        <w:fldChar w:fldCharType="end"/>
      </w:r>
      <w:r w:rsidR="00584DB9" w:rsidRPr="00CD23BF" w:rsidDel="00BE4776">
        <w:rPr>
          <w:rFonts w:ascii="Times New Roman" w:hAnsi="Times New Roman" w:cs="Times New Roman"/>
          <w:noProof/>
          <w:color w:val="auto"/>
          <w:sz w:val="24"/>
          <w:szCs w:val="24"/>
          <w:lang w:val="en-US"/>
        </w:rPr>
        <w:t xml:space="preserve"> </w:t>
      </w:r>
      <w:r w:rsidR="00745F69" w:rsidRPr="00CD23BF">
        <w:rPr>
          <w:rFonts w:ascii="Times New Roman" w:hAnsi="Times New Roman" w:cs="Times New Roman"/>
          <w:noProof/>
          <w:color w:val="auto"/>
          <w:sz w:val="24"/>
          <w:szCs w:val="24"/>
          <w:lang w:val="en-US"/>
        </w:rPr>
        <w:t>note</w:t>
      </w:r>
      <w:r w:rsidR="00584DB9" w:rsidRPr="00CD23BF">
        <w:rPr>
          <w:rFonts w:ascii="Times New Roman" w:hAnsi="Times New Roman" w:cs="Times New Roman"/>
          <w:noProof/>
          <w:color w:val="auto"/>
          <w:sz w:val="24"/>
          <w:szCs w:val="24"/>
          <w:lang w:val="en-US"/>
        </w:rPr>
        <w:t xml:space="preserve"> this complexity, and in their integrated model of outcomes acknowledge the importance of team support, level of leader-self concept and self awareness.</w:t>
      </w:r>
      <w:r w:rsidR="00804427" w:rsidRPr="00CD23BF">
        <w:rPr>
          <w:rFonts w:ascii="Times New Roman" w:hAnsi="Times New Roman" w:cs="Times New Roman"/>
          <w:noProof/>
          <w:color w:val="auto"/>
          <w:sz w:val="24"/>
          <w:szCs w:val="24"/>
          <w:lang w:val="en-US"/>
        </w:rPr>
        <w:t xml:space="preserve">  We therefore </w:t>
      </w:r>
      <w:r w:rsidR="00584DB9" w:rsidRPr="00CD23BF">
        <w:rPr>
          <w:rFonts w:ascii="Times New Roman" w:hAnsi="Times New Roman" w:cs="Times New Roman"/>
          <w:noProof/>
          <w:color w:val="auto"/>
          <w:sz w:val="24"/>
          <w:szCs w:val="24"/>
          <w:lang w:val="en-US"/>
        </w:rPr>
        <w:t xml:space="preserve">put together a scale that reflected our integrative approach (i.e. the notion that a fully-rounded leader is effective on multiple dimensions), with items relating to impact on business results </w:t>
      </w:r>
      <w:r w:rsidR="006B3472" w:rsidRPr="00CD23BF">
        <w:rPr>
          <w:rFonts w:ascii="Times New Roman" w:hAnsi="Times New Roman" w:cs="Times New Roman"/>
          <w:noProof/>
          <w:color w:val="auto"/>
          <w:sz w:val="24"/>
          <w:szCs w:val="24"/>
          <w:lang w:val="en-US"/>
        </w:rPr>
        <w:t xml:space="preserve">and </w:t>
      </w:r>
      <w:r w:rsidR="00584DB9" w:rsidRPr="00CD23BF">
        <w:rPr>
          <w:rFonts w:ascii="Times New Roman" w:hAnsi="Times New Roman" w:cs="Times New Roman"/>
          <w:noProof/>
          <w:color w:val="auto"/>
          <w:sz w:val="24"/>
          <w:szCs w:val="24"/>
          <w:lang w:val="en-US"/>
        </w:rPr>
        <w:t xml:space="preserve">relationship development (items a-c </w:t>
      </w:r>
      <w:r w:rsidR="00912E8F" w:rsidRPr="00CD23BF">
        <w:rPr>
          <w:rFonts w:ascii="Times New Roman" w:hAnsi="Times New Roman" w:cs="Times New Roman"/>
          <w:noProof/>
          <w:color w:val="auto"/>
          <w:sz w:val="24"/>
          <w:szCs w:val="24"/>
          <w:lang w:val="en-US"/>
        </w:rPr>
        <w:t xml:space="preserve">and f </w:t>
      </w:r>
      <w:r w:rsidR="00584DB9" w:rsidRPr="00CD23BF">
        <w:rPr>
          <w:rFonts w:ascii="Times New Roman" w:hAnsi="Times New Roman" w:cs="Times New Roman"/>
          <w:noProof/>
          <w:color w:val="auto"/>
          <w:sz w:val="24"/>
          <w:szCs w:val="24"/>
          <w:lang w:val="en-US"/>
        </w:rPr>
        <w:t xml:space="preserve">below) </w:t>
      </w:r>
      <w:r w:rsidR="00584DB9" w:rsidRPr="00CD23BF">
        <w:rPr>
          <w:rFonts w:ascii="Times New Roman" w:hAnsi="Times New Roman" w:cs="Times New Roman"/>
          <w:noProof/>
          <w:color w:val="auto"/>
          <w:sz w:val="24"/>
          <w:szCs w:val="24"/>
          <w:lang w:val="en-US"/>
        </w:rPr>
        <w:fldChar w:fldCharType="begin" w:fldLock="1"/>
      </w:r>
      <w:r w:rsidR="00335DBC" w:rsidRPr="00CD23BF">
        <w:rPr>
          <w:rFonts w:ascii="Times New Roman" w:hAnsi="Times New Roman" w:cs="Times New Roman"/>
          <w:noProof/>
          <w:color w:val="auto"/>
          <w:sz w:val="24"/>
          <w:szCs w:val="24"/>
          <w:lang w:val="en-US"/>
        </w:rPr>
        <w:instrText>ADDIN CSL_CITATION {"citationItems":[{"id":"ITEM-1","itemData":{"ISSN":"1048-9843","abstract":"Q-methodology has proven to be an effective way to solicit participants' perceptions of outcomes. In this article, Q-methodology is described as a data collection tool that can be used to better evaluate the development of collective leadership. Additionally, this methodology provided a valuable tool for participants themselves (leadership development) and evaluators (evaluation development). In writing this article, we drew upon data from a longitudinal study of the Kellogg Leadership for Community Change (KLCC) initiative at six sites from 2002 through 2007 where multiple data collection strategies were employed, including Q-methodology.","author":[{"dropping-particle":"","family":"Militello","given":"Matthew","non-dropping-particle":"","parse-names":false,"suffix":""},{"dropping-particle":"","family":"Benham","given":"Maenette K P","non-dropping-particle":"","parse-names":false,"suffix":""}],"container-title":"The Leadership Quarterly","id":"ITEM-1","issue":"4","issued":{"date-parts":[["2010"]]},"page":"620-632","title":"“Sorting Out” collective leadership: How Q-methodology can be used to evaluate leadership development","type":"article-journal","volume":"21"},"uris":["http://www.mendeley.com/documents/?uuid=7046fca4-9889-479f-81d0-47cd0443972e"]}],"mendeley":{"formattedCitation":"(Militello and Benham, 2010)","plainTextFormattedCitation":"(Militello and Benham, 2010)","previouslyFormattedCitation":"(Militello and Benham, 2010)"},"properties":{"noteIndex":0},"schema":"https://github.com/citation-style-language/schema/raw/master/csl-citation.json"}</w:instrText>
      </w:r>
      <w:r w:rsidR="00584DB9" w:rsidRPr="00CD23BF">
        <w:rPr>
          <w:rFonts w:ascii="Times New Roman" w:hAnsi="Times New Roman" w:cs="Times New Roman"/>
          <w:noProof/>
          <w:color w:val="auto"/>
          <w:sz w:val="24"/>
          <w:szCs w:val="24"/>
          <w:lang w:val="en-US"/>
        </w:rPr>
        <w:fldChar w:fldCharType="separate"/>
      </w:r>
      <w:r w:rsidR="003E2461" w:rsidRPr="00CD23BF">
        <w:rPr>
          <w:rFonts w:ascii="Times New Roman" w:hAnsi="Times New Roman" w:cs="Times New Roman"/>
          <w:noProof/>
          <w:color w:val="auto"/>
          <w:sz w:val="24"/>
          <w:szCs w:val="24"/>
          <w:lang w:val="en-US"/>
        </w:rPr>
        <w:t>(Militello and Benham, 2010)</w:t>
      </w:r>
      <w:r w:rsidR="00584DB9" w:rsidRPr="00CD23BF">
        <w:rPr>
          <w:rFonts w:ascii="Times New Roman" w:hAnsi="Times New Roman" w:cs="Times New Roman"/>
          <w:noProof/>
          <w:color w:val="auto"/>
          <w:sz w:val="24"/>
          <w:szCs w:val="24"/>
          <w:lang w:val="en-US"/>
        </w:rPr>
        <w:fldChar w:fldCharType="end"/>
      </w:r>
      <w:r w:rsidR="00584DB9" w:rsidRPr="00CD23BF">
        <w:rPr>
          <w:rFonts w:ascii="Times New Roman" w:hAnsi="Times New Roman" w:cs="Times New Roman"/>
          <w:noProof/>
          <w:color w:val="auto"/>
          <w:sz w:val="24"/>
          <w:szCs w:val="24"/>
          <w:lang w:val="en-US"/>
        </w:rPr>
        <w:t xml:space="preserve"> as well as personal growth, self-awareness and fulfillment </w:t>
      </w:r>
      <w:r w:rsidR="00584DB9" w:rsidRPr="00CD23BF">
        <w:rPr>
          <w:rFonts w:ascii="Times New Roman" w:hAnsi="Times New Roman" w:cs="Times New Roman"/>
          <w:noProof/>
          <w:color w:val="auto"/>
          <w:sz w:val="24"/>
          <w:szCs w:val="24"/>
          <w:lang w:val="en-US"/>
        </w:rPr>
        <w:fldChar w:fldCharType="begin" w:fldLock="1"/>
      </w:r>
      <w:r w:rsidR="00335DBC" w:rsidRPr="00CD23BF">
        <w:rPr>
          <w:rFonts w:ascii="Times New Roman" w:hAnsi="Times New Roman" w:cs="Times New Roman"/>
          <w:noProof/>
          <w:color w:val="auto"/>
          <w:sz w:val="24"/>
          <w:szCs w:val="24"/>
          <w:lang w:val="en-US"/>
        </w:rPr>
        <w:instrText>ADDIN CSL_CITATION {"citationItems":[{"id":"ITEM-1","itemData":{"abstract":"The developmental trajectories of participants (N=1315) engaged in team-based action learning projects (k=205) to promote leader development were estimated using two classes of growth modeling techniques. Evidence was found in support of differences in the initial leadership effectiveness levels across participants as well as differences in the shape or form of their personal trajectories. Based on recent theorizing on leader development (Day, Harrison, &amp; Halpin, 2009), it was predicted that adopting a leader identity would serve as a within-person, time-varying covariate of leadership effectiveness and that goal orientation would serve as a between-person, cross-level moderator of the personal change trajectories. Results suggested full support for the role of leader identity and partial support for goal orientation. The results of growth mixture modeling analyses revealed two distinct latent classes of developmental trajectories that could be distinguished empirically by one type of adult development processes (i.e., selection). Results are discussed in terms of advancing leader development science and practice, especially with regard to the insights gained from charting and understanding leaders' developmental trajectories. © 2011 Elsevier Inc.","author":[{"dropping-particle":"V.","family":"Day","given":"David","non-dropping-particle":"","parse-names":false,"suffix":""},{"dropping-particle":"","family":"Sin","given":"Hock Peng","non-dropping-particle":"","parse-names":false,"suffix":""}],"container-title":"Leadership Quarterly","id":"ITEM-1","issue":"3","issued":{"date-parts":[["2011"]]},"page":"545-560","publisher":"Elsevier Inc.","title":"Longitudinal tests of an integrative model of leader development: Charting and understanding developmental trajectories","type":"article-journal","volume":"22"},"uris":["http://www.mendeley.com/documents/?uuid=be013707-5a6c-4111-b830-eb8e2e142db5"]}],"mendeley":{"formattedCitation":"(Day and Sin, 2011)","manualFormatting":"(Day &amp; Sin, 2011","plainTextFormattedCitation":"(Day and Sin, 2011)","previouslyFormattedCitation":"(Day and Sin, 2011)"},"properties":{"noteIndex":0},"schema":"https://github.com/citation-style-language/schema/raw/master/csl-citation.json"}</w:instrText>
      </w:r>
      <w:r w:rsidR="00584DB9" w:rsidRPr="00CD23BF">
        <w:rPr>
          <w:rFonts w:ascii="Times New Roman" w:hAnsi="Times New Roman" w:cs="Times New Roman"/>
          <w:noProof/>
          <w:color w:val="auto"/>
          <w:sz w:val="24"/>
          <w:szCs w:val="24"/>
          <w:lang w:val="en-US"/>
        </w:rPr>
        <w:fldChar w:fldCharType="separate"/>
      </w:r>
      <w:r w:rsidR="00584DB9" w:rsidRPr="00CD23BF">
        <w:rPr>
          <w:rFonts w:ascii="Times New Roman" w:hAnsi="Times New Roman" w:cs="Times New Roman"/>
          <w:noProof/>
          <w:color w:val="auto"/>
          <w:sz w:val="24"/>
          <w:szCs w:val="24"/>
          <w:lang w:val="en-US"/>
        </w:rPr>
        <w:t>(Day &amp; Sin, 2011</w:t>
      </w:r>
      <w:r w:rsidR="00584DB9" w:rsidRPr="00CD23BF">
        <w:rPr>
          <w:rFonts w:ascii="Times New Roman" w:hAnsi="Times New Roman" w:cs="Times New Roman"/>
          <w:noProof/>
          <w:color w:val="auto"/>
          <w:sz w:val="24"/>
          <w:szCs w:val="24"/>
          <w:lang w:val="en-US"/>
        </w:rPr>
        <w:fldChar w:fldCharType="end"/>
      </w:r>
      <w:r w:rsidR="00584DB9" w:rsidRPr="00CD23BF">
        <w:rPr>
          <w:rFonts w:ascii="Times New Roman" w:hAnsi="Times New Roman" w:cs="Times New Roman"/>
          <w:noProof/>
          <w:color w:val="auto"/>
          <w:sz w:val="24"/>
          <w:szCs w:val="24"/>
          <w:lang w:val="en-US"/>
        </w:rPr>
        <w:t xml:space="preserve">; </w:t>
      </w:r>
      <w:r w:rsidR="00584DB9" w:rsidRPr="00CD23BF">
        <w:rPr>
          <w:rFonts w:ascii="Times New Roman" w:hAnsi="Times New Roman" w:cs="Times New Roman"/>
          <w:noProof/>
          <w:color w:val="auto"/>
          <w:sz w:val="24"/>
          <w:szCs w:val="24"/>
          <w:lang w:val="en-US"/>
        </w:rPr>
        <w:fldChar w:fldCharType="begin" w:fldLock="1"/>
      </w:r>
      <w:r w:rsidR="00335DBC" w:rsidRPr="00CD23BF">
        <w:rPr>
          <w:rFonts w:ascii="Times New Roman" w:hAnsi="Times New Roman" w:cs="Times New Roman"/>
          <w:noProof/>
          <w:color w:val="auto"/>
          <w:sz w:val="24"/>
          <w:szCs w:val="24"/>
          <w:lang w:val="en-US"/>
        </w:rPr>
        <w:instrText>ADDIN CSL_CITATION {"citationItems":[{"id":"ITEM-1","itemData":{"ISSN":"1048-9843","author":[{"dropping-particle":"","family":"Orvis","given":"Karin A","non-dropping-particle":"","parse-names":false,"suffix":""},{"dropping-particle":"","family":"Ratwani","given":"Krista Langkamer","non-dropping-particle":"","parse-names":false,"suffix":""}],"container-title":"The Leadership Quarterly","id":"ITEM-1","issue":"4","issued":{"date-parts":[["2010"]]},"page":"657-674","publisher":"Elsevier","title":"Leader self-development: A contemporary context for leader development evaluation","type":"article-journal","volume":"21"},"uris":["http://www.mendeley.com/documents/?uuid=9c109cfd-5893-460c-8666-e2831053791d"]}],"mendeley":{"formattedCitation":"(Orvis and Ratwani, 2010)","manualFormatting":"Orvis &amp; Ratwani, 2010)","plainTextFormattedCitation":"(Orvis and Ratwani, 2010)","previouslyFormattedCitation":"(Orvis and Ratwani, 2010)"},"properties":{"noteIndex":0},"schema":"https://github.com/citation-style-language/schema/raw/master/csl-citation.json"}</w:instrText>
      </w:r>
      <w:r w:rsidR="00584DB9" w:rsidRPr="00CD23BF">
        <w:rPr>
          <w:rFonts w:ascii="Times New Roman" w:hAnsi="Times New Roman" w:cs="Times New Roman"/>
          <w:noProof/>
          <w:color w:val="auto"/>
          <w:sz w:val="24"/>
          <w:szCs w:val="24"/>
          <w:lang w:val="en-US"/>
        </w:rPr>
        <w:fldChar w:fldCharType="separate"/>
      </w:r>
      <w:r w:rsidR="00584DB9" w:rsidRPr="00CD23BF">
        <w:rPr>
          <w:rFonts w:ascii="Times New Roman" w:hAnsi="Times New Roman" w:cs="Times New Roman"/>
          <w:noProof/>
          <w:color w:val="auto"/>
          <w:sz w:val="24"/>
          <w:szCs w:val="24"/>
          <w:lang w:val="en-US"/>
        </w:rPr>
        <w:t>Orvis &amp; Ratwani, 2010)</w:t>
      </w:r>
      <w:r w:rsidR="00584DB9" w:rsidRPr="00CD23BF">
        <w:rPr>
          <w:rFonts w:ascii="Times New Roman" w:hAnsi="Times New Roman" w:cs="Times New Roman"/>
          <w:noProof/>
          <w:color w:val="auto"/>
          <w:sz w:val="24"/>
          <w:szCs w:val="24"/>
          <w:lang w:val="en-US"/>
        </w:rPr>
        <w:fldChar w:fldCharType="end"/>
      </w:r>
      <w:r w:rsidR="00584DB9" w:rsidRPr="00CD23BF">
        <w:rPr>
          <w:rFonts w:ascii="Times New Roman" w:hAnsi="Times New Roman" w:cs="Times New Roman"/>
          <w:noProof/>
          <w:color w:val="auto"/>
          <w:sz w:val="24"/>
          <w:szCs w:val="24"/>
          <w:lang w:val="en-US"/>
        </w:rPr>
        <w:t xml:space="preserve"> (items d &amp; e below).  </w:t>
      </w:r>
    </w:p>
    <w:p w14:paraId="11F9F25B" w14:textId="4B4C07C6" w:rsidR="003E031E" w:rsidRPr="00CD23BF" w:rsidRDefault="00584DB9" w:rsidP="003E031E">
      <w:pPr>
        <w:spacing w:line="480" w:lineRule="auto"/>
        <w:ind w:firstLine="720"/>
        <w:rPr>
          <w:rFonts w:ascii="Times New Roman" w:hAnsi="Times New Roman" w:cs="Times New Roman"/>
          <w:noProof/>
          <w:color w:val="auto"/>
          <w:sz w:val="24"/>
          <w:szCs w:val="24"/>
          <w:lang w:val="en-US"/>
        </w:rPr>
      </w:pPr>
      <w:r w:rsidRPr="00CD23BF">
        <w:rPr>
          <w:rFonts w:ascii="Times New Roman" w:hAnsi="Times New Roman" w:cs="Times New Roman"/>
          <w:noProof/>
          <w:color w:val="auto"/>
          <w:sz w:val="24"/>
          <w:szCs w:val="24"/>
          <w:lang w:val="en-US"/>
        </w:rPr>
        <w:t xml:space="preserve">We note the specific challenges of </w:t>
      </w:r>
      <w:r w:rsidR="00804427" w:rsidRPr="00CD23BF">
        <w:rPr>
          <w:rFonts w:ascii="Times New Roman" w:hAnsi="Times New Roman" w:cs="Times New Roman"/>
          <w:noProof/>
          <w:color w:val="auto"/>
          <w:sz w:val="24"/>
          <w:szCs w:val="24"/>
          <w:lang w:val="en-US"/>
        </w:rPr>
        <w:t xml:space="preserve">individuals evaluating their own </w:t>
      </w:r>
      <w:r w:rsidRPr="00CD23BF">
        <w:rPr>
          <w:rFonts w:ascii="Times New Roman" w:hAnsi="Times New Roman" w:cs="Times New Roman"/>
          <w:noProof/>
          <w:color w:val="auto"/>
          <w:sz w:val="24"/>
          <w:szCs w:val="24"/>
          <w:lang w:val="en-US"/>
        </w:rPr>
        <w:t>self-development activities,</w:t>
      </w:r>
      <w:r w:rsidR="00804427" w:rsidRPr="00CD23BF">
        <w:rPr>
          <w:rFonts w:ascii="Times New Roman" w:hAnsi="Times New Roman" w:cs="Times New Roman"/>
          <w:noProof/>
          <w:color w:val="auto"/>
          <w:sz w:val="24"/>
          <w:szCs w:val="24"/>
          <w:lang w:val="en-US"/>
        </w:rPr>
        <w:t xml:space="preserve"> so we sought to measure facts rather than opionions (e.g. I have been promoted and/or given significant additional responsibilities) where possible</w:t>
      </w:r>
      <w:r w:rsidR="00E24A44" w:rsidRPr="00CD23BF">
        <w:rPr>
          <w:rFonts w:ascii="Times New Roman" w:hAnsi="Times New Roman" w:cs="Times New Roman"/>
          <w:noProof/>
          <w:color w:val="auto"/>
          <w:sz w:val="24"/>
          <w:szCs w:val="24"/>
          <w:lang w:val="en-US"/>
        </w:rPr>
        <w:t xml:space="preserve"> </w:t>
      </w:r>
      <w:r w:rsidR="001968D0" w:rsidRPr="00CD23BF">
        <w:rPr>
          <w:rFonts w:ascii="Times New Roman" w:hAnsi="Times New Roman" w:cs="Times New Roman"/>
          <w:noProof/>
          <w:color w:val="auto"/>
          <w:sz w:val="24"/>
          <w:szCs w:val="24"/>
          <w:lang w:val="en-US"/>
        </w:rPr>
        <w:fldChar w:fldCharType="begin" w:fldLock="1"/>
      </w:r>
      <w:r w:rsidR="001968D0" w:rsidRPr="00CD23BF">
        <w:rPr>
          <w:rFonts w:ascii="Times New Roman" w:hAnsi="Times New Roman" w:cs="Times New Roman"/>
          <w:noProof/>
          <w:color w:val="auto"/>
          <w:sz w:val="24"/>
          <w:szCs w:val="24"/>
          <w:lang w:val="en-US"/>
        </w:rPr>
        <w:instrText>ADDIN CSL_CITATION {"citationItems":[{"id":"ITEM-1","itemData":{"author":[{"dropping-particle":"","family":"Orvis","given":"Karin A","non-dropping-particle":"","parse-names":false,"suffix":""}],"id":"ITEM-1","issued":{"date-parts":[["2007"]]},"publisher":"George Mason University","title":"Supervisory performance feedback as a catalyst for high quality employee self-development","type":"article"},"uris":["http://www.mendeley.com/documents/?uuid=92dc0b13-7580-4b4d-b10e-152b23042b35"]}],"mendeley":{"formattedCitation":"(Orvis, 2007)","plainTextFormattedCitation":"(Orvis, 2007)","previouslyFormattedCitation":"(Orvis, 2007)"},"properties":{"noteIndex":0},"schema":"https://github.com/citation-style-language/schema/raw/master/csl-citation.json"}</w:instrText>
      </w:r>
      <w:r w:rsidR="001968D0" w:rsidRPr="00CD23BF">
        <w:rPr>
          <w:rFonts w:ascii="Times New Roman" w:hAnsi="Times New Roman" w:cs="Times New Roman"/>
          <w:noProof/>
          <w:color w:val="auto"/>
          <w:sz w:val="24"/>
          <w:szCs w:val="24"/>
          <w:lang w:val="en-US"/>
        </w:rPr>
        <w:fldChar w:fldCharType="separate"/>
      </w:r>
      <w:r w:rsidR="001968D0" w:rsidRPr="00CD23BF">
        <w:rPr>
          <w:rFonts w:ascii="Times New Roman" w:hAnsi="Times New Roman" w:cs="Times New Roman"/>
          <w:noProof/>
          <w:color w:val="auto"/>
          <w:sz w:val="24"/>
          <w:szCs w:val="24"/>
          <w:lang w:val="en-US"/>
        </w:rPr>
        <w:t>(Orvis, 2007)</w:t>
      </w:r>
      <w:r w:rsidR="001968D0" w:rsidRPr="00CD23BF">
        <w:rPr>
          <w:rFonts w:ascii="Times New Roman" w:hAnsi="Times New Roman" w:cs="Times New Roman"/>
          <w:noProof/>
          <w:color w:val="auto"/>
          <w:sz w:val="24"/>
          <w:szCs w:val="24"/>
          <w:lang w:val="en-US"/>
        </w:rPr>
        <w:fldChar w:fldCharType="end"/>
      </w:r>
      <w:r w:rsidR="001968D0" w:rsidRPr="00CD23BF">
        <w:rPr>
          <w:rFonts w:ascii="Times New Roman" w:hAnsi="Times New Roman" w:cs="Times New Roman"/>
          <w:noProof/>
          <w:color w:val="auto"/>
          <w:sz w:val="24"/>
          <w:szCs w:val="24"/>
          <w:lang w:val="en-US"/>
        </w:rPr>
        <w:t xml:space="preserve">. </w:t>
      </w:r>
      <w:r w:rsidR="00804427" w:rsidRPr="00CD23BF">
        <w:rPr>
          <w:rFonts w:ascii="Times New Roman" w:hAnsi="Times New Roman" w:cs="Times New Roman"/>
          <w:noProof/>
          <w:color w:val="auto"/>
          <w:sz w:val="24"/>
          <w:szCs w:val="24"/>
          <w:lang w:val="en-US"/>
        </w:rPr>
        <w:t xml:space="preserve">However, the limitations of self-reporting can never be fully mitigated, so in addition to the self-rated leadership effectiveness measure, we also included a boss-rated leadership effectiveness measure in the second sample (Finco), which was provided by the line manager of each individual respondent.  </w:t>
      </w:r>
      <w:r w:rsidR="00745F69" w:rsidRPr="00CD23BF">
        <w:rPr>
          <w:rFonts w:ascii="Times New Roman" w:hAnsi="Times New Roman" w:cs="Times New Roman"/>
          <w:noProof/>
          <w:color w:val="auto"/>
          <w:sz w:val="24"/>
          <w:szCs w:val="24"/>
          <w:lang w:val="en-US"/>
        </w:rPr>
        <w:t xml:space="preserve">As before, we </w:t>
      </w:r>
      <w:r w:rsidRPr="00CD23BF">
        <w:rPr>
          <w:rFonts w:ascii="Times New Roman" w:hAnsi="Times New Roman" w:cs="Times New Roman"/>
          <w:noProof/>
          <w:color w:val="auto"/>
          <w:sz w:val="24"/>
          <w:szCs w:val="24"/>
          <w:lang w:val="en-US"/>
        </w:rPr>
        <w:t xml:space="preserve">used the multistage method of expert feedback, piloting and revision, </w:t>
      </w:r>
      <w:r w:rsidR="00745F69" w:rsidRPr="00CD23BF">
        <w:rPr>
          <w:rFonts w:ascii="Times New Roman" w:hAnsi="Times New Roman" w:cs="Times New Roman"/>
          <w:noProof/>
          <w:color w:val="auto"/>
          <w:sz w:val="24"/>
          <w:szCs w:val="24"/>
          <w:lang w:val="en-US"/>
        </w:rPr>
        <w:t>to finalise the wording for this scale</w:t>
      </w:r>
      <w:r w:rsidRPr="00CD23BF">
        <w:rPr>
          <w:rFonts w:ascii="Times New Roman" w:hAnsi="Times New Roman" w:cs="Times New Roman"/>
          <w:noProof/>
          <w:color w:val="auto"/>
          <w:sz w:val="24"/>
          <w:szCs w:val="24"/>
          <w:lang w:val="en-US"/>
        </w:rPr>
        <w:t xml:space="preserve">. </w:t>
      </w:r>
      <w:r w:rsidR="003018C4" w:rsidRPr="00CD23BF">
        <w:rPr>
          <w:rFonts w:ascii="Times New Roman" w:hAnsi="Times New Roman" w:cs="Times New Roman"/>
          <w:noProof/>
          <w:color w:val="auto"/>
          <w:sz w:val="24"/>
          <w:szCs w:val="24"/>
          <w:lang w:val="en-US"/>
        </w:rPr>
        <w:t>Specific item wording was as follows:</w:t>
      </w:r>
    </w:p>
    <w:p w14:paraId="0E844104" w14:textId="328116B9" w:rsidR="003E031E" w:rsidRPr="00CD23BF" w:rsidRDefault="006F7AA9" w:rsidP="003E031E">
      <w:pPr>
        <w:spacing w:line="480" w:lineRule="auto"/>
        <w:ind w:firstLine="720"/>
        <w:rPr>
          <w:rFonts w:ascii="Times New Roman" w:hAnsi="Times New Roman" w:cs="Times New Roman"/>
          <w:color w:val="171512" w:themeColor="accent6" w:themeShade="1A"/>
          <w:sz w:val="24"/>
          <w:szCs w:val="24"/>
          <w:lang w:val="en-US"/>
        </w:rPr>
      </w:pPr>
      <w:r w:rsidRPr="00CD23BF">
        <w:rPr>
          <w:rFonts w:ascii="Times New Roman" w:hAnsi="Times New Roman" w:cs="Times New Roman"/>
          <w:color w:val="171512" w:themeColor="accent6" w:themeShade="1A"/>
          <w:sz w:val="24"/>
          <w:szCs w:val="24"/>
          <w:lang w:val="en-US"/>
        </w:rPr>
        <w:t xml:space="preserve">Self-rated </w:t>
      </w:r>
      <w:r w:rsidR="00327030" w:rsidRPr="00CD23BF">
        <w:rPr>
          <w:rFonts w:ascii="Times New Roman" w:hAnsi="Times New Roman" w:cs="Times New Roman"/>
          <w:color w:val="171512" w:themeColor="accent6" w:themeShade="1A"/>
          <w:sz w:val="24"/>
          <w:szCs w:val="24"/>
          <w:lang w:val="en-US"/>
        </w:rPr>
        <w:t xml:space="preserve">Leader </w:t>
      </w:r>
      <w:r w:rsidRPr="00CD23BF">
        <w:rPr>
          <w:rFonts w:ascii="Times New Roman" w:hAnsi="Times New Roman" w:cs="Times New Roman"/>
          <w:color w:val="171512" w:themeColor="accent6" w:themeShade="1A"/>
          <w:sz w:val="24"/>
          <w:szCs w:val="24"/>
          <w:lang w:val="en-US"/>
        </w:rPr>
        <w:t>Effectiveness</w:t>
      </w:r>
      <w:r w:rsidR="003E031E" w:rsidRPr="00CD23BF">
        <w:rPr>
          <w:rFonts w:ascii="Times New Roman" w:hAnsi="Times New Roman" w:cs="Times New Roman"/>
          <w:color w:val="171512" w:themeColor="accent6" w:themeShade="1A"/>
          <w:sz w:val="24"/>
          <w:szCs w:val="24"/>
          <w:lang w:val="en-US"/>
        </w:rPr>
        <w:t>.</w:t>
      </w:r>
      <w:r w:rsidR="00997A72" w:rsidRPr="00CD23BF">
        <w:rPr>
          <w:rFonts w:ascii="Times New Roman" w:hAnsi="Times New Roman" w:cs="Times New Roman"/>
          <w:color w:val="171512" w:themeColor="accent6" w:themeShade="1A"/>
          <w:sz w:val="24"/>
          <w:szCs w:val="24"/>
          <w:lang w:val="en-US"/>
        </w:rPr>
        <w:t xml:space="preserve"> Respondents were asked about the extent to which they agreed with the following statements (1=not at all, 5=to a very large degree):  (a) I have made a positive and significant impact on how the business performs, (b) I have enabled those around me to do their jobs well and deliver on their potential, (c) I am well-known among my colleagues as someone who delivers results, (d) I am very happy about how my career has </w:t>
      </w:r>
      <w:r w:rsidR="00997A72" w:rsidRPr="00CD23BF">
        <w:rPr>
          <w:rFonts w:ascii="Times New Roman" w:hAnsi="Times New Roman" w:cs="Times New Roman"/>
          <w:color w:val="171512" w:themeColor="accent6" w:themeShade="1A"/>
          <w:sz w:val="24"/>
          <w:szCs w:val="24"/>
          <w:lang w:val="en-US"/>
        </w:rPr>
        <w:lastRenderedPageBreak/>
        <w:t>developed, (e) I have become more self-aware and well-rounded as an individual, (f) I have been promoted and/or given significant additional responsibilities. Alpha = 0.70.</w:t>
      </w:r>
    </w:p>
    <w:p w14:paraId="27F569CF" w14:textId="283354AD" w:rsidR="00EA4634" w:rsidRPr="00CD23BF" w:rsidRDefault="00646A28" w:rsidP="003E031E">
      <w:pPr>
        <w:spacing w:line="480" w:lineRule="auto"/>
        <w:ind w:firstLine="720"/>
        <w:rPr>
          <w:rFonts w:ascii="Times New Roman" w:hAnsi="Times New Roman" w:cs="Times New Roman"/>
          <w:color w:val="171512" w:themeColor="accent6" w:themeShade="1A"/>
          <w:sz w:val="24"/>
          <w:szCs w:val="24"/>
          <w:lang w:val="en-US"/>
        </w:rPr>
      </w:pPr>
      <w:r w:rsidRPr="00CD23BF">
        <w:rPr>
          <w:rFonts w:ascii="Times New Roman" w:hAnsi="Times New Roman" w:cs="Times New Roman"/>
          <w:color w:val="171512" w:themeColor="accent6" w:themeShade="1A"/>
          <w:sz w:val="24"/>
          <w:szCs w:val="24"/>
          <w:lang w:val="en-US"/>
        </w:rPr>
        <w:t xml:space="preserve">Boss-rated </w:t>
      </w:r>
      <w:r w:rsidR="00327030" w:rsidRPr="00CD23BF">
        <w:rPr>
          <w:rFonts w:ascii="Times New Roman" w:hAnsi="Times New Roman" w:cs="Times New Roman"/>
          <w:color w:val="171512" w:themeColor="accent6" w:themeShade="1A"/>
          <w:sz w:val="24"/>
          <w:szCs w:val="24"/>
          <w:lang w:val="en-US"/>
        </w:rPr>
        <w:t xml:space="preserve">leader </w:t>
      </w:r>
      <w:r w:rsidR="00F45492" w:rsidRPr="00CD23BF">
        <w:rPr>
          <w:rFonts w:ascii="Times New Roman" w:hAnsi="Times New Roman" w:cs="Times New Roman"/>
          <w:color w:val="171512" w:themeColor="accent6" w:themeShade="1A"/>
          <w:sz w:val="24"/>
          <w:szCs w:val="24"/>
          <w:lang w:val="en-US"/>
        </w:rPr>
        <w:t>effectiveness.</w:t>
      </w:r>
      <w:r w:rsidR="00997A72" w:rsidRPr="00CD23BF">
        <w:rPr>
          <w:rFonts w:ascii="Times New Roman" w:hAnsi="Times New Roman" w:cs="Times New Roman"/>
          <w:color w:val="171512" w:themeColor="accent6" w:themeShade="1A"/>
          <w:sz w:val="24"/>
          <w:szCs w:val="24"/>
          <w:lang w:val="en-US"/>
        </w:rPr>
        <w:t xml:space="preserve"> </w:t>
      </w:r>
      <w:r w:rsidR="00F45492" w:rsidRPr="00CD23BF">
        <w:rPr>
          <w:rFonts w:ascii="Times New Roman" w:hAnsi="Times New Roman" w:cs="Times New Roman"/>
          <w:color w:val="171512" w:themeColor="accent6" w:themeShade="1A"/>
          <w:sz w:val="24"/>
          <w:szCs w:val="24"/>
          <w:lang w:val="en-US"/>
        </w:rPr>
        <w:t xml:space="preserve"> </w:t>
      </w:r>
      <w:r w:rsidR="00E95F30" w:rsidRPr="00CD23BF">
        <w:rPr>
          <w:rFonts w:ascii="Times New Roman" w:hAnsi="Times New Roman" w:cs="Times New Roman"/>
          <w:color w:val="171512" w:themeColor="accent6" w:themeShade="1A"/>
          <w:sz w:val="24"/>
          <w:szCs w:val="24"/>
          <w:lang w:val="en-US"/>
        </w:rPr>
        <w:t>This is a single-item measure.</w:t>
      </w:r>
      <w:r w:rsidR="00D57AD0" w:rsidRPr="00CD23BF">
        <w:rPr>
          <w:rFonts w:ascii="Times New Roman" w:hAnsi="Times New Roman" w:cs="Times New Roman"/>
          <w:color w:val="171512" w:themeColor="accent6" w:themeShade="1A"/>
          <w:sz w:val="24"/>
          <w:szCs w:val="24"/>
          <w:lang w:val="en-US"/>
        </w:rPr>
        <w:t xml:space="preserve"> For each respondent, their boss (line manager) provided a rating of their overall performance</w:t>
      </w:r>
      <w:r w:rsidR="007E2915" w:rsidRPr="00CD23BF">
        <w:rPr>
          <w:rFonts w:ascii="Times New Roman" w:hAnsi="Times New Roman" w:cs="Times New Roman"/>
          <w:color w:val="171512" w:themeColor="accent6" w:themeShade="1A"/>
          <w:sz w:val="24"/>
          <w:szCs w:val="24"/>
          <w:lang w:val="en-US"/>
        </w:rPr>
        <w:t>, on a 1-</w:t>
      </w:r>
      <w:r w:rsidR="00EA4634" w:rsidRPr="00CD23BF">
        <w:rPr>
          <w:rFonts w:ascii="Times New Roman" w:hAnsi="Times New Roman" w:cs="Times New Roman"/>
          <w:color w:val="171512" w:themeColor="accent6" w:themeShade="1A"/>
          <w:sz w:val="24"/>
          <w:szCs w:val="24"/>
          <w:lang w:val="en-US"/>
        </w:rPr>
        <w:t xml:space="preserve">5 </w:t>
      </w:r>
      <w:r w:rsidR="007E2915" w:rsidRPr="00CD23BF">
        <w:rPr>
          <w:rFonts w:ascii="Times New Roman" w:hAnsi="Times New Roman" w:cs="Times New Roman"/>
          <w:color w:val="171512" w:themeColor="accent6" w:themeShade="1A"/>
          <w:sz w:val="24"/>
          <w:szCs w:val="24"/>
          <w:lang w:val="en-US"/>
        </w:rPr>
        <w:t>scale</w:t>
      </w:r>
      <w:r w:rsidR="00EA4634" w:rsidRPr="00CD23BF">
        <w:rPr>
          <w:rFonts w:ascii="Times New Roman" w:hAnsi="Times New Roman" w:cs="Times New Roman"/>
          <w:color w:val="171512" w:themeColor="accent6" w:themeShade="1A"/>
          <w:sz w:val="24"/>
          <w:szCs w:val="24"/>
          <w:lang w:val="en-US"/>
        </w:rPr>
        <w:t>:</w:t>
      </w:r>
      <w:r w:rsidR="00997A72" w:rsidRPr="00CD23BF">
        <w:rPr>
          <w:rFonts w:ascii="Times New Roman" w:hAnsi="Times New Roman" w:cs="Times New Roman"/>
          <w:color w:val="171512" w:themeColor="accent6" w:themeShade="1A"/>
          <w:sz w:val="24"/>
          <w:szCs w:val="24"/>
          <w:lang w:val="en-US"/>
        </w:rPr>
        <w:t xml:space="preserve"> </w:t>
      </w:r>
      <w:r w:rsidR="00EA4634" w:rsidRPr="00CD23BF">
        <w:rPr>
          <w:rFonts w:ascii="Times New Roman" w:hAnsi="Times New Roman" w:cs="Times New Roman"/>
          <w:color w:val="171512" w:themeColor="accent6" w:themeShade="1A"/>
          <w:sz w:val="24"/>
          <w:szCs w:val="24"/>
          <w:lang w:val="en-US"/>
        </w:rPr>
        <w:t>1= Top Performer, exceeds</w:t>
      </w:r>
      <w:r w:rsidR="00EA4634" w:rsidRPr="00CD23BF">
        <w:rPr>
          <w:rFonts w:ascii="Times New Roman" w:eastAsia="Times New Roman" w:hAnsi="Times New Roman" w:cs="Times New Roman"/>
          <w:color w:val="171512" w:themeColor="accent6" w:themeShade="1A"/>
          <w:sz w:val="24"/>
          <w:szCs w:val="24"/>
          <w:lang w:eastAsia="en-GB"/>
        </w:rPr>
        <w:t xml:space="preserve"> performance expectations; 2= Strong Performer, </w:t>
      </w:r>
      <w:proofErr w:type="gramStart"/>
      <w:r w:rsidR="00EA4634" w:rsidRPr="00CD23BF">
        <w:rPr>
          <w:rFonts w:ascii="Times New Roman" w:eastAsia="Times New Roman" w:hAnsi="Times New Roman" w:cs="Times New Roman"/>
          <w:color w:val="171512" w:themeColor="accent6" w:themeShade="1A"/>
          <w:sz w:val="24"/>
          <w:szCs w:val="24"/>
          <w:lang w:eastAsia="en-GB"/>
        </w:rPr>
        <w:t>Frequently</w:t>
      </w:r>
      <w:proofErr w:type="gramEnd"/>
      <w:r w:rsidR="00EA4634" w:rsidRPr="00CD23BF">
        <w:rPr>
          <w:rFonts w:ascii="Times New Roman" w:eastAsia="Times New Roman" w:hAnsi="Times New Roman" w:cs="Times New Roman"/>
          <w:color w:val="171512" w:themeColor="accent6" w:themeShade="1A"/>
          <w:sz w:val="24"/>
          <w:szCs w:val="24"/>
          <w:lang w:eastAsia="en-GB"/>
        </w:rPr>
        <w:t xml:space="preserve"> exceeds performance expectations; 3=Good Performer, Achieves performance expectations; 4= Inconsistent Performer, Does not consistently meet performance expectations; </w:t>
      </w:r>
      <w:r w:rsidR="00BA221D" w:rsidRPr="00CD23BF">
        <w:rPr>
          <w:rFonts w:ascii="Times New Roman" w:eastAsia="Times New Roman" w:hAnsi="Times New Roman" w:cs="Times New Roman"/>
          <w:color w:val="171512" w:themeColor="accent6" w:themeShade="1A"/>
          <w:sz w:val="24"/>
          <w:szCs w:val="24"/>
          <w:lang w:eastAsia="en-GB"/>
        </w:rPr>
        <w:t xml:space="preserve">5= </w:t>
      </w:r>
      <w:r w:rsidR="00EA4634" w:rsidRPr="00CD23BF">
        <w:rPr>
          <w:rFonts w:ascii="Times New Roman" w:eastAsia="Times New Roman" w:hAnsi="Times New Roman" w:cs="Times New Roman"/>
          <w:color w:val="171512" w:themeColor="accent6" w:themeShade="1A"/>
          <w:sz w:val="24"/>
          <w:szCs w:val="24"/>
          <w:lang w:eastAsia="en-GB"/>
        </w:rPr>
        <w:t>Not Applicable</w:t>
      </w:r>
      <w:r w:rsidR="00BA221D" w:rsidRPr="00CD23BF">
        <w:rPr>
          <w:rFonts w:ascii="Times New Roman" w:eastAsia="Times New Roman" w:hAnsi="Times New Roman" w:cs="Times New Roman"/>
          <w:color w:val="171512" w:themeColor="accent6" w:themeShade="1A"/>
          <w:sz w:val="24"/>
          <w:szCs w:val="24"/>
          <w:lang w:eastAsia="en-GB"/>
        </w:rPr>
        <w:t xml:space="preserve">, </w:t>
      </w:r>
      <w:r w:rsidR="00191D08" w:rsidRPr="00CD23BF">
        <w:rPr>
          <w:rFonts w:ascii="Times New Roman" w:eastAsia="Times New Roman" w:hAnsi="Times New Roman" w:cs="Times New Roman"/>
          <w:color w:val="171512" w:themeColor="accent6" w:themeShade="1A"/>
          <w:sz w:val="24"/>
          <w:szCs w:val="24"/>
          <w:lang w:eastAsia="en-GB"/>
        </w:rPr>
        <w:t>h</w:t>
      </w:r>
      <w:r w:rsidR="00BA221D" w:rsidRPr="00CD23BF">
        <w:rPr>
          <w:rFonts w:ascii="Times New Roman" w:eastAsia="Times New Roman" w:hAnsi="Times New Roman" w:cs="Times New Roman"/>
          <w:color w:val="171512" w:themeColor="accent6" w:themeShade="1A"/>
          <w:sz w:val="24"/>
          <w:szCs w:val="24"/>
          <w:lang w:eastAsia="en-GB"/>
        </w:rPr>
        <w:t>as worked for less than three months of the year.</w:t>
      </w:r>
    </w:p>
    <w:p w14:paraId="17404982" w14:textId="50D123DE" w:rsidR="00DB4A8C" w:rsidRPr="00CD23BF" w:rsidRDefault="00804427" w:rsidP="004D1EB3">
      <w:pPr>
        <w:spacing w:after="0" w:line="480" w:lineRule="auto"/>
        <w:ind w:firstLine="720"/>
        <w:jc w:val="both"/>
        <w:rPr>
          <w:rFonts w:ascii="Times New Roman" w:hAnsi="Times New Roman" w:cs="Times New Roman"/>
          <w:color w:val="171512" w:themeColor="accent6" w:themeShade="1A"/>
          <w:sz w:val="24"/>
          <w:szCs w:val="24"/>
          <w:lang w:val="en-US"/>
        </w:rPr>
      </w:pPr>
      <w:r w:rsidRPr="00546610">
        <w:rPr>
          <w:rFonts w:ascii="Times New Roman" w:hAnsi="Times New Roman" w:cs="Times New Roman"/>
          <w:i/>
          <w:iCs/>
          <w:color w:val="auto"/>
          <w:sz w:val="24"/>
          <w:szCs w:val="24"/>
          <w:lang w:val="en-US"/>
        </w:rPr>
        <w:t>Control Variables</w:t>
      </w:r>
      <w:r w:rsidRPr="00CD23BF">
        <w:rPr>
          <w:rFonts w:ascii="Times New Roman" w:hAnsi="Times New Roman" w:cs="Times New Roman"/>
          <w:color w:val="auto"/>
          <w:sz w:val="24"/>
          <w:szCs w:val="24"/>
          <w:lang w:val="en-US"/>
        </w:rPr>
        <w:t xml:space="preserve">. </w:t>
      </w:r>
      <w:r w:rsidR="004E4E6E" w:rsidRPr="00CD23BF">
        <w:rPr>
          <w:rFonts w:ascii="Times New Roman" w:hAnsi="Times New Roman" w:cs="Times New Roman"/>
          <w:color w:val="auto"/>
          <w:sz w:val="24"/>
          <w:szCs w:val="24"/>
          <w:lang w:val="en-US"/>
        </w:rPr>
        <w:t>We measured r</w:t>
      </w:r>
      <w:r w:rsidR="00ED117F" w:rsidRPr="00CD23BF">
        <w:rPr>
          <w:rFonts w:ascii="Times New Roman" w:hAnsi="Times New Roman" w:cs="Times New Roman"/>
          <w:color w:val="auto"/>
          <w:sz w:val="24"/>
          <w:szCs w:val="24"/>
          <w:lang w:val="en-US"/>
        </w:rPr>
        <w:t xml:space="preserve">espondent </w:t>
      </w:r>
      <w:r w:rsidR="00ED117F" w:rsidRPr="00CD23BF">
        <w:rPr>
          <w:rFonts w:ascii="Times New Roman" w:hAnsi="Times New Roman" w:cs="Times New Roman"/>
          <w:i/>
          <w:iCs/>
          <w:color w:val="auto"/>
          <w:sz w:val="24"/>
          <w:szCs w:val="24"/>
          <w:lang w:val="en-US"/>
        </w:rPr>
        <w:t xml:space="preserve">age </w:t>
      </w:r>
      <w:r w:rsidR="004E4E6E" w:rsidRPr="00CD23BF">
        <w:rPr>
          <w:rFonts w:ascii="Times New Roman" w:hAnsi="Times New Roman" w:cs="Times New Roman"/>
          <w:color w:val="auto"/>
          <w:sz w:val="24"/>
          <w:szCs w:val="24"/>
          <w:lang w:val="en-US"/>
        </w:rPr>
        <w:t xml:space="preserve">and </w:t>
      </w:r>
      <w:r w:rsidR="004E4E6E" w:rsidRPr="00CD23BF">
        <w:rPr>
          <w:rFonts w:ascii="Times New Roman" w:hAnsi="Times New Roman" w:cs="Times New Roman"/>
          <w:i/>
          <w:iCs/>
          <w:color w:val="auto"/>
          <w:sz w:val="24"/>
          <w:szCs w:val="24"/>
          <w:lang w:val="en-US"/>
        </w:rPr>
        <w:t xml:space="preserve">gender </w:t>
      </w:r>
      <w:r w:rsidR="00ED117F" w:rsidRPr="00CD23BF">
        <w:rPr>
          <w:rFonts w:ascii="Times New Roman" w:hAnsi="Times New Roman" w:cs="Times New Roman"/>
          <w:color w:val="auto"/>
          <w:sz w:val="24"/>
          <w:szCs w:val="24"/>
          <w:lang w:val="en-US"/>
        </w:rPr>
        <w:t xml:space="preserve">because it </w:t>
      </w:r>
      <w:r w:rsidR="004E4E6E" w:rsidRPr="00CD23BF">
        <w:rPr>
          <w:rFonts w:ascii="Times New Roman" w:hAnsi="Times New Roman" w:cs="Times New Roman"/>
          <w:color w:val="auto"/>
          <w:sz w:val="24"/>
          <w:szCs w:val="24"/>
          <w:lang w:val="en-US"/>
        </w:rPr>
        <w:t xml:space="preserve">seems plausible that </w:t>
      </w:r>
      <w:r w:rsidR="00ED117F" w:rsidRPr="00CD23BF">
        <w:rPr>
          <w:rFonts w:ascii="Times New Roman" w:hAnsi="Times New Roman" w:cs="Times New Roman"/>
          <w:color w:val="auto"/>
          <w:sz w:val="24"/>
          <w:szCs w:val="24"/>
          <w:lang w:val="en-US"/>
        </w:rPr>
        <w:t xml:space="preserve">development experiences </w:t>
      </w:r>
      <w:r w:rsidR="004E4E6E" w:rsidRPr="00CD23BF">
        <w:rPr>
          <w:rFonts w:ascii="Times New Roman" w:hAnsi="Times New Roman" w:cs="Times New Roman"/>
          <w:color w:val="auto"/>
          <w:sz w:val="24"/>
          <w:szCs w:val="24"/>
          <w:lang w:val="en-US"/>
        </w:rPr>
        <w:t xml:space="preserve">might vary significantly between older and younger groups and between men and women </w:t>
      </w:r>
      <w:r w:rsidR="00F902FA" w:rsidRPr="00CD23BF">
        <w:rPr>
          <w:rFonts w:ascii="Times New Roman" w:hAnsi="Times New Roman" w:cs="Times New Roman"/>
          <w:i/>
          <w:iCs/>
          <w:color w:val="auto"/>
          <w:sz w:val="24"/>
          <w:szCs w:val="24"/>
          <w:lang w:val="en-US"/>
        </w:rPr>
        <w:t>Size of team</w:t>
      </w:r>
      <w:r w:rsidR="00D13AEA" w:rsidRPr="00CD23BF">
        <w:rPr>
          <w:rFonts w:ascii="Times New Roman" w:hAnsi="Times New Roman" w:cs="Times New Roman"/>
          <w:i/>
          <w:iCs/>
          <w:color w:val="auto"/>
          <w:sz w:val="24"/>
          <w:szCs w:val="24"/>
          <w:lang w:val="en-US"/>
        </w:rPr>
        <w:t xml:space="preserve"> </w:t>
      </w:r>
      <w:r w:rsidR="00F902FA" w:rsidRPr="00CD23BF">
        <w:rPr>
          <w:rFonts w:ascii="Times New Roman" w:hAnsi="Times New Roman" w:cs="Times New Roman"/>
          <w:color w:val="auto"/>
          <w:sz w:val="24"/>
          <w:szCs w:val="24"/>
          <w:lang w:val="en-US"/>
        </w:rPr>
        <w:t xml:space="preserve">(number of people reporting up to the respondent) </w:t>
      </w:r>
      <w:r w:rsidR="00D13AEA" w:rsidRPr="00CD23BF">
        <w:rPr>
          <w:rFonts w:ascii="Times New Roman" w:hAnsi="Times New Roman" w:cs="Times New Roman"/>
          <w:color w:val="auto"/>
          <w:sz w:val="24"/>
          <w:szCs w:val="24"/>
          <w:lang w:val="en-US"/>
        </w:rPr>
        <w:t>was a categorical variable to proxy the level of seniority of the respondent and the extent to which they spent their time managing others</w:t>
      </w:r>
      <w:r w:rsidR="004E4E6E" w:rsidRPr="00CD23BF">
        <w:rPr>
          <w:rFonts w:ascii="Times New Roman" w:hAnsi="Times New Roman" w:cs="Times New Roman"/>
          <w:color w:val="auto"/>
          <w:sz w:val="24"/>
          <w:szCs w:val="24"/>
          <w:lang w:val="en-US"/>
        </w:rPr>
        <w:t xml:space="preserve">. </w:t>
      </w:r>
      <w:r w:rsidR="00D13AEA" w:rsidRPr="00CD23BF">
        <w:rPr>
          <w:rFonts w:ascii="Times New Roman" w:hAnsi="Times New Roman" w:cs="Times New Roman"/>
          <w:i/>
          <w:iCs/>
          <w:color w:val="auto"/>
          <w:sz w:val="24"/>
          <w:szCs w:val="24"/>
          <w:lang w:val="en-US"/>
        </w:rPr>
        <w:t xml:space="preserve">Time in </w:t>
      </w:r>
      <w:r w:rsidR="00F902FA" w:rsidRPr="00CD23BF">
        <w:rPr>
          <w:rFonts w:ascii="Times New Roman" w:hAnsi="Times New Roman" w:cs="Times New Roman"/>
          <w:i/>
          <w:iCs/>
          <w:color w:val="auto"/>
          <w:sz w:val="24"/>
          <w:szCs w:val="24"/>
          <w:lang w:val="en-US"/>
        </w:rPr>
        <w:t xml:space="preserve">current </w:t>
      </w:r>
      <w:r w:rsidR="00D13AEA" w:rsidRPr="00CD23BF">
        <w:rPr>
          <w:rFonts w:ascii="Times New Roman" w:hAnsi="Times New Roman" w:cs="Times New Roman"/>
          <w:i/>
          <w:iCs/>
          <w:color w:val="auto"/>
          <w:sz w:val="24"/>
          <w:szCs w:val="24"/>
          <w:lang w:val="en-US"/>
        </w:rPr>
        <w:t>role</w:t>
      </w:r>
      <w:r w:rsidR="004E4E6E" w:rsidRPr="00CD23BF">
        <w:rPr>
          <w:rFonts w:ascii="Times New Roman" w:hAnsi="Times New Roman" w:cs="Times New Roman"/>
          <w:i/>
          <w:iCs/>
          <w:color w:val="auto"/>
          <w:sz w:val="24"/>
          <w:szCs w:val="24"/>
          <w:lang w:val="en-US"/>
        </w:rPr>
        <w:t xml:space="preserve"> </w:t>
      </w:r>
      <w:r w:rsidR="004E4E6E" w:rsidRPr="00CD23BF">
        <w:rPr>
          <w:rFonts w:ascii="Times New Roman" w:hAnsi="Times New Roman" w:cs="Times New Roman"/>
          <w:color w:val="auto"/>
          <w:sz w:val="24"/>
          <w:szCs w:val="24"/>
          <w:lang w:val="en-US"/>
        </w:rPr>
        <w:t xml:space="preserve">was a categorical measure of how long an individual had held their current role. </w:t>
      </w:r>
      <w:r w:rsidR="00676FEA" w:rsidRPr="00CD23BF">
        <w:rPr>
          <w:rFonts w:ascii="Times New Roman" w:hAnsi="Times New Roman" w:cs="Times New Roman"/>
          <w:i/>
          <w:iCs/>
          <w:color w:val="auto"/>
          <w:sz w:val="24"/>
          <w:szCs w:val="24"/>
          <w:lang w:val="en-US"/>
        </w:rPr>
        <w:t>Number of</w:t>
      </w:r>
      <w:r w:rsidR="00F902FA" w:rsidRPr="00CD23BF">
        <w:rPr>
          <w:rFonts w:ascii="Times New Roman" w:hAnsi="Times New Roman" w:cs="Times New Roman"/>
          <w:i/>
          <w:iCs/>
          <w:color w:val="auto"/>
          <w:sz w:val="24"/>
          <w:szCs w:val="24"/>
          <w:lang w:val="en-US"/>
        </w:rPr>
        <w:t xml:space="preserve"> recent</w:t>
      </w:r>
      <w:r w:rsidR="00676FEA" w:rsidRPr="00CD23BF">
        <w:rPr>
          <w:rFonts w:ascii="Times New Roman" w:hAnsi="Times New Roman" w:cs="Times New Roman"/>
          <w:i/>
          <w:iCs/>
          <w:color w:val="auto"/>
          <w:sz w:val="24"/>
          <w:szCs w:val="24"/>
          <w:lang w:val="en-US"/>
        </w:rPr>
        <w:t xml:space="preserve"> roles </w:t>
      </w:r>
      <w:r w:rsidR="00676FEA" w:rsidRPr="00CD23BF">
        <w:rPr>
          <w:rFonts w:ascii="Times New Roman" w:hAnsi="Times New Roman" w:cs="Times New Roman"/>
          <w:color w:val="auto"/>
          <w:sz w:val="24"/>
          <w:szCs w:val="24"/>
          <w:lang w:val="en-US"/>
        </w:rPr>
        <w:t>was a categorical variable</w:t>
      </w:r>
      <w:r w:rsidR="004E4E6E" w:rsidRPr="00CD23BF">
        <w:rPr>
          <w:rFonts w:ascii="Times New Roman" w:hAnsi="Times New Roman" w:cs="Times New Roman"/>
          <w:color w:val="auto"/>
          <w:sz w:val="24"/>
          <w:szCs w:val="24"/>
          <w:lang w:val="en-US"/>
        </w:rPr>
        <w:t xml:space="preserve"> (</w:t>
      </w:r>
      <w:r w:rsidR="00157D49" w:rsidRPr="00CD23BF">
        <w:rPr>
          <w:rFonts w:ascii="Times New Roman" w:hAnsi="Times New Roman" w:cs="Times New Roman"/>
          <w:color w:val="auto"/>
          <w:sz w:val="24"/>
          <w:szCs w:val="24"/>
          <w:lang w:val="en-US"/>
        </w:rPr>
        <w:t>how many different roles have you had over last five years?</w:t>
      </w:r>
      <w:r w:rsidR="004E4E6E" w:rsidRPr="00CD23BF">
        <w:rPr>
          <w:rFonts w:ascii="Times New Roman" w:hAnsi="Times New Roman" w:cs="Times New Roman"/>
          <w:color w:val="auto"/>
          <w:sz w:val="24"/>
          <w:szCs w:val="24"/>
          <w:lang w:val="en-US"/>
        </w:rPr>
        <w:t>)</w:t>
      </w:r>
      <w:r w:rsidR="00157D49" w:rsidRPr="00CD23BF">
        <w:rPr>
          <w:rFonts w:ascii="Times New Roman" w:hAnsi="Times New Roman" w:cs="Times New Roman"/>
          <w:color w:val="auto"/>
          <w:sz w:val="24"/>
          <w:szCs w:val="24"/>
          <w:lang w:val="en-US"/>
        </w:rPr>
        <w:t xml:space="preserve"> </w:t>
      </w:r>
      <w:r w:rsidR="00676FEA" w:rsidRPr="00CD23BF">
        <w:rPr>
          <w:rFonts w:ascii="Times New Roman" w:hAnsi="Times New Roman" w:cs="Times New Roman"/>
          <w:color w:val="auto"/>
          <w:sz w:val="24"/>
          <w:szCs w:val="24"/>
          <w:lang w:val="en-US"/>
        </w:rPr>
        <w:t xml:space="preserve"> to account for the likelihood that those which more different experiences would have had greater development </w:t>
      </w:r>
      <w:r w:rsidR="00015E4D" w:rsidRPr="00CD23BF">
        <w:rPr>
          <w:rFonts w:ascii="Times New Roman" w:hAnsi="Times New Roman" w:cs="Times New Roman"/>
          <w:color w:val="auto"/>
          <w:sz w:val="24"/>
          <w:szCs w:val="24"/>
          <w:lang w:val="en-US"/>
        </w:rPr>
        <w:t>opportunities.</w:t>
      </w:r>
      <w:r w:rsidR="004E4E6E" w:rsidRPr="00CD23BF">
        <w:rPr>
          <w:rFonts w:ascii="Times New Roman" w:hAnsi="Times New Roman" w:cs="Times New Roman"/>
          <w:color w:val="auto"/>
          <w:sz w:val="24"/>
          <w:szCs w:val="24"/>
          <w:lang w:val="en-US"/>
        </w:rPr>
        <w:t xml:space="preserve"> </w:t>
      </w:r>
      <w:proofErr w:type="gramStart"/>
      <w:r w:rsidR="00015E4D" w:rsidRPr="00CD23BF">
        <w:rPr>
          <w:rFonts w:ascii="Times New Roman" w:hAnsi="Times New Roman" w:cs="Times New Roman"/>
          <w:i/>
          <w:iCs/>
          <w:color w:val="auto"/>
          <w:sz w:val="24"/>
          <w:szCs w:val="24"/>
          <w:lang w:val="en-US"/>
        </w:rPr>
        <w:t>Days</w:t>
      </w:r>
      <w:proofErr w:type="gramEnd"/>
      <w:r w:rsidR="00015E4D" w:rsidRPr="00CD23BF">
        <w:rPr>
          <w:rFonts w:ascii="Times New Roman" w:hAnsi="Times New Roman" w:cs="Times New Roman"/>
          <w:i/>
          <w:iCs/>
          <w:color w:val="auto"/>
          <w:sz w:val="24"/>
          <w:szCs w:val="24"/>
          <w:lang w:val="en-US"/>
        </w:rPr>
        <w:t xml:space="preserve"> training </w:t>
      </w:r>
      <w:r w:rsidR="00015E4D" w:rsidRPr="00CD23BF">
        <w:rPr>
          <w:rFonts w:ascii="Times New Roman" w:hAnsi="Times New Roman" w:cs="Times New Roman"/>
          <w:color w:val="auto"/>
          <w:sz w:val="24"/>
          <w:szCs w:val="24"/>
          <w:lang w:val="en-US"/>
        </w:rPr>
        <w:t>was included</w:t>
      </w:r>
      <w:r w:rsidR="00FB35B8" w:rsidRPr="00CD23BF">
        <w:rPr>
          <w:rFonts w:ascii="Times New Roman" w:hAnsi="Times New Roman" w:cs="Times New Roman"/>
          <w:color w:val="auto"/>
          <w:sz w:val="24"/>
          <w:szCs w:val="24"/>
          <w:lang w:val="en-US"/>
        </w:rPr>
        <w:t xml:space="preserve"> as an indicator of investment in </w:t>
      </w:r>
      <w:r w:rsidR="00C22E0D" w:rsidRPr="00CD23BF">
        <w:rPr>
          <w:rFonts w:ascii="Times New Roman" w:hAnsi="Times New Roman" w:cs="Times New Roman"/>
          <w:color w:val="auto"/>
          <w:sz w:val="24"/>
          <w:szCs w:val="24"/>
          <w:lang w:val="en-US"/>
        </w:rPr>
        <w:t>formal business education</w:t>
      </w:r>
      <w:r w:rsidR="003C38D3" w:rsidRPr="00CD23BF">
        <w:rPr>
          <w:rFonts w:ascii="Times New Roman" w:hAnsi="Times New Roman" w:cs="Times New Roman"/>
          <w:color w:val="auto"/>
          <w:sz w:val="24"/>
          <w:szCs w:val="24"/>
          <w:lang w:val="en-US"/>
        </w:rPr>
        <w:t>.</w:t>
      </w:r>
      <w:r w:rsidR="004E4E6E" w:rsidRPr="00CD23BF">
        <w:rPr>
          <w:rFonts w:ascii="Times New Roman" w:hAnsi="Times New Roman" w:cs="Times New Roman"/>
          <w:color w:val="auto"/>
          <w:sz w:val="24"/>
          <w:szCs w:val="24"/>
          <w:lang w:val="en-US"/>
        </w:rPr>
        <w:t xml:space="preserve"> </w:t>
      </w:r>
      <w:r w:rsidR="00D04B0E" w:rsidRPr="00CD23BF">
        <w:rPr>
          <w:rFonts w:ascii="Times New Roman" w:hAnsi="Times New Roman" w:cs="Times New Roman"/>
          <w:i/>
          <w:iCs/>
          <w:color w:val="auto"/>
          <w:sz w:val="24"/>
          <w:szCs w:val="24"/>
          <w:lang w:val="en-US"/>
        </w:rPr>
        <w:t>Sponso</w:t>
      </w:r>
      <w:r w:rsidR="004E4E6E" w:rsidRPr="00CD23BF">
        <w:rPr>
          <w:rFonts w:ascii="Times New Roman" w:hAnsi="Times New Roman" w:cs="Times New Roman"/>
          <w:i/>
          <w:iCs/>
          <w:color w:val="auto"/>
          <w:sz w:val="24"/>
          <w:szCs w:val="24"/>
          <w:lang w:val="en-US"/>
        </w:rPr>
        <w:t>r</w:t>
      </w:r>
      <w:r w:rsidR="00F902FA" w:rsidRPr="00CD23BF">
        <w:rPr>
          <w:rFonts w:ascii="Times New Roman" w:hAnsi="Times New Roman" w:cs="Times New Roman"/>
          <w:i/>
          <w:iCs/>
          <w:color w:val="auto"/>
          <w:sz w:val="24"/>
          <w:szCs w:val="24"/>
          <w:lang w:val="en-US"/>
        </w:rPr>
        <w:t xml:space="preserve"> or mentor</w:t>
      </w:r>
      <w:r w:rsidR="004E4E6E" w:rsidRPr="00CD23BF">
        <w:rPr>
          <w:rFonts w:ascii="Times New Roman" w:hAnsi="Times New Roman" w:cs="Times New Roman"/>
          <w:i/>
          <w:iCs/>
          <w:color w:val="auto"/>
          <w:sz w:val="24"/>
          <w:szCs w:val="24"/>
          <w:lang w:val="en-US"/>
        </w:rPr>
        <w:t xml:space="preserve"> </w:t>
      </w:r>
      <w:r w:rsidR="004E4E6E" w:rsidRPr="00CD23BF">
        <w:rPr>
          <w:rFonts w:ascii="Times New Roman" w:hAnsi="Times New Roman" w:cs="Times New Roman"/>
          <w:color w:val="auto"/>
          <w:sz w:val="24"/>
          <w:szCs w:val="24"/>
          <w:lang w:val="en-US"/>
        </w:rPr>
        <w:t xml:space="preserve">measured whether an individual had help from a sponsor or mentor in the last few years.  </w:t>
      </w:r>
      <w:r w:rsidR="00E06952" w:rsidRPr="00CD23BF">
        <w:rPr>
          <w:rFonts w:ascii="Times New Roman" w:hAnsi="Times New Roman" w:cs="Times New Roman"/>
          <w:i/>
          <w:iCs/>
          <w:color w:val="auto"/>
          <w:sz w:val="24"/>
          <w:szCs w:val="24"/>
          <w:lang w:val="en-US"/>
        </w:rPr>
        <w:t>Working from home</w:t>
      </w:r>
      <w:r w:rsidR="004E4E6E" w:rsidRPr="00CD23BF">
        <w:rPr>
          <w:rFonts w:ascii="Times New Roman" w:hAnsi="Times New Roman" w:cs="Times New Roman"/>
          <w:i/>
          <w:iCs/>
          <w:color w:val="auto"/>
          <w:sz w:val="24"/>
          <w:szCs w:val="24"/>
          <w:lang w:val="en-US"/>
        </w:rPr>
        <w:t xml:space="preserve"> </w:t>
      </w:r>
      <w:r w:rsidR="004E4E6E" w:rsidRPr="00CD23BF">
        <w:rPr>
          <w:rFonts w:ascii="Times New Roman" w:hAnsi="Times New Roman" w:cs="Times New Roman"/>
          <w:color w:val="auto"/>
          <w:sz w:val="24"/>
          <w:szCs w:val="24"/>
          <w:lang w:val="en-US"/>
        </w:rPr>
        <w:t xml:space="preserve">was measured only in the Finco sample because the data was collected during 2020 when most but not all people were working remotely. Descriptive statistics for all these variables are summarized in Table 2. </w:t>
      </w:r>
      <w:r w:rsidR="00F0734C" w:rsidRPr="00CD23BF">
        <w:rPr>
          <w:rFonts w:ascii="Times New Roman" w:hAnsi="Times New Roman" w:cs="Times New Roman"/>
          <w:color w:val="171512" w:themeColor="accent6" w:themeShade="1A"/>
          <w:sz w:val="24"/>
          <w:szCs w:val="24"/>
          <w:lang w:val="en-US"/>
        </w:rPr>
        <w:tab/>
      </w:r>
    </w:p>
    <w:p w14:paraId="55AC9E09" w14:textId="783EC5B4" w:rsidR="005F7201" w:rsidRPr="00CD23BF" w:rsidRDefault="00F0734C" w:rsidP="002968B3">
      <w:pPr>
        <w:spacing w:after="0" w:line="480" w:lineRule="auto"/>
        <w:ind w:firstLine="720"/>
        <w:jc w:val="both"/>
        <w:rPr>
          <w:rFonts w:ascii="Times New Roman" w:hAnsi="Times New Roman" w:cs="Times New Roman"/>
          <w:color w:val="171512" w:themeColor="accent6" w:themeShade="1A"/>
          <w:sz w:val="24"/>
          <w:szCs w:val="24"/>
          <w:lang w:val="en-US"/>
        </w:rPr>
      </w:pPr>
      <w:r w:rsidRPr="00CD23BF">
        <w:rPr>
          <w:rFonts w:ascii="Times New Roman" w:hAnsi="Times New Roman" w:cs="Times New Roman"/>
          <w:color w:val="171512" w:themeColor="accent6" w:themeShade="1A"/>
          <w:sz w:val="24"/>
          <w:szCs w:val="24"/>
          <w:lang w:val="en-US"/>
        </w:rPr>
        <w:t>As noted earlier, we controlled fo</w:t>
      </w:r>
      <w:r w:rsidR="009B1D94" w:rsidRPr="00CD23BF">
        <w:rPr>
          <w:rFonts w:ascii="Times New Roman" w:hAnsi="Times New Roman" w:cs="Times New Roman"/>
          <w:color w:val="171512" w:themeColor="accent6" w:themeShade="1A"/>
          <w:sz w:val="24"/>
          <w:szCs w:val="24"/>
          <w:lang w:val="en-US"/>
        </w:rPr>
        <w:t xml:space="preserve">r the individual’s level of personal investment in knowledge and identity development, </w:t>
      </w:r>
      <w:r w:rsidR="00BE5801" w:rsidRPr="00CD23BF">
        <w:rPr>
          <w:rFonts w:ascii="Times New Roman" w:hAnsi="Times New Roman" w:cs="Times New Roman"/>
          <w:color w:val="171512" w:themeColor="accent6" w:themeShade="1A"/>
          <w:sz w:val="24"/>
          <w:szCs w:val="24"/>
          <w:lang w:val="en-US"/>
        </w:rPr>
        <w:t xml:space="preserve">because our focus is on the effect of experimentation holding these other factors constant. </w:t>
      </w:r>
      <w:r w:rsidR="005F7201" w:rsidRPr="00CD23BF">
        <w:rPr>
          <w:rFonts w:ascii="Times New Roman" w:hAnsi="Times New Roman" w:cs="Times New Roman"/>
          <w:i/>
          <w:iCs/>
          <w:color w:val="171512" w:themeColor="accent6" w:themeShade="1A"/>
          <w:sz w:val="24"/>
          <w:szCs w:val="24"/>
          <w:lang w:val="en-US"/>
        </w:rPr>
        <w:t xml:space="preserve">Knowledge </w:t>
      </w:r>
      <w:proofErr w:type="gramStart"/>
      <w:r w:rsidR="005F7201" w:rsidRPr="00CD23BF">
        <w:rPr>
          <w:rFonts w:ascii="Times New Roman" w:hAnsi="Times New Roman" w:cs="Times New Roman"/>
          <w:i/>
          <w:iCs/>
          <w:color w:val="171512" w:themeColor="accent6" w:themeShade="1A"/>
          <w:sz w:val="24"/>
          <w:szCs w:val="24"/>
          <w:lang w:val="en-US"/>
        </w:rPr>
        <w:t>development</w:t>
      </w:r>
      <w:r w:rsidR="001425E7" w:rsidRPr="00CD23BF">
        <w:rPr>
          <w:rFonts w:ascii="Times New Roman" w:hAnsi="Times New Roman" w:cs="Times New Roman"/>
          <w:color w:val="171512" w:themeColor="accent6" w:themeShade="1A"/>
          <w:sz w:val="24"/>
          <w:szCs w:val="24"/>
          <w:lang w:val="en-US"/>
        </w:rPr>
        <w:t xml:space="preserve"> </w:t>
      </w:r>
      <w:r w:rsidR="001668D5" w:rsidRPr="00CD23BF">
        <w:rPr>
          <w:rFonts w:ascii="Times New Roman" w:hAnsi="Times New Roman" w:cs="Times New Roman"/>
          <w:color w:val="171512" w:themeColor="accent6" w:themeShade="1A"/>
          <w:sz w:val="24"/>
          <w:szCs w:val="24"/>
          <w:lang w:val="en-US"/>
        </w:rPr>
        <w:t xml:space="preserve"> was</w:t>
      </w:r>
      <w:proofErr w:type="gramEnd"/>
      <w:r w:rsidR="001668D5" w:rsidRPr="00CD23BF">
        <w:rPr>
          <w:rFonts w:ascii="Times New Roman" w:hAnsi="Times New Roman" w:cs="Times New Roman"/>
          <w:color w:val="171512" w:themeColor="accent6" w:themeShade="1A"/>
          <w:sz w:val="24"/>
          <w:szCs w:val="24"/>
          <w:lang w:val="en-US"/>
        </w:rPr>
        <w:t xml:space="preserve"> measured using the same 1-</w:t>
      </w:r>
      <w:r w:rsidR="001668D5" w:rsidRPr="00CD23BF">
        <w:rPr>
          <w:rFonts w:ascii="Times New Roman" w:hAnsi="Times New Roman" w:cs="Times New Roman"/>
          <w:color w:val="171512" w:themeColor="accent6" w:themeShade="1A"/>
          <w:sz w:val="24"/>
          <w:szCs w:val="24"/>
          <w:lang w:val="en-US"/>
        </w:rPr>
        <w:lastRenderedPageBreak/>
        <w:t xml:space="preserve">5 Likert-type scale as </w:t>
      </w:r>
      <w:r w:rsidR="00FB76E0" w:rsidRPr="00CD23BF">
        <w:rPr>
          <w:rFonts w:ascii="Times New Roman" w:hAnsi="Times New Roman" w:cs="Times New Roman"/>
          <w:color w:val="171512" w:themeColor="accent6" w:themeShade="1A"/>
          <w:sz w:val="24"/>
          <w:szCs w:val="24"/>
          <w:lang w:val="en-US"/>
        </w:rPr>
        <w:t>earlier, asking respondents about the frequency of</w:t>
      </w:r>
      <w:r w:rsidR="005F7201" w:rsidRPr="00CD23BF">
        <w:rPr>
          <w:rFonts w:ascii="Times New Roman" w:hAnsi="Times New Roman" w:cs="Times New Roman"/>
          <w:color w:val="171512" w:themeColor="accent6" w:themeShade="1A"/>
          <w:sz w:val="24"/>
          <w:szCs w:val="24"/>
          <w:lang w:val="en-US"/>
        </w:rPr>
        <w:t>: (a) Reading books and articles about relevant aspects of business, (b) using social media and other digital technologies to stay informed, (c) taking part in face-to-face training/development programs, and (d) Taking part in online training/development programs and webinars.</w:t>
      </w:r>
      <w:r w:rsidR="00FB76E0" w:rsidRPr="00CD23BF">
        <w:rPr>
          <w:rFonts w:ascii="Times New Roman" w:hAnsi="Times New Roman" w:cs="Times New Roman"/>
          <w:color w:val="171512" w:themeColor="accent6" w:themeShade="1A"/>
          <w:sz w:val="24"/>
          <w:szCs w:val="24"/>
          <w:lang w:val="en-US"/>
        </w:rPr>
        <w:t xml:space="preserve"> </w:t>
      </w:r>
      <w:r w:rsidR="005F7201" w:rsidRPr="00CD23BF">
        <w:rPr>
          <w:rFonts w:ascii="Times New Roman" w:hAnsi="Times New Roman" w:cs="Times New Roman"/>
          <w:color w:val="171512" w:themeColor="accent6" w:themeShade="1A"/>
          <w:sz w:val="24"/>
          <w:szCs w:val="24"/>
          <w:lang w:val="en-US"/>
        </w:rPr>
        <w:t>Alpha = 0.56</w:t>
      </w:r>
      <w:r w:rsidR="005F7201" w:rsidRPr="00CD23BF">
        <w:rPr>
          <w:rStyle w:val="EndnoteReference"/>
          <w:rFonts w:ascii="Times New Roman" w:hAnsi="Times New Roman" w:cs="Times New Roman"/>
          <w:color w:val="171512" w:themeColor="accent6" w:themeShade="1A"/>
          <w:sz w:val="24"/>
          <w:szCs w:val="24"/>
          <w:lang w:val="en-US"/>
        </w:rPr>
        <w:endnoteReference w:id="5"/>
      </w:r>
      <w:r w:rsidR="005F7201" w:rsidRPr="00CD23BF">
        <w:rPr>
          <w:rFonts w:ascii="Times New Roman" w:hAnsi="Times New Roman" w:cs="Times New Roman"/>
          <w:color w:val="171512" w:themeColor="accent6" w:themeShade="1A"/>
          <w:sz w:val="24"/>
          <w:szCs w:val="24"/>
          <w:lang w:val="en-US"/>
        </w:rPr>
        <w:t xml:space="preserve">. </w:t>
      </w:r>
      <w:r w:rsidR="005F7201" w:rsidRPr="00CD23BF">
        <w:rPr>
          <w:rFonts w:ascii="Times New Roman" w:hAnsi="Times New Roman" w:cs="Times New Roman"/>
          <w:i/>
          <w:iCs/>
          <w:color w:val="171512" w:themeColor="accent6" w:themeShade="1A"/>
          <w:sz w:val="24"/>
          <w:szCs w:val="24"/>
          <w:lang w:val="en-US"/>
        </w:rPr>
        <w:t>Identity</w:t>
      </w:r>
      <w:r w:rsidR="005F7201" w:rsidRPr="00CD23BF">
        <w:rPr>
          <w:rFonts w:ascii="Times New Roman" w:hAnsi="Times New Roman" w:cs="Times New Roman"/>
          <w:color w:val="171512" w:themeColor="accent6" w:themeShade="1A"/>
          <w:sz w:val="24"/>
          <w:szCs w:val="24"/>
          <w:lang w:val="en-US"/>
        </w:rPr>
        <w:t xml:space="preserve"> </w:t>
      </w:r>
      <w:r w:rsidR="005F7201" w:rsidRPr="00CD23BF">
        <w:rPr>
          <w:rFonts w:ascii="Times New Roman" w:hAnsi="Times New Roman" w:cs="Times New Roman"/>
          <w:i/>
          <w:iCs/>
          <w:color w:val="171512" w:themeColor="accent6" w:themeShade="1A"/>
          <w:sz w:val="24"/>
          <w:szCs w:val="24"/>
          <w:lang w:val="en-US"/>
        </w:rPr>
        <w:t>development</w:t>
      </w:r>
      <w:r w:rsidR="00FB76E0" w:rsidRPr="00CD23BF">
        <w:rPr>
          <w:rFonts w:ascii="Times New Roman" w:hAnsi="Times New Roman" w:cs="Times New Roman"/>
          <w:color w:val="171512" w:themeColor="accent6" w:themeShade="1A"/>
          <w:sz w:val="24"/>
          <w:szCs w:val="24"/>
          <w:lang w:val="en-US"/>
        </w:rPr>
        <w:t xml:space="preserve"> was measured in similar fashion:</w:t>
      </w:r>
      <w:r w:rsidR="005F7201" w:rsidRPr="00CD23BF">
        <w:rPr>
          <w:rFonts w:ascii="Times New Roman" w:hAnsi="Times New Roman" w:cs="Times New Roman"/>
          <w:color w:val="171512" w:themeColor="accent6" w:themeShade="1A"/>
          <w:sz w:val="24"/>
          <w:szCs w:val="24"/>
          <w:lang w:val="en-US"/>
        </w:rPr>
        <w:t xml:space="preserve"> (a) Receiving challenge and feedback from my boss (and others senior to me), (b) Receiving feedback (</w:t>
      </w:r>
      <w:proofErr w:type="gramStart"/>
      <w:r w:rsidR="005F7201" w:rsidRPr="00CD23BF">
        <w:rPr>
          <w:rFonts w:ascii="Times New Roman" w:hAnsi="Times New Roman" w:cs="Times New Roman"/>
          <w:color w:val="171512" w:themeColor="accent6" w:themeShade="1A"/>
          <w:sz w:val="24"/>
          <w:szCs w:val="24"/>
          <w:lang w:val="en-US"/>
        </w:rPr>
        <w:t>e.g.</w:t>
      </w:r>
      <w:proofErr w:type="gramEnd"/>
      <w:r w:rsidR="005F7201" w:rsidRPr="00CD23BF">
        <w:rPr>
          <w:rFonts w:ascii="Times New Roman" w:hAnsi="Times New Roman" w:cs="Times New Roman"/>
          <w:color w:val="171512" w:themeColor="accent6" w:themeShade="1A"/>
          <w:sz w:val="24"/>
          <w:szCs w:val="24"/>
          <w:lang w:val="en-US"/>
        </w:rPr>
        <w:t xml:space="preserve"> through 360 surveys) from peers and subordinates, (c) Reflecting on my own qualities as a leader or manager of others, (d) Observing how my boss and others senior executives operate, (e) getting support from a personal coach or mentor. Alpha = 0.70.  </w:t>
      </w:r>
    </w:p>
    <w:p w14:paraId="6AE0A914" w14:textId="77777777" w:rsidR="00476009" w:rsidRDefault="00997A72" w:rsidP="00476009">
      <w:pPr>
        <w:spacing w:after="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Finally, we also included a measure of </w:t>
      </w:r>
      <w:r w:rsidRPr="00CD23BF">
        <w:rPr>
          <w:rFonts w:ascii="Times New Roman" w:hAnsi="Times New Roman" w:cs="Times New Roman"/>
          <w:i/>
          <w:iCs/>
          <w:color w:val="auto"/>
          <w:sz w:val="24"/>
          <w:szCs w:val="24"/>
          <w:lang w:val="en-US"/>
        </w:rPr>
        <w:t>self-</w:t>
      </w:r>
      <w:r w:rsidR="00F902FA" w:rsidRPr="00CD23BF">
        <w:rPr>
          <w:rFonts w:ascii="Times New Roman" w:hAnsi="Times New Roman" w:cs="Times New Roman"/>
          <w:i/>
          <w:iCs/>
          <w:color w:val="auto"/>
          <w:sz w:val="24"/>
          <w:szCs w:val="24"/>
          <w:lang w:val="en-US"/>
        </w:rPr>
        <w:t>analysis</w:t>
      </w:r>
      <w:r w:rsidRPr="00CD23BF">
        <w:rPr>
          <w:rFonts w:ascii="Times New Roman" w:hAnsi="Times New Roman" w:cs="Times New Roman"/>
          <w:color w:val="auto"/>
          <w:sz w:val="24"/>
          <w:szCs w:val="24"/>
          <w:lang w:val="en-US"/>
        </w:rPr>
        <w:t xml:space="preserve"> which is </w:t>
      </w:r>
      <w:proofErr w:type="gramStart"/>
      <w:r w:rsidRPr="00CD23BF">
        <w:rPr>
          <w:rFonts w:ascii="Times New Roman" w:hAnsi="Times New Roman" w:cs="Times New Roman"/>
          <w:color w:val="auto"/>
          <w:sz w:val="24"/>
          <w:szCs w:val="24"/>
          <w:lang w:val="en-US"/>
        </w:rPr>
        <w:t>similar to</w:t>
      </w:r>
      <w:proofErr w:type="gramEnd"/>
      <w:r w:rsidRPr="00CD23BF">
        <w:rPr>
          <w:rFonts w:ascii="Times New Roman" w:hAnsi="Times New Roman" w:cs="Times New Roman"/>
          <w:color w:val="auto"/>
          <w:sz w:val="24"/>
          <w:szCs w:val="24"/>
          <w:lang w:val="en-US"/>
        </w:rPr>
        <w:t xml:space="preserve"> task- and self-prototyping in that it is about the back-and-forth process between </w:t>
      </w:r>
      <w:r w:rsidR="004E4E6E" w:rsidRPr="00CD23BF">
        <w:rPr>
          <w:rFonts w:ascii="Times New Roman" w:hAnsi="Times New Roman" w:cs="Times New Roman"/>
          <w:color w:val="auto"/>
          <w:sz w:val="24"/>
          <w:szCs w:val="24"/>
          <w:lang w:val="en-US"/>
        </w:rPr>
        <w:t xml:space="preserve">knowledge development and identity development.  Wording as follows: </w:t>
      </w:r>
      <w:r w:rsidRPr="00CD23BF">
        <w:rPr>
          <w:rFonts w:ascii="Times New Roman" w:hAnsi="Times New Roman" w:cs="Times New Roman"/>
          <w:color w:val="auto"/>
          <w:sz w:val="24"/>
          <w:szCs w:val="24"/>
          <w:lang w:val="en-US"/>
        </w:rPr>
        <w:t xml:space="preserve"> (a) Reflecting on my relationships with others to determine the personal learning I need to undertake, (b) Enriching my perspective by observing how those around me interact with one another</w:t>
      </w:r>
      <w:r w:rsidR="00BA221D" w:rsidRPr="00CD23BF">
        <w:rPr>
          <w:rFonts w:ascii="Times New Roman" w:hAnsi="Times New Roman" w:cs="Times New Roman"/>
          <w:color w:val="auto"/>
          <w:sz w:val="24"/>
          <w:szCs w:val="24"/>
          <w:lang w:val="en-US"/>
        </w:rPr>
        <w:t xml:space="preserve"> (c) Applying ideas gained from reading, video and training programmes to how I manage my relationships at work, (d) Enriching my ‘sense of self’ by using frameworks and techniques picked up through reading, video and training programmes, </w:t>
      </w:r>
      <w:r w:rsidRPr="00CD23BF">
        <w:rPr>
          <w:rFonts w:ascii="Times New Roman" w:hAnsi="Times New Roman" w:cs="Times New Roman"/>
          <w:color w:val="auto"/>
          <w:sz w:val="24"/>
          <w:szCs w:val="24"/>
          <w:lang w:val="en-US"/>
        </w:rPr>
        <w:t xml:space="preserve">Alpha = 0.75. </w:t>
      </w:r>
    </w:p>
    <w:p w14:paraId="0BA1C87C" w14:textId="1B67742D" w:rsidR="00B71113" w:rsidRPr="00CD23BF" w:rsidRDefault="000D7E55" w:rsidP="00476009">
      <w:pPr>
        <w:spacing w:after="0" w:line="480" w:lineRule="auto"/>
        <w:ind w:firstLine="720"/>
        <w:jc w:val="both"/>
        <w:rPr>
          <w:rFonts w:ascii="Times New Roman" w:hAnsi="Times New Roman" w:cs="Times New Roman"/>
          <w:color w:val="auto"/>
          <w:sz w:val="24"/>
          <w:szCs w:val="24"/>
          <w:lang w:val="en-US"/>
        </w:rPr>
      </w:pPr>
      <w:r w:rsidRPr="00546610">
        <w:rPr>
          <w:rFonts w:ascii="Times New Roman" w:hAnsi="Times New Roman" w:cs="Times New Roman"/>
          <w:i/>
          <w:iCs/>
          <w:color w:val="auto"/>
          <w:sz w:val="24"/>
          <w:szCs w:val="24"/>
          <w:lang w:val="en-US"/>
        </w:rPr>
        <w:t>Common method bias</w:t>
      </w:r>
      <w:r w:rsidRPr="00CD23BF">
        <w:rPr>
          <w:rFonts w:ascii="Times New Roman" w:hAnsi="Times New Roman" w:cs="Times New Roman"/>
          <w:color w:val="auto"/>
          <w:sz w:val="24"/>
          <w:szCs w:val="24"/>
          <w:lang w:val="en-US"/>
        </w:rPr>
        <w:t xml:space="preserve">. </w:t>
      </w:r>
      <w:r w:rsidR="009817AA" w:rsidRPr="00CD23BF">
        <w:rPr>
          <w:rFonts w:ascii="Times New Roman" w:hAnsi="Times New Roman" w:cs="Times New Roman"/>
          <w:color w:val="auto"/>
          <w:sz w:val="24"/>
          <w:szCs w:val="24"/>
          <w:lang w:val="en-US"/>
        </w:rPr>
        <w:t xml:space="preserve">There is always a risk when collecting data </w:t>
      </w:r>
      <w:r w:rsidR="00D11376" w:rsidRPr="00CD23BF">
        <w:rPr>
          <w:rFonts w:ascii="Times New Roman" w:hAnsi="Times New Roman" w:cs="Times New Roman"/>
          <w:color w:val="auto"/>
          <w:sz w:val="24"/>
          <w:szCs w:val="24"/>
          <w:lang w:val="en-US"/>
        </w:rPr>
        <w:t xml:space="preserve">on dependent and independent variables </w:t>
      </w:r>
      <w:r w:rsidR="009817AA" w:rsidRPr="00CD23BF">
        <w:rPr>
          <w:rFonts w:ascii="Times New Roman" w:hAnsi="Times New Roman" w:cs="Times New Roman"/>
          <w:color w:val="auto"/>
          <w:sz w:val="24"/>
          <w:szCs w:val="24"/>
          <w:lang w:val="en-US"/>
        </w:rPr>
        <w:t xml:space="preserve">via </w:t>
      </w:r>
      <w:r w:rsidR="00D11376" w:rsidRPr="00CD23BF">
        <w:rPr>
          <w:rFonts w:ascii="Times New Roman" w:hAnsi="Times New Roman" w:cs="Times New Roman"/>
          <w:color w:val="auto"/>
          <w:sz w:val="24"/>
          <w:szCs w:val="24"/>
          <w:lang w:val="en-US"/>
        </w:rPr>
        <w:t xml:space="preserve">the same </w:t>
      </w:r>
      <w:r w:rsidR="009817AA" w:rsidRPr="00CD23BF">
        <w:rPr>
          <w:rFonts w:ascii="Times New Roman" w:hAnsi="Times New Roman" w:cs="Times New Roman"/>
          <w:color w:val="auto"/>
          <w:sz w:val="24"/>
          <w:szCs w:val="24"/>
          <w:lang w:val="en-US"/>
        </w:rPr>
        <w:t>survey instrument that the</w:t>
      </w:r>
      <w:r w:rsidR="00361B27" w:rsidRPr="00CD23BF">
        <w:rPr>
          <w:rFonts w:ascii="Times New Roman" w:hAnsi="Times New Roman" w:cs="Times New Roman"/>
          <w:color w:val="auto"/>
          <w:sz w:val="24"/>
          <w:szCs w:val="24"/>
          <w:lang w:val="en-US"/>
        </w:rPr>
        <w:t xml:space="preserve"> correlations between items are inflated</w:t>
      </w:r>
      <w:r w:rsidR="00902373" w:rsidRPr="00CD23BF">
        <w:rPr>
          <w:rFonts w:ascii="Times New Roman" w:hAnsi="Times New Roman" w:cs="Times New Roman"/>
          <w:color w:val="auto"/>
          <w:sz w:val="24"/>
          <w:szCs w:val="24"/>
          <w:lang w:val="en-US"/>
        </w:rPr>
        <w:t>, as an artefact of the instrument used.</w:t>
      </w:r>
      <w:r w:rsidR="00DA7025" w:rsidRPr="00CD23BF">
        <w:rPr>
          <w:rFonts w:ascii="Times New Roman" w:hAnsi="Times New Roman" w:cs="Times New Roman"/>
          <w:color w:val="auto"/>
          <w:sz w:val="24"/>
          <w:szCs w:val="24"/>
          <w:lang w:val="en-US"/>
        </w:rPr>
        <w:t xml:space="preserve"> </w:t>
      </w:r>
      <w:r w:rsidR="009E0810" w:rsidRPr="00CD23BF">
        <w:rPr>
          <w:rFonts w:ascii="Times New Roman" w:hAnsi="Times New Roman" w:cs="Times New Roman"/>
          <w:color w:val="auto"/>
          <w:sz w:val="24"/>
          <w:szCs w:val="24"/>
          <w:lang w:val="en-US"/>
        </w:rPr>
        <w:t xml:space="preserve"> </w:t>
      </w:r>
      <w:r w:rsidR="004D7584" w:rsidRPr="00CD23BF">
        <w:rPr>
          <w:rFonts w:ascii="Times New Roman" w:hAnsi="Times New Roman" w:cs="Times New Roman"/>
          <w:color w:val="auto"/>
          <w:sz w:val="24"/>
          <w:szCs w:val="24"/>
          <w:lang w:val="en-US"/>
        </w:rPr>
        <w:t>To mitigate th</w:t>
      </w:r>
      <w:r w:rsidR="004E4E6E" w:rsidRPr="00CD23BF">
        <w:rPr>
          <w:rFonts w:ascii="Times New Roman" w:hAnsi="Times New Roman" w:cs="Times New Roman"/>
          <w:color w:val="auto"/>
          <w:sz w:val="24"/>
          <w:szCs w:val="24"/>
          <w:lang w:val="en-US"/>
        </w:rPr>
        <w:t>is risk</w:t>
      </w:r>
      <w:r w:rsidR="004D7584" w:rsidRPr="00CD23BF">
        <w:rPr>
          <w:rFonts w:ascii="Times New Roman" w:hAnsi="Times New Roman" w:cs="Times New Roman"/>
          <w:color w:val="auto"/>
          <w:sz w:val="24"/>
          <w:szCs w:val="24"/>
          <w:lang w:val="en-US"/>
        </w:rPr>
        <w:t>,</w:t>
      </w:r>
      <w:r w:rsidR="00B71113" w:rsidRPr="00CD23BF">
        <w:rPr>
          <w:rFonts w:ascii="Times New Roman" w:hAnsi="Times New Roman" w:cs="Times New Roman"/>
          <w:color w:val="auto"/>
          <w:sz w:val="24"/>
          <w:szCs w:val="24"/>
          <w:lang w:val="en-US"/>
        </w:rPr>
        <w:t xml:space="preserve"> we followed the advice of Podsakoff et al </w:t>
      </w:r>
      <w:r w:rsidR="00B71113"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{"citationItems":[{"id":"ITEM-1","itemData":{"ISSN":"1939-1854","author":[{"dropping-particle":"","family":"Podsakoff","given":"Philip M","non-dropping-particle":"","parse-names":false,"suffix":""},{"dropping-particle":"","family":"MacKenzie","given":"Scott B","non-dropping-particle":"","parse-names":false,"suffix":""},{"dropping-particle":"","family":"Lee","given":"Jeong-Yeon","non-dropping-particle":"","parse-names":false,"suffix":""},{"dropping-particle":"","family":"Podsakoff","given":"Nathan P","non-dropping-particle":"","parse-names":false,"suffix":""}],"container-title":"Journal of Applied Psychology","id":"ITEM-1","issue":"5","issued":{"date-parts":[["2003"]]},"page":"879-903","title":"Common method biases in behavioral research: A critical review of the literature and recommended remedies.","type":"article-journal","volume":"88"},"uris":["http://www.mendeley.com/documents/?uuid=a380251d-a87b-42c7-adcb-6c234e42e696"]}],"mendeley":{"formattedCitation":"(Podsakoff et al., 2003)","manualFormatting":"(2003)","plainTextFormattedCitation":"(Podsakoff et al., 2003)","previouslyFormattedCitation":"(Podsakoff et al., 2003)"},"properties":{"noteIndex":0},"schema":"https://github.com/citation-style-language/schema/raw/master/csl-citation.json"}</w:instrText>
      </w:r>
      <w:r w:rsidR="00B71113" w:rsidRPr="00CD23BF">
        <w:rPr>
          <w:rFonts w:ascii="Times New Roman" w:hAnsi="Times New Roman" w:cs="Times New Roman"/>
          <w:color w:val="auto"/>
          <w:sz w:val="24"/>
          <w:szCs w:val="24"/>
          <w:lang w:val="en-US"/>
        </w:rPr>
        <w:fldChar w:fldCharType="separate"/>
      </w:r>
      <w:r w:rsidR="00B71113" w:rsidRPr="00CD23BF">
        <w:rPr>
          <w:rFonts w:ascii="Times New Roman" w:hAnsi="Times New Roman" w:cs="Times New Roman"/>
          <w:noProof/>
          <w:color w:val="auto"/>
          <w:sz w:val="24"/>
          <w:szCs w:val="24"/>
          <w:lang w:val="en-US"/>
        </w:rPr>
        <w:t>(2003)</w:t>
      </w:r>
      <w:r w:rsidR="00B71113" w:rsidRPr="00CD23BF">
        <w:rPr>
          <w:rFonts w:ascii="Times New Roman" w:hAnsi="Times New Roman" w:cs="Times New Roman"/>
          <w:color w:val="auto"/>
          <w:sz w:val="24"/>
          <w:szCs w:val="24"/>
          <w:lang w:val="en-US"/>
        </w:rPr>
        <w:fldChar w:fldCharType="end"/>
      </w:r>
      <w:r w:rsidR="00B71113" w:rsidRPr="00CD23BF">
        <w:rPr>
          <w:rFonts w:ascii="Times New Roman" w:hAnsi="Times New Roman" w:cs="Times New Roman"/>
          <w:color w:val="auto"/>
          <w:sz w:val="24"/>
          <w:szCs w:val="24"/>
          <w:lang w:val="en-US"/>
        </w:rPr>
        <w:t xml:space="preserve">, by mixing the ordering of the </w:t>
      </w:r>
      <w:r w:rsidR="00767BB3" w:rsidRPr="00CD23BF">
        <w:rPr>
          <w:rFonts w:ascii="Times New Roman" w:hAnsi="Times New Roman" w:cs="Times New Roman"/>
          <w:color w:val="auto"/>
          <w:sz w:val="24"/>
          <w:szCs w:val="24"/>
          <w:lang w:val="en-US"/>
        </w:rPr>
        <w:t>questionnaire items</w:t>
      </w:r>
      <w:r w:rsidR="00B71113" w:rsidRPr="00CD23BF">
        <w:rPr>
          <w:rFonts w:ascii="Times New Roman" w:hAnsi="Times New Roman" w:cs="Times New Roman"/>
          <w:color w:val="auto"/>
          <w:sz w:val="24"/>
          <w:szCs w:val="24"/>
          <w:lang w:val="en-US"/>
        </w:rPr>
        <w:t xml:space="preserve"> in the online survey and using different scales for the independent and dependent variables, and by conducting a post hoc Harman one-factor test. Principal component analysis on all independent and dependent variables uncovered </w:t>
      </w:r>
      <w:r w:rsidR="00D84024" w:rsidRPr="00CD23BF">
        <w:rPr>
          <w:rFonts w:ascii="Times New Roman" w:hAnsi="Times New Roman" w:cs="Times New Roman"/>
          <w:color w:val="auto"/>
          <w:sz w:val="24"/>
          <w:szCs w:val="24"/>
          <w:lang w:val="en-US"/>
        </w:rPr>
        <w:t xml:space="preserve">six </w:t>
      </w:r>
      <w:r w:rsidR="00B71113" w:rsidRPr="00CD23BF">
        <w:rPr>
          <w:rFonts w:ascii="Times New Roman" w:hAnsi="Times New Roman" w:cs="Times New Roman"/>
          <w:color w:val="auto"/>
          <w:sz w:val="24"/>
          <w:szCs w:val="24"/>
          <w:lang w:val="en-US"/>
        </w:rPr>
        <w:t>factors with eigenvalues greater than 1.00, explaining</w:t>
      </w:r>
      <w:r w:rsidR="007C7448" w:rsidRPr="00CD23BF">
        <w:rPr>
          <w:rFonts w:ascii="Times New Roman" w:hAnsi="Times New Roman" w:cs="Times New Roman"/>
          <w:color w:val="auto"/>
          <w:sz w:val="24"/>
          <w:szCs w:val="24"/>
          <w:lang w:val="en-US"/>
        </w:rPr>
        <w:t xml:space="preserve"> </w:t>
      </w:r>
      <w:r w:rsidR="00D13AEA" w:rsidRPr="00CD23BF">
        <w:rPr>
          <w:rFonts w:ascii="Times New Roman" w:hAnsi="Times New Roman" w:cs="Times New Roman"/>
          <w:color w:val="auto"/>
          <w:sz w:val="24"/>
          <w:szCs w:val="24"/>
          <w:lang w:val="en-US"/>
        </w:rPr>
        <w:t>5</w:t>
      </w:r>
      <w:r w:rsidR="007C7448" w:rsidRPr="00CD23BF">
        <w:rPr>
          <w:rFonts w:ascii="Times New Roman" w:hAnsi="Times New Roman" w:cs="Times New Roman"/>
          <w:color w:val="auto"/>
          <w:sz w:val="24"/>
          <w:szCs w:val="24"/>
          <w:lang w:val="en-US"/>
        </w:rPr>
        <w:t>6%</w:t>
      </w:r>
      <w:r w:rsidR="00B71113" w:rsidRPr="00CD23BF">
        <w:rPr>
          <w:rFonts w:ascii="Times New Roman" w:hAnsi="Times New Roman" w:cs="Times New Roman"/>
          <w:color w:val="auto"/>
          <w:sz w:val="24"/>
          <w:szCs w:val="24"/>
          <w:lang w:val="en-US"/>
        </w:rPr>
        <w:t xml:space="preserve"> of total variance, with the first factor accounting for only 2</w:t>
      </w:r>
      <w:r w:rsidR="007C7448" w:rsidRPr="00CD23BF">
        <w:rPr>
          <w:rFonts w:ascii="Times New Roman" w:hAnsi="Times New Roman" w:cs="Times New Roman"/>
          <w:color w:val="auto"/>
          <w:sz w:val="24"/>
          <w:szCs w:val="24"/>
          <w:lang w:val="en-US"/>
        </w:rPr>
        <w:t>6</w:t>
      </w:r>
      <w:r w:rsidR="00B71113" w:rsidRPr="00CD23BF">
        <w:rPr>
          <w:rFonts w:ascii="Times New Roman" w:hAnsi="Times New Roman" w:cs="Times New Roman"/>
          <w:color w:val="auto"/>
          <w:sz w:val="24"/>
          <w:szCs w:val="24"/>
          <w:lang w:val="en-US"/>
        </w:rPr>
        <w:t xml:space="preserve">% of total variance. </w:t>
      </w:r>
      <w:r w:rsidR="004E4E6E" w:rsidRPr="00CD23BF">
        <w:rPr>
          <w:rFonts w:ascii="Times New Roman" w:hAnsi="Times New Roman" w:cs="Times New Roman"/>
          <w:color w:val="auto"/>
          <w:sz w:val="24"/>
          <w:szCs w:val="24"/>
          <w:lang w:val="en-US"/>
        </w:rPr>
        <w:t xml:space="preserve">For sample 2 </w:t>
      </w:r>
      <w:r w:rsidR="004E4E6E" w:rsidRPr="00CD23BF">
        <w:rPr>
          <w:rFonts w:ascii="Times New Roman" w:hAnsi="Times New Roman" w:cs="Times New Roman"/>
          <w:color w:val="auto"/>
          <w:sz w:val="24"/>
          <w:szCs w:val="24"/>
          <w:lang w:val="en-US"/>
        </w:rPr>
        <w:lastRenderedPageBreak/>
        <w:t xml:space="preserve">we also mitigated this risk by measuring individual effectively both through self-rating and through the rating of the boss. We report the findings for both measures.  </w:t>
      </w:r>
      <w:r w:rsidR="00B71113" w:rsidRPr="00CD23BF">
        <w:rPr>
          <w:rFonts w:ascii="Times New Roman" w:hAnsi="Times New Roman" w:cs="Times New Roman"/>
          <w:color w:val="auto"/>
          <w:sz w:val="24"/>
          <w:szCs w:val="24"/>
          <w:lang w:val="en-US"/>
        </w:rPr>
        <w:t xml:space="preserve">Notwithstanding </w:t>
      </w:r>
      <w:r w:rsidR="004E4E6E" w:rsidRPr="00CD23BF">
        <w:rPr>
          <w:rFonts w:ascii="Times New Roman" w:hAnsi="Times New Roman" w:cs="Times New Roman"/>
          <w:color w:val="auto"/>
          <w:sz w:val="24"/>
          <w:szCs w:val="24"/>
          <w:lang w:val="en-US"/>
        </w:rPr>
        <w:t xml:space="preserve">all </w:t>
      </w:r>
      <w:r w:rsidR="00B71113" w:rsidRPr="00CD23BF">
        <w:rPr>
          <w:rFonts w:ascii="Times New Roman" w:hAnsi="Times New Roman" w:cs="Times New Roman"/>
          <w:color w:val="auto"/>
          <w:sz w:val="24"/>
          <w:szCs w:val="24"/>
          <w:lang w:val="en-US"/>
        </w:rPr>
        <w:t xml:space="preserve">these </w:t>
      </w:r>
      <w:r w:rsidR="004E4E6E" w:rsidRPr="00CD23BF">
        <w:rPr>
          <w:rFonts w:ascii="Times New Roman" w:hAnsi="Times New Roman" w:cs="Times New Roman"/>
          <w:color w:val="auto"/>
          <w:sz w:val="24"/>
          <w:szCs w:val="24"/>
          <w:lang w:val="en-US"/>
        </w:rPr>
        <w:t>points</w:t>
      </w:r>
      <w:r w:rsidR="00B71113" w:rsidRPr="00CD23BF">
        <w:rPr>
          <w:rFonts w:ascii="Times New Roman" w:hAnsi="Times New Roman" w:cs="Times New Roman"/>
          <w:color w:val="auto"/>
          <w:sz w:val="24"/>
          <w:szCs w:val="24"/>
          <w:lang w:val="en-US"/>
        </w:rPr>
        <w:t xml:space="preserve">, we </w:t>
      </w:r>
      <w:r w:rsidR="009438C3" w:rsidRPr="00CD23BF">
        <w:rPr>
          <w:rFonts w:ascii="Times New Roman" w:hAnsi="Times New Roman" w:cs="Times New Roman"/>
          <w:color w:val="auto"/>
          <w:sz w:val="24"/>
          <w:szCs w:val="24"/>
          <w:lang w:val="en-US"/>
        </w:rPr>
        <w:t>recognize</w:t>
      </w:r>
      <w:r w:rsidR="00B71113" w:rsidRPr="00CD23BF">
        <w:rPr>
          <w:rFonts w:ascii="Times New Roman" w:hAnsi="Times New Roman" w:cs="Times New Roman"/>
          <w:color w:val="auto"/>
          <w:sz w:val="24"/>
          <w:szCs w:val="24"/>
          <w:lang w:val="en-US"/>
        </w:rPr>
        <w:t xml:space="preserve"> that there is still a potential common-method bias in this analysis, and that this is a limitation of this research.</w:t>
      </w:r>
    </w:p>
    <w:p w14:paraId="6F98306F" w14:textId="77777777" w:rsidR="00B71113" w:rsidRPr="00CD23BF" w:rsidRDefault="00B71113" w:rsidP="001C4A37">
      <w:pPr>
        <w:spacing w:after="0" w:line="480" w:lineRule="auto"/>
        <w:ind w:firstLine="720"/>
        <w:jc w:val="both"/>
        <w:rPr>
          <w:rFonts w:ascii="Times New Roman" w:hAnsi="Times New Roman" w:cs="Times New Roman"/>
          <w:color w:val="auto"/>
          <w:sz w:val="24"/>
          <w:szCs w:val="24"/>
          <w:lang w:val="en-US"/>
        </w:rPr>
      </w:pPr>
    </w:p>
    <w:p w14:paraId="24A46AFF" w14:textId="3273256B" w:rsidR="00976120" w:rsidRPr="00546610" w:rsidRDefault="00976120" w:rsidP="00F77B64">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Data Analysis</w:t>
      </w:r>
    </w:p>
    <w:p w14:paraId="3871A64E" w14:textId="035D307A" w:rsidR="00D1238A" w:rsidRPr="00CD23BF" w:rsidRDefault="00542410" w:rsidP="00C312E1">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We used OLS regression analysis to </w:t>
      </w:r>
      <w:r w:rsidR="00B4720C" w:rsidRPr="00CD23BF">
        <w:rPr>
          <w:rFonts w:ascii="Times New Roman" w:hAnsi="Times New Roman" w:cs="Times New Roman"/>
          <w:color w:val="auto"/>
          <w:sz w:val="24"/>
          <w:szCs w:val="24"/>
          <w:lang w:val="en-US"/>
        </w:rPr>
        <w:t>test the hypotheses</w:t>
      </w:r>
      <w:r w:rsidR="00BC4DC5" w:rsidRPr="00CD23BF">
        <w:rPr>
          <w:rFonts w:ascii="Times New Roman" w:hAnsi="Times New Roman" w:cs="Times New Roman"/>
          <w:color w:val="auto"/>
          <w:sz w:val="24"/>
          <w:szCs w:val="24"/>
          <w:lang w:val="en-US"/>
        </w:rPr>
        <w:t xml:space="preserve">. </w:t>
      </w:r>
      <w:r w:rsidR="00BC3FB3" w:rsidRPr="00CD23BF">
        <w:rPr>
          <w:rFonts w:ascii="Times New Roman" w:hAnsi="Times New Roman" w:cs="Times New Roman"/>
          <w:color w:val="auto"/>
          <w:sz w:val="24"/>
          <w:szCs w:val="24"/>
          <w:lang w:val="en-US"/>
        </w:rPr>
        <w:t xml:space="preserve">Table </w:t>
      </w:r>
      <w:r w:rsidR="00DA5D34" w:rsidRPr="00CD23BF">
        <w:rPr>
          <w:rFonts w:ascii="Times New Roman" w:hAnsi="Times New Roman" w:cs="Times New Roman"/>
          <w:color w:val="auto"/>
          <w:sz w:val="24"/>
          <w:szCs w:val="24"/>
          <w:lang w:val="en-US"/>
        </w:rPr>
        <w:t xml:space="preserve">2 </w:t>
      </w:r>
      <w:r w:rsidR="00BC3FB3" w:rsidRPr="00CD23BF">
        <w:rPr>
          <w:rFonts w:ascii="Times New Roman" w:hAnsi="Times New Roman" w:cs="Times New Roman"/>
          <w:color w:val="auto"/>
          <w:sz w:val="24"/>
          <w:szCs w:val="24"/>
          <w:lang w:val="en-US"/>
        </w:rPr>
        <w:t>is a summary of the means and standard deviations of the variables</w:t>
      </w:r>
      <w:r w:rsidR="00573427" w:rsidRPr="00CD23BF">
        <w:rPr>
          <w:rFonts w:ascii="Times New Roman" w:hAnsi="Times New Roman" w:cs="Times New Roman"/>
          <w:color w:val="auto"/>
          <w:sz w:val="24"/>
          <w:szCs w:val="24"/>
          <w:lang w:val="en-US"/>
        </w:rPr>
        <w:t xml:space="preserve">, and the correlations between them.  </w:t>
      </w:r>
      <w:r w:rsidR="008B709E" w:rsidRPr="00CD23BF">
        <w:rPr>
          <w:rFonts w:ascii="Times New Roman" w:hAnsi="Times New Roman" w:cs="Times New Roman"/>
          <w:color w:val="auto"/>
          <w:sz w:val="24"/>
          <w:szCs w:val="24"/>
          <w:lang w:val="en-US"/>
        </w:rPr>
        <w:t>Table</w:t>
      </w:r>
      <w:r w:rsidR="00B10153" w:rsidRPr="00CD23BF">
        <w:rPr>
          <w:rFonts w:ascii="Times New Roman" w:hAnsi="Times New Roman" w:cs="Times New Roman"/>
          <w:color w:val="auto"/>
          <w:sz w:val="24"/>
          <w:szCs w:val="24"/>
          <w:lang w:val="en-US"/>
        </w:rPr>
        <w:t>s</w:t>
      </w:r>
      <w:r w:rsidR="008B709E" w:rsidRPr="00CD23BF">
        <w:rPr>
          <w:rFonts w:ascii="Times New Roman" w:hAnsi="Times New Roman" w:cs="Times New Roman"/>
          <w:color w:val="auto"/>
          <w:sz w:val="24"/>
          <w:szCs w:val="24"/>
          <w:lang w:val="en-US"/>
        </w:rPr>
        <w:t xml:space="preserve"> 3</w:t>
      </w:r>
      <w:r w:rsidR="00B10153" w:rsidRPr="00CD23BF">
        <w:rPr>
          <w:rFonts w:ascii="Times New Roman" w:hAnsi="Times New Roman" w:cs="Times New Roman"/>
          <w:color w:val="auto"/>
          <w:sz w:val="24"/>
          <w:szCs w:val="24"/>
          <w:lang w:val="en-US"/>
        </w:rPr>
        <w:t xml:space="preserve"> and 4</w:t>
      </w:r>
      <w:r w:rsidR="008B709E" w:rsidRPr="00CD23BF">
        <w:rPr>
          <w:rFonts w:ascii="Times New Roman" w:hAnsi="Times New Roman" w:cs="Times New Roman"/>
          <w:color w:val="auto"/>
          <w:sz w:val="24"/>
          <w:szCs w:val="24"/>
          <w:lang w:val="en-US"/>
        </w:rPr>
        <w:t xml:space="preserve"> </w:t>
      </w:r>
      <w:r w:rsidR="00D7634D" w:rsidRPr="00CD23BF">
        <w:rPr>
          <w:rFonts w:ascii="Times New Roman" w:hAnsi="Times New Roman" w:cs="Times New Roman"/>
          <w:color w:val="auto"/>
          <w:sz w:val="24"/>
          <w:szCs w:val="24"/>
          <w:lang w:val="en-US"/>
        </w:rPr>
        <w:t>report</w:t>
      </w:r>
      <w:r w:rsidR="00B10153" w:rsidRPr="00CD23BF">
        <w:rPr>
          <w:rFonts w:ascii="Times New Roman" w:hAnsi="Times New Roman" w:cs="Times New Roman"/>
          <w:color w:val="auto"/>
          <w:sz w:val="24"/>
          <w:szCs w:val="24"/>
          <w:lang w:val="en-US"/>
        </w:rPr>
        <w:t xml:space="preserve"> </w:t>
      </w:r>
      <w:r w:rsidR="00D7634D" w:rsidRPr="00CD23BF">
        <w:rPr>
          <w:rFonts w:ascii="Times New Roman" w:hAnsi="Times New Roman" w:cs="Times New Roman"/>
          <w:color w:val="auto"/>
          <w:sz w:val="24"/>
          <w:szCs w:val="24"/>
          <w:lang w:val="en-US"/>
        </w:rPr>
        <w:t>the OLS regression</w:t>
      </w:r>
      <w:r w:rsidR="004A1BF0" w:rsidRPr="00CD23BF">
        <w:rPr>
          <w:rFonts w:ascii="Times New Roman" w:hAnsi="Times New Roman" w:cs="Times New Roman"/>
          <w:color w:val="auto"/>
          <w:sz w:val="24"/>
          <w:szCs w:val="24"/>
          <w:lang w:val="en-US"/>
        </w:rPr>
        <w:t xml:space="preserve"> analysis.</w:t>
      </w:r>
      <w:r w:rsidR="008B709E" w:rsidRPr="00CD23BF">
        <w:rPr>
          <w:rFonts w:ascii="Times New Roman" w:hAnsi="Times New Roman" w:cs="Times New Roman"/>
          <w:color w:val="auto"/>
          <w:sz w:val="24"/>
          <w:szCs w:val="24"/>
          <w:lang w:val="en-US"/>
        </w:rPr>
        <w:t xml:space="preserve"> </w:t>
      </w:r>
      <w:r w:rsidR="00D1238A" w:rsidRPr="00CD23BF">
        <w:rPr>
          <w:rFonts w:ascii="Times New Roman" w:hAnsi="Times New Roman" w:cs="Times New Roman"/>
          <w:b/>
          <w:bCs/>
          <w:color w:val="auto"/>
          <w:sz w:val="24"/>
          <w:szCs w:val="24"/>
          <w:lang w:val="en-US"/>
        </w:rPr>
        <w:t xml:space="preserve"> </w:t>
      </w:r>
    </w:p>
    <w:p w14:paraId="6F003EDA" w14:textId="52E6B637" w:rsidR="00C57836" w:rsidRPr="00CD23BF" w:rsidRDefault="00C57836" w:rsidP="00C57836">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777834FE" w14:textId="629D3922" w:rsidR="00C57836" w:rsidRPr="00CD23BF" w:rsidRDefault="00C57836" w:rsidP="00C57836">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Insert Tables 2</w:t>
      </w:r>
      <w:r w:rsidR="00B10153" w:rsidRPr="00CD23BF">
        <w:rPr>
          <w:rFonts w:ascii="Times New Roman" w:hAnsi="Times New Roman" w:cs="Times New Roman"/>
          <w:color w:val="auto"/>
          <w:sz w:val="24"/>
          <w:szCs w:val="24"/>
          <w:lang w:val="en-US"/>
        </w:rPr>
        <w:t xml:space="preserve"> - 4</w:t>
      </w:r>
      <w:r w:rsidRPr="00CD23BF">
        <w:rPr>
          <w:rFonts w:ascii="Times New Roman" w:hAnsi="Times New Roman" w:cs="Times New Roman"/>
          <w:color w:val="auto"/>
          <w:sz w:val="24"/>
          <w:szCs w:val="24"/>
          <w:lang w:val="en-US"/>
        </w:rPr>
        <w:t xml:space="preserve"> about here</w:t>
      </w:r>
    </w:p>
    <w:p w14:paraId="5995E198" w14:textId="31CC17B4" w:rsidR="00C57836" w:rsidRPr="00CD23BF" w:rsidRDefault="00C57836" w:rsidP="00C57836">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5EC8A489" w14:textId="44A5BBA5" w:rsidR="00D05D3B" w:rsidRPr="00CD23BF" w:rsidRDefault="00D05D3B" w:rsidP="00F77B64">
      <w:pPr>
        <w:spacing w:after="160" w:line="480" w:lineRule="auto"/>
        <w:jc w:val="both"/>
        <w:rPr>
          <w:rFonts w:ascii="Times New Roman" w:hAnsi="Times New Roman" w:cs="Times New Roman"/>
          <w:b/>
          <w:bCs/>
          <w:color w:val="auto"/>
          <w:sz w:val="24"/>
          <w:szCs w:val="24"/>
          <w:lang w:val="en-US"/>
        </w:rPr>
      </w:pPr>
    </w:p>
    <w:p w14:paraId="372D9C6E" w14:textId="4C96FA3F" w:rsidR="00B10153" w:rsidRPr="00CD23BF" w:rsidRDefault="00B10153" w:rsidP="00244C4E">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Hypothesis 1 (higher levels of action-taking are associated with greater </w:t>
      </w:r>
      <w:r w:rsidR="00327030" w:rsidRPr="00CD23BF">
        <w:rPr>
          <w:rFonts w:ascii="Times New Roman" w:hAnsi="Times New Roman" w:cs="Times New Roman"/>
          <w:color w:val="auto"/>
          <w:sz w:val="24"/>
          <w:szCs w:val="24"/>
          <w:lang w:val="en-US"/>
        </w:rPr>
        <w:t xml:space="preserve">leader </w:t>
      </w:r>
      <w:r w:rsidRPr="00CD23BF">
        <w:rPr>
          <w:rFonts w:ascii="Times New Roman" w:hAnsi="Times New Roman" w:cs="Times New Roman"/>
          <w:color w:val="auto"/>
          <w:sz w:val="24"/>
          <w:szCs w:val="24"/>
          <w:lang w:val="en-US"/>
        </w:rPr>
        <w:t>effectiveness) is supported in all models – the coefficient is significant at p&lt;.01 in both the alumni and Finco samples when we use the self-rated measure of effectiveness. The boss-rated measure of effectiveness (which is narrower because of its focus on business outcomes) is also significant at p&lt;.05. It is worth noting that several other variables are also important:  self-prototyping is significant in all models</w:t>
      </w:r>
      <w:r w:rsidR="00005CCE" w:rsidRPr="00CD23BF">
        <w:rPr>
          <w:rFonts w:ascii="Times New Roman" w:hAnsi="Times New Roman" w:cs="Times New Roman"/>
          <w:color w:val="auto"/>
          <w:sz w:val="24"/>
          <w:szCs w:val="24"/>
          <w:lang w:val="en-US"/>
        </w:rPr>
        <w:t xml:space="preserve"> (</w:t>
      </w:r>
      <w:proofErr w:type="gramStart"/>
      <w:r w:rsidR="00005CCE" w:rsidRPr="00CD23BF">
        <w:rPr>
          <w:rFonts w:ascii="Times New Roman" w:hAnsi="Times New Roman" w:cs="Times New Roman"/>
          <w:color w:val="auto"/>
          <w:sz w:val="24"/>
          <w:szCs w:val="24"/>
          <w:lang w:val="en-US"/>
        </w:rPr>
        <w:t>i.e.</w:t>
      </w:r>
      <w:proofErr w:type="gramEnd"/>
      <w:r w:rsidR="00005CCE" w:rsidRPr="00CD23BF">
        <w:rPr>
          <w:rFonts w:ascii="Times New Roman" w:hAnsi="Times New Roman" w:cs="Times New Roman"/>
          <w:color w:val="auto"/>
          <w:sz w:val="24"/>
          <w:szCs w:val="24"/>
          <w:lang w:val="en-US"/>
        </w:rPr>
        <w:t xml:space="preserve"> individuals with higher self-prototyping frequency are more effective, with either self-rated or boss-rated measures)</w:t>
      </w:r>
      <w:r w:rsidRPr="00CD23BF">
        <w:rPr>
          <w:rFonts w:ascii="Times New Roman" w:hAnsi="Times New Roman" w:cs="Times New Roman"/>
          <w:color w:val="auto"/>
          <w:sz w:val="24"/>
          <w:szCs w:val="24"/>
          <w:lang w:val="en-US"/>
        </w:rPr>
        <w:t>, as is team size (i.e. people with larger teams are more effective). More time spent on training is significant in the Finco self-rated model, and age is significant in the Finco boss-rated model (</w:t>
      </w:r>
      <w:proofErr w:type="gramStart"/>
      <w:r w:rsidRPr="00CD23BF">
        <w:rPr>
          <w:rFonts w:ascii="Times New Roman" w:hAnsi="Times New Roman" w:cs="Times New Roman"/>
          <w:color w:val="auto"/>
          <w:sz w:val="24"/>
          <w:szCs w:val="24"/>
          <w:lang w:val="en-US"/>
        </w:rPr>
        <w:t>i.e.</w:t>
      </w:r>
      <w:proofErr w:type="gramEnd"/>
      <w:r w:rsidRPr="00CD23BF">
        <w:rPr>
          <w:rFonts w:ascii="Times New Roman" w:hAnsi="Times New Roman" w:cs="Times New Roman"/>
          <w:color w:val="auto"/>
          <w:sz w:val="24"/>
          <w:szCs w:val="24"/>
          <w:lang w:val="en-US"/>
        </w:rPr>
        <w:t xml:space="preserve"> younger leaders are rated higher).</w:t>
      </w:r>
    </w:p>
    <w:p w14:paraId="251C912B" w14:textId="46A65582" w:rsidR="00B10153" w:rsidRPr="00CD23BF" w:rsidRDefault="00B10153" w:rsidP="00244C4E">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Hypotheses 2</w:t>
      </w:r>
      <w:r w:rsidR="00222C38" w:rsidRPr="00CD23BF">
        <w:rPr>
          <w:rFonts w:ascii="Times New Roman" w:hAnsi="Times New Roman" w:cs="Times New Roman"/>
          <w:color w:val="auto"/>
          <w:sz w:val="24"/>
          <w:szCs w:val="24"/>
          <w:lang w:val="en-US"/>
        </w:rPr>
        <w:t xml:space="preserve"> and 3 examined the effect of </w:t>
      </w:r>
      <w:del w:id="270" w:author="Maya Gudka" w:date="2021-12-18T16:50:00Z">
        <w:r w:rsidRPr="00CD23BF" w:rsidDel="00151CD5">
          <w:rPr>
            <w:rFonts w:ascii="Times New Roman" w:hAnsi="Times New Roman" w:cs="Times New Roman"/>
            <w:color w:val="auto"/>
            <w:sz w:val="24"/>
            <w:szCs w:val="24"/>
            <w:lang w:val="en-US"/>
          </w:rPr>
          <w:delText xml:space="preserve"> </w:delText>
        </w:r>
      </w:del>
      <w:r w:rsidR="00437FBA" w:rsidRPr="00CD23BF">
        <w:rPr>
          <w:rFonts w:ascii="Times New Roman" w:hAnsi="Times New Roman" w:cs="Times New Roman"/>
          <w:color w:val="auto"/>
          <w:sz w:val="24"/>
          <w:szCs w:val="24"/>
          <w:lang w:val="en-US"/>
        </w:rPr>
        <w:t>task-prototyping (H2) and self-prototyping (H3) on action-taking</w:t>
      </w:r>
      <w:r w:rsidR="00D95E11" w:rsidRPr="00CD23BF">
        <w:rPr>
          <w:rFonts w:ascii="Times New Roman" w:hAnsi="Times New Roman" w:cs="Times New Roman"/>
          <w:color w:val="auto"/>
          <w:sz w:val="24"/>
          <w:szCs w:val="24"/>
          <w:lang w:val="en-US"/>
        </w:rPr>
        <w:t xml:space="preserve">. As shown </w:t>
      </w:r>
      <w:r w:rsidRPr="00CD23BF">
        <w:rPr>
          <w:rFonts w:ascii="Times New Roman" w:hAnsi="Times New Roman" w:cs="Times New Roman"/>
          <w:color w:val="auto"/>
          <w:sz w:val="24"/>
          <w:szCs w:val="24"/>
          <w:lang w:val="en-US"/>
        </w:rPr>
        <w:t xml:space="preserve">in Table 4 </w:t>
      </w:r>
      <w:r w:rsidR="00D95E11" w:rsidRPr="00CD23BF">
        <w:rPr>
          <w:rFonts w:ascii="Times New Roman" w:hAnsi="Times New Roman" w:cs="Times New Roman"/>
          <w:color w:val="auto"/>
          <w:sz w:val="24"/>
          <w:szCs w:val="24"/>
          <w:lang w:val="en-US"/>
        </w:rPr>
        <w:t>there was support for both hypotheses</w:t>
      </w:r>
      <w:r w:rsidR="00C05963" w:rsidRPr="00CD23BF">
        <w:rPr>
          <w:rFonts w:ascii="Times New Roman" w:hAnsi="Times New Roman" w:cs="Times New Roman"/>
          <w:color w:val="auto"/>
          <w:sz w:val="24"/>
          <w:szCs w:val="24"/>
          <w:lang w:val="en-US"/>
        </w:rPr>
        <w:t xml:space="preserve">. </w:t>
      </w:r>
      <w:r w:rsidR="00D95E11" w:rsidRPr="00CD23BF">
        <w:rPr>
          <w:rFonts w:ascii="Times New Roman" w:hAnsi="Times New Roman" w:cs="Times New Roman"/>
          <w:color w:val="auto"/>
          <w:sz w:val="24"/>
          <w:szCs w:val="24"/>
          <w:lang w:val="en-US"/>
        </w:rPr>
        <w:t xml:space="preserve"> </w:t>
      </w:r>
      <w:r w:rsidR="000B1F1B" w:rsidRPr="00CD23BF">
        <w:rPr>
          <w:rFonts w:ascii="Times New Roman" w:hAnsi="Times New Roman" w:cs="Times New Roman"/>
          <w:color w:val="auto"/>
          <w:sz w:val="24"/>
          <w:szCs w:val="24"/>
          <w:lang w:val="en-US"/>
        </w:rPr>
        <w:t xml:space="preserve">It is also </w:t>
      </w:r>
      <w:r w:rsidR="000B1F1B" w:rsidRPr="00CD23BF">
        <w:rPr>
          <w:rFonts w:ascii="Times New Roman" w:hAnsi="Times New Roman" w:cs="Times New Roman"/>
          <w:color w:val="auto"/>
          <w:sz w:val="24"/>
          <w:szCs w:val="24"/>
          <w:lang w:val="en-US"/>
        </w:rPr>
        <w:lastRenderedPageBreak/>
        <w:t xml:space="preserve">interesting to look at the control variables: in the alumni sample those with larger teams have higher levels of action-taking, and in the Finco sample men have higher levels of action taking than women. </w:t>
      </w:r>
      <w:r w:rsidR="00C05963" w:rsidRPr="00CD23BF">
        <w:rPr>
          <w:rFonts w:ascii="Times New Roman" w:hAnsi="Times New Roman" w:cs="Times New Roman"/>
          <w:color w:val="auto"/>
          <w:sz w:val="24"/>
          <w:szCs w:val="24"/>
          <w:lang w:val="en-US"/>
        </w:rPr>
        <w:t xml:space="preserve">The measures of knowledge and identity-development were also </w:t>
      </w:r>
      <w:r w:rsidR="00643E8E" w:rsidRPr="00CD23BF">
        <w:rPr>
          <w:rFonts w:ascii="Times New Roman" w:hAnsi="Times New Roman" w:cs="Times New Roman"/>
          <w:color w:val="auto"/>
          <w:sz w:val="24"/>
          <w:szCs w:val="24"/>
          <w:lang w:val="en-US"/>
        </w:rPr>
        <w:t xml:space="preserve">significant in most models. </w:t>
      </w:r>
    </w:p>
    <w:p w14:paraId="7169D6D0" w14:textId="2120F9FD" w:rsidR="00691D4A" w:rsidRPr="00CD23BF" w:rsidRDefault="00643E8E" w:rsidP="009C1FE6">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H</w:t>
      </w:r>
      <w:r w:rsidR="00FA0FA9" w:rsidRPr="00CD23BF">
        <w:rPr>
          <w:rFonts w:ascii="Times New Roman" w:hAnsi="Times New Roman" w:cs="Times New Roman"/>
          <w:color w:val="auto"/>
          <w:sz w:val="24"/>
          <w:szCs w:val="24"/>
          <w:lang w:val="en-US"/>
        </w:rPr>
        <w:t>ypothesis</w:t>
      </w:r>
      <w:r w:rsidR="00DF4507" w:rsidRPr="00CD23BF">
        <w:rPr>
          <w:rFonts w:ascii="Times New Roman" w:hAnsi="Times New Roman" w:cs="Times New Roman"/>
          <w:color w:val="auto"/>
          <w:sz w:val="24"/>
          <w:szCs w:val="24"/>
          <w:lang w:val="en-US"/>
        </w:rPr>
        <w:t xml:space="preserve"> </w:t>
      </w:r>
      <w:r w:rsidRPr="00CD23BF">
        <w:rPr>
          <w:rFonts w:ascii="Times New Roman" w:hAnsi="Times New Roman" w:cs="Times New Roman"/>
          <w:color w:val="auto"/>
          <w:sz w:val="24"/>
          <w:szCs w:val="24"/>
          <w:lang w:val="en-US"/>
        </w:rPr>
        <w:t xml:space="preserve">4 examined the </w:t>
      </w:r>
      <w:r w:rsidR="003A5D18" w:rsidRPr="00CD23BF">
        <w:rPr>
          <w:rFonts w:ascii="Times New Roman" w:hAnsi="Times New Roman" w:cs="Times New Roman"/>
          <w:color w:val="auto"/>
          <w:sz w:val="24"/>
          <w:szCs w:val="24"/>
          <w:lang w:val="en-US"/>
        </w:rPr>
        <w:t xml:space="preserve">potential </w:t>
      </w:r>
      <w:r w:rsidR="00250817" w:rsidRPr="00CD23BF">
        <w:rPr>
          <w:rFonts w:ascii="Times New Roman" w:hAnsi="Times New Roman" w:cs="Times New Roman"/>
          <w:i/>
          <w:iCs/>
          <w:color w:val="auto"/>
          <w:sz w:val="24"/>
          <w:szCs w:val="24"/>
          <w:lang w:val="en-US"/>
        </w:rPr>
        <w:t>mediat</w:t>
      </w:r>
      <w:r w:rsidR="003A5D18" w:rsidRPr="00CD23BF">
        <w:rPr>
          <w:rFonts w:ascii="Times New Roman" w:hAnsi="Times New Roman" w:cs="Times New Roman"/>
          <w:i/>
          <w:iCs/>
          <w:color w:val="auto"/>
          <w:sz w:val="24"/>
          <w:szCs w:val="24"/>
          <w:lang w:val="en-US"/>
        </w:rPr>
        <w:t xml:space="preserve">ing </w:t>
      </w:r>
      <w:r w:rsidR="008B33CD" w:rsidRPr="00CD23BF">
        <w:rPr>
          <w:rFonts w:ascii="Times New Roman" w:hAnsi="Times New Roman" w:cs="Times New Roman"/>
          <w:color w:val="auto"/>
          <w:sz w:val="24"/>
          <w:szCs w:val="24"/>
          <w:lang w:val="en-US"/>
        </w:rPr>
        <w:t xml:space="preserve">effect of action-taking on </w:t>
      </w:r>
      <w:r w:rsidR="002B085D" w:rsidRPr="00CD23BF">
        <w:rPr>
          <w:rFonts w:ascii="Times New Roman" w:hAnsi="Times New Roman" w:cs="Times New Roman"/>
          <w:color w:val="auto"/>
          <w:sz w:val="24"/>
          <w:szCs w:val="24"/>
          <w:lang w:val="en-US"/>
        </w:rPr>
        <w:t xml:space="preserve">the </w:t>
      </w:r>
      <w:r w:rsidR="001B23AF" w:rsidRPr="00CD23BF">
        <w:rPr>
          <w:rFonts w:ascii="Times New Roman" w:hAnsi="Times New Roman" w:cs="Times New Roman"/>
          <w:color w:val="auto"/>
          <w:sz w:val="24"/>
          <w:szCs w:val="24"/>
          <w:lang w:val="en-US"/>
        </w:rPr>
        <w:t xml:space="preserve">relationship between </w:t>
      </w:r>
      <w:r w:rsidR="008B33CD" w:rsidRPr="00CD23BF">
        <w:rPr>
          <w:rFonts w:ascii="Times New Roman" w:hAnsi="Times New Roman" w:cs="Times New Roman"/>
          <w:color w:val="auto"/>
          <w:sz w:val="24"/>
          <w:szCs w:val="24"/>
          <w:lang w:val="en-US"/>
        </w:rPr>
        <w:t xml:space="preserve">experimentation </w:t>
      </w:r>
      <w:r w:rsidR="001B23AF" w:rsidRPr="00CD23BF">
        <w:rPr>
          <w:rFonts w:ascii="Times New Roman" w:hAnsi="Times New Roman" w:cs="Times New Roman"/>
          <w:color w:val="auto"/>
          <w:sz w:val="24"/>
          <w:szCs w:val="24"/>
          <w:lang w:val="en-US"/>
        </w:rPr>
        <w:t xml:space="preserve">and </w:t>
      </w:r>
      <w:r w:rsidR="00327030" w:rsidRPr="00CD23BF">
        <w:rPr>
          <w:rFonts w:ascii="Times New Roman" w:hAnsi="Times New Roman" w:cs="Times New Roman"/>
          <w:color w:val="auto"/>
          <w:sz w:val="24"/>
          <w:szCs w:val="24"/>
          <w:lang w:val="en-US"/>
        </w:rPr>
        <w:t xml:space="preserve">leader </w:t>
      </w:r>
      <w:r w:rsidR="001B23AF" w:rsidRPr="00CD23BF">
        <w:rPr>
          <w:rFonts w:ascii="Times New Roman" w:hAnsi="Times New Roman" w:cs="Times New Roman"/>
          <w:color w:val="auto"/>
          <w:sz w:val="24"/>
          <w:szCs w:val="24"/>
          <w:lang w:val="en-US"/>
        </w:rPr>
        <w:t xml:space="preserve">effectiveness. </w:t>
      </w:r>
      <w:r w:rsidR="002B085D" w:rsidRPr="00CD23BF">
        <w:rPr>
          <w:rFonts w:ascii="Times New Roman" w:hAnsi="Times New Roman" w:cs="Times New Roman"/>
          <w:color w:val="auto"/>
          <w:sz w:val="24"/>
          <w:szCs w:val="24"/>
          <w:lang w:val="en-US"/>
        </w:rPr>
        <w:t xml:space="preserve">The </w:t>
      </w:r>
      <w:r w:rsidR="00E10A8B" w:rsidRPr="00CD23BF">
        <w:rPr>
          <w:rFonts w:ascii="Times New Roman" w:hAnsi="Times New Roman" w:cs="Times New Roman"/>
          <w:color w:val="auto"/>
          <w:sz w:val="24"/>
          <w:szCs w:val="24"/>
          <w:lang w:val="en-US"/>
        </w:rPr>
        <w:t xml:space="preserve">OLS regression models </w:t>
      </w:r>
      <w:r w:rsidR="002B085D" w:rsidRPr="00CD23BF">
        <w:rPr>
          <w:rFonts w:ascii="Times New Roman" w:hAnsi="Times New Roman" w:cs="Times New Roman"/>
          <w:color w:val="auto"/>
          <w:sz w:val="24"/>
          <w:szCs w:val="24"/>
          <w:lang w:val="en-US"/>
        </w:rPr>
        <w:t xml:space="preserve">suggest </w:t>
      </w:r>
      <w:r w:rsidR="003651A9" w:rsidRPr="00CD23BF">
        <w:rPr>
          <w:rFonts w:ascii="Times New Roman" w:hAnsi="Times New Roman" w:cs="Times New Roman"/>
          <w:color w:val="auto"/>
          <w:sz w:val="24"/>
          <w:szCs w:val="24"/>
          <w:lang w:val="en-US"/>
        </w:rPr>
        <w:t>the possibility</w:t>
      </w:r>
      <w:r w:rsidR="007F608D" w:rsidRPr="00CD23BF">
        <w:rPr>
          <w:rFonts w:ascii="Times New Roman" w:hAnsi="Times New Roman" w:cs="Times New Roman"/>
          <w:color w:val="auto"/>
          <w:sz w:val="24"/>
          <w:szCs w:val="24"/>
          <w:lang w:val="en-US"/>
        </w:rPr>
        <w:t xml:space="preserve"> that there may be both direct</w:t>
      </w:r>
      <w:r w:rsidR="003651A9" w:rsidRPr="00CD23BF">
        <w:rPr>
          <w:rFonts w:ascii="Times New Roman" w:hAnsi="Times New Roman" w:cs="Times New Roman"/>
          <w:color w:val="auto"/>
          <w:sz w:val="24"/>
          <w:szCs w:val="24"/>
          <w:lang w:val="en-US"/>
        </w:rPr>
        <w:t xml:space="preserve"> and mediated effects, g</w:t>
      </w:r>
      <w:r w:rsidR="00FA71CB" w:rsidRPr="00CD23BF">
        <w:rPr>
          <w:rFonts w:ascii="Times New Roman" w:hAnsi="Times New Roman" w:cs="Times New Roman"/>
          <w:color w:val="auto"/>
          <w:sz w:val="24"/>
          <w:szCs w:val="24"/>
          <w:lang w:val="en-US"/>
        </w:rPr>
        <w:t xml:space="preserve">iven that </w:t>
      </w:r>
      <w:r w:rsidR="00C14891" w:rsidRPr="00CD23BF">
        <w:rPr>
          <w:rFonts w:ascii="Times New Roman" w:hAnsi="Times New Roman" w:cs="Times New Roman"/>
          <w:color w:val="auto"/>
          <w:sz w:val="24"/>
          <w:szCs w:val="24"/>
          <w:lang w:val="en-US"/>
        </w:rPr>
        <w:t xml:space="preserve">the coefficient for </w:t>
      </w:r>
      <w:r w:rsidR="00A637E5" w:rsidRPr="00CD23BF">
        <w:rPr>
          <w:rFonts w:ascii="Times New Roman" w:hAnsi="Times New Roman" w:cs="Times New Roman"/>
          <w:color w:val="auto"/>
          <w:sz w:val="24"/>
          <w:szCs w:val="24"/>
          <w:lang w:val="en-US"/>
        </w:rPr>
        <w:t>self-prototyping</w:t>
      </w:r>
      <w:r w:rsidR="00C14891" w:rsidRPr="00CD23BF">
        <w:rPr>
          <w:rFonts w:ascii="Times New Roman" w:hAnsi="Times New Roman" w:cs="Times New Roman"/>
          <w:color w:val="auto"/>
          <w:sz w:val="24"/>
          <w:szCs w:val="24"/>
          <w:lang w:val="en-US"/>
        </w:rPr>
        <w:t xml:space="preserve"> is significant in Table 3</w:t>
      </w:r>
      <w:r w:rsidR="004B6326" w:rsidRPr="00CD23BF">
        <w:rPr>
          <w:rFonts w:ascii="Times New Roman" w:hAnsi="Times New Roman" w:cs="Times New Roman"/>
          <w:color w:val="auto"/>
          <w:sz w:val="24"/>
          <w:szCs w:val="24"/>
          <w:lang w:val="en-US"/>
        </w:rPr>
        <w:t>.  To explore this issue more carefully, we used the bootstrapping mediation approach recommended by Hayes (201</w:t>
      </w:r>
      <w:r w:rsidR="002865C2" w:rsidRPr="00CD23BF">
        <w:rPr>
          <w:rFonts w:ascii="Times New Roman" w:hAnsi="Times New Roman" w:cs="Times New Roman"/>
          <w:color w:val="auto"/>
          <w:sz w:val="24"/>
          <w:szCs w:val="24"/>
          <w:lang w:val="en-US"/>
        </w:rPr>
        <w:t>7</w:t>
      </w:r>
      <w:r w:rsidR="004B6326" w:rsidRPr="00CD23BF">
        <w:rPr>
          <w:rFonts w:ascii="Times New Roman" w:hAnsi="Times New Roman" w:cs="Times New Roman"/>
          <w:color w:val="auto"/>
          <w:sz w:val="24"/>
          <w:szCs w:val="24"/>
          <w:lang w:val="en-US"/>
        </w:rPr>
        <w:t>)</w:t>
      </w:r>
      <w:r w:rsidR="00FD1968" w:rsidRPr="00CD23BF">
        <w:rPr>
          <w:rFonts w:ascii="Times New Roman" w:hAnsi="Times New Roman" w:cs="Times New Roman"/>
          <w:color w:val="auto"/>
          <w:sz w:val="24"/>
          <w:szCs w:val="24"/>
          <w:lang w:val="en-US"/>
        </w:rPr>
        <w:t xml:space="preserve"> using the add-on ‘Process’ module in SPSS</w:t>
      </w:r>
      <w:r w:rsidR="00DA5292" w:rsidRPr="00CD23BF">
        <w:rPr>
          <w:rFonts w:ascii="Times New Roman" w:hAnsi="Times New Roman" w:cs="Times New Roman"/>
          <w:color w:val="auto"/>
          <w:sz w:val="24"/>
          <w:szCs w:val="24"/>
          <w:lang w:val="en-US"/>
        </w:rPr>
        <w:t xml:space="preserve">.  </w:t>
      </w:r>
      <w:r w:rsidR="00097D93" w:rsidRPr="00CD23BF">
        <w:rPr>
          <w:rFonts w:ascii="Times New Roman" w:hAnsi="Times New Roman" w:cs="Times New Roman"/>
          <w:color w:val="auto"/>
          <w:sz w:val="24"/>
          <w:szCs w:val="24"/>
          <w:lang w:val="en-US"/>
        </w:rPr>
        <w:t>This</w:t>
      </w:r>
      <w:r w:rsidR="00DB0038" w:rsidRPr="00CD23BF">
        <w:rPr>
          <w:rFonts w:ascii="Times New Roman" w:hAnsi="Times New Roman" w:cs="Times New Roman"/>
          <w:color w:val="auto"/>
          <w:sz w:val="24"/>
          <w:szCs w:val="24"/>
          <w:lang w:val="en-US"/>
        </w:rPr>
        <w:t xml:space="preserve"> allowed us to test whether the </w:t>
      </w:r>
      <w:r w:rsidR="00DB0038" w:rsidRPr="00CD23BF">
        <w:rPr>
          <w:rFonts w:ascii="Times New Roman" w:hAnsi="Times New Roman" w:cs="Times New Roman"/>
          <w:i/>
          <w:iCs/>
          <w:color w:val="auto"/>
          <w:sz w:val="24"/>
          <w:szCs w:val="24"/>
          <w:lang w:val="en-US"/>
        </w:rPr>
        <w:t>indirect</w:t>
      </w:r>
      <w:r w:rsidR="00DB0038" w:rsidRPr="00CD23BF">
        <w:rPr>
          <w:rFonts w:ascii="Times New Roman" w:hAnsi="Times New Roman" w:cs="Times New Roman"/>
          <w:color w:val="auto"/>
          <w:sz w:val="24"/>
          <w:szCs w:val="24"/>
          <w:lang w:val="en-US"/>
        </w:rPr>
        <w:t xml:space="preserve"> effect of the </w:t>
      </w:r>
      <w:r w:rsidR="008B33CD" w:rsidRPr="00CD23BF">
        <w:rPr>
          <w:rFonts w:ascii="Times New Roman" w:hAnsi="Times New Roman" w:cs="Times New Roman"/>
          <w:color w:val="auto"/>
          <w:sz w:val="24"/>
          <w:szCs w:val="24"/>
          <w:lang w:val="en-US"/>
        </w:rPr>
        <w:t>two</w:t>
      </w:r>
      <w:r w:rsidR="00DB0038" w:rsidRPr="00CD23BF">
        <w:rPr>
          <w:rFonts w:ascii="Times New Roman" w:hAnsi="Times New Roman" w:cs="Times New Roman"/>
          <w:color w:val="auto"/>
          <w:sz w:val="24"/>
          <w:szCs w:val="24"/>
          <w:lang w:val="en-US"/>
        </w:rPr>
        <w:t xml:space="preserve"> independent variables </w:t>
      </w:r>
      <w:r w:rsidR="000205BC" w:rsidRPr="00CD23BF">
        <w:rPr>
          <w:rFonts w:ascii="Times New Roman" w:hAnsi="Times New Roman" w:cs="Times New Roman"/>
          <w:color w:val="auto"/>
          <w:sz w:val="24"/>
          <w:szCs w:val="24"/>
          <w:lang w:val="en-US"/>
        </w:rPr>
        <w:t xml:space="preserve">on </w:t>
      </w:r>
      <w:r w:rsidR="00327030" w:rsidRPr="00CD23BF">
        <w:rPr>
          <w:rFonts w:ascii="Times New Roman" w:hAnsi="Times New Roman" w:cs="Times New Roman"/>
          <w:color w:val="auto"/>
          <w:sz w:val="24"/>
          <w:szCs w:val="24"/>
          <w:lang w:val="en-US"/>
        </w:rPr>
        <w:t xml:space="preserve">leader </w:t>
      </w:r>
      <w:r w:rsidR="000205BC" w:rsidRPr="00CD23BF">
        <w:rPr>
          <w:rFonts w:ascii="Times New Roman" w:hAnsi="Times New Roman" w:cs="Times New Roman"/>
          <w:color w:val="auto"/>
          <w:sz w:val="24"/>
          <w:szCs w:val="24"/>
          <w:lang w:val="en-US"/>
        </w:rPr>
        <w:t>effectiveness was significantly different from zero</w:t>
      </w:r>
      <w:r w:rsidR="00691D4A" w:rsidRPr="00CD23BF">
        <w:rPr>
          <w:rFonts w:ascii="Times New Roman" w:hAnsi="Times New Roman" w:cs="Times New Roman"/>
          <w:color w:val="auto"/>
          <w:sz w:val="24"/>
          <w:szCs w:val="24"/>
          <w:lang w:val="en-US"/>
        </w:rPr>
        <w:t>.</w:t>
      </w:r>
      <w:r w:rsidR="001548B6" w:rsidRPr="00CD23BF">
        <w:rPr>
          <w:rFonts w:ascii="Times New Roman" w:hAnsi="Times New Roman" w:cs="Times New Roman"/>
          <w:color w:val="auto"/>
          <w:sz w:val="24"/>
          <w:szCs w:val="24"/>
          <w:lang w:val="en-US"/>
        </w:rPr>
        <w:t xml:space="preserve">  </w:t>
      </w:r>
      <w:r w:rsidR="004D1EB3" w:rsidRPr="00CD23BF">
        <w:rPr>
          <w:rFonts w:ascii="Times New Roman" w:hAnsi="Times New Roman" w:cs="Times New Roman"/>
          <w:color w:val="auto"/>
          <w:sz w:val="24"/>
          <w:szCs w:val="24"/>
          <w:lang w:val="en-US"/>
        </w:rPr>
        <w:t xml:space="preserve">Table 5 shows the results of this analysis: the rows show the direct, </w:t>
      </w:r>
      <w:proofErr w:type="gramStart"/>
      <w:r w:rsidR="004D1EB3" w:rsidRPr="00CD23BF">
        <w:rPr>
          <w:rFonts w:ascii="Times New Roman" w:hAnsi="Times New Roman" w:cs="Times New Roman"/>
          <w:color w:val="auto"/>
          <w:sz w:val="24"/>
          <w:szCs w:val="24"/>
          <w:lang w:val="en-US"/>
        </w:rPr>
        <w:t>indirect</w:t>
      </w:r>
      <w:proofErr w:type="gramEnd"/>
      <w:r w:rsidR="004D1EB3" w:rsidRPr="00CD23BF">
        <w:rPr>
          <w:rFonts w:ascii="Times New Roman" w:hAnsi="Times New Roman" w:cs="Times New Roman"/>
          <w:color w:val="auto"/>
          <w:sz w:val="24"/>
          <w:szCs w:val="24"/>
          <w:lang w:val="en-US"/>
        </w:rPr>
        <w:t xml:space="preserve"> and total effect for the independent variable in turn (with all the other independent variables and controls as covariates), and we repeat the analysis three times, for the different measure of leader effectiveness.</w:t>
      </w:r>
    </w:p>
    <w:p w14:paraId="13E8C12F" w14:textId="77C84AEB" w:rsidR="00FE1FAA" w:rsidRPr="00CD23BF" w:rsidDel="003C6E8A" w:rsidRDefault="00F9054F" w:rsidP="0033408C">
      <w:pPr>
        <w:spacing w:after="160" w:line="480" w:lineRule="auto"/>
        <w:ind w:firstLine="720"/>
        <w:jc w:val="both"/>
        <w:rPr>
          <w:del w:id="271" w:author="Julian Birkinshaw" w:date="2021-12-23T12:45: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Th</w:t>
      </w:r>
      <w:r w:rsidR="00644EC9" w:rsidRPr="00CD23BF">
        <w:rPr>
          <w:rFonts w:ascii="Times New Roman" w:hAnsi="Times New Roman" w:cs="Times New Roman"/>
          <w:color w:val="auto"/>
          <w:sz w:val="24"/>
          <w:szCs w:val="24"/>
          <w:lang w:val="en-US"/>
        </w:rPr>
        <w:t>is analysis shows that the</w:t>
      </w:r>
      <w:r w:rsidRPr="00CD23BF">
        <w:rPr>
          <w:rFonts w:ascii="Times New Roman" w:hAnsi="Times New Roman" w:cs="Times New Roman"/>
          <w:color w:val="auto"/>
          <w:sz w:val="24"/>
          <w:szCs w:val="24"/>
          <w:lang w:val="en-US"/>
        </w:rPr>
        <w:t xml:space="preserve"> effect of s</w:t>
      </w:r>
      <w:r w:rsidR="00C32385" w:rsidRPr="00CD23BF">
        <w:rPr>
          <w:rFonts w:ascii="Times New Roman" w:hAnsi="Times New Roman" w:cs="Times New Roman"/>
          <w:color w:val="auto"/>
          <w:sz w:val="24"/>
          <w:szCs w:val="24"/>
          <w:lang w:val="en-US"/>
        </w:rPr>
        <w:t xml:space="preserve">elf-prototyping </w:t>
      </w:r>
      <w:r w:rsidRPr="00CD23BF">
        <w:rPr>
          <w:rFonts w:ascii="Times New Roman" w:hAnsi="Times New Roman" w:cs="Times New Roman"/>
          <w:color w:val="auto"/>
          <w:sz w:val="24"/>
          <w:szCs w:val="24"/>
          <w:lang w:val="en-US"/>
        </w:rPr>
        <w:t xml:space="preserve">on leader effectiveness is </w:t>
      </w:r>
      <w:r w:rsidRPr="00CD23BF">
        <w:rPr>
          <w:rFonts w:ascii="Times New Roman" w:hAnsi="Times New Roman" w:cs="Times New Roman"/>
          <w:i/>
          <w:iCs/>
          <w:color w:val="auto"/>
          <w:sz w:val="24"/>
          <w:szCs w:val="24"/>
          <w:lang w:val="en-US"/>
        </w:rPr>
        <w:t xml:space="preserve">partially mediated </w:t>
      </w:r>
      <w:r w:rsidRPr="00CD23BF">
        <w:rPr>
          <w:rFonts w:ascii="Times New Roman" w:hAnsi="Times New Roman" w:cs="Times New Roman"/>
          <w:color w:val="auto"/>
          <w:sz w:val="24"/>
          <w:szCs w:val="24"/>
          <w:lang w:val="en-US"/>
        </w:rPr>
        <w:t>by action taking, because the direct and indirect paths remain significant throughout.</w:t>
      </w:r>
      <w:r w:rsidR="00644EC9" w:rsidRPr="00CD23BF">
        <w:rPr>
          <w:rFonts w:ascii="Times New Roman" w:hAnsi="Times New Roman" w:cs="Times New Roman"/>
          <w:color w:val="auto"/>
          <w:sz w:val="24"/>
          <w:szCs w:val="24"/>
          <w:lang w:val="en-US"/>
        </w:rPr>
        <w:t xml:space="preserve"> In other words, </w:t>
      </w:r>
      <w:r w:rsidR="0078604B" w:rsidRPr="00CD23BF">
        <w:rPr>
          <w:rFonts w:ascii="Times New Roman" w:hAnsi="Times New Roman" w:cs="Times New Roman"/>
          <w:color w:val="auto"/>
          <w:sz w:val="24"/>
          <w:szCs w:val="24"/>
          <w:lang w:val="en-US"/>
        </w:rPr>
        <w:t xml:space="preserve">individuals who engage in self-prototyping behavior are more effective than those who do not, </w:t>
      </w:r>
      <w:r w:rsidR="0078604B" w:rsidRPr="00CD23BF">
        <w:rPr>
          <w:rFonts w:ascii="Times New Roman" w:hAnsi="Times New Roman" w:cs="Times New Roman"/>
          <w:i/>
          <w:iCs/>
          <w:color w:val="auto"/>
          <w:sz w:val="24"/>
          <w:szCs w:val="24"/>
          <w:lang w:val="en-US"/>
        </w:rPr>
        <w:t xml:space="preserve">irrespective </w:t>
      </w:r>
      <w:r w:rsidR="0078604B" w:rsidRPr="00CD23BF">
        <w:rPr>
          <w:rFonts w:ascii="Times New Roman" w:hAnsi="Times New Roman" w:cs="Times New Roman"/>
          <w:color w:val="auto"/>
          <w:sz w:val="24"/>
          <w:szCs w:val="24"/>
          <w:lang w:val="en-US"/>
        </w:rPr>
        <w:t>of the exten</w:t>
      </w:r>
      <w:r w:rsidR="00527FE8" w:rsidRPr="00CD23BF">
        <w:rPr>
          <w:rFonts w:ascii="Times New Roman" w:hAnsi="Times New Roman" w:cs="Times New Roman"/>
          <w:color w:val="auto"/>
          <w:sz w:val="24"/>
          <w:szCs w:val="24"/>
          <w:lang w:val="en-US"/>
        </w:rPr>
        <w:t xml:space="preserve">t of their action-taking. </w:t>
      </w:r>
      <w:del w:id="272" w:author="Julian Birkinshaw" w:date="2021-12-23T12:44:00Z">
        <w:r w:rsidR="00527FE8" w:rsidRPr="00CD23BF" w:rsidDel="00291D55">
          <w:rPr>
            <w:rFonts w:ascii="Times New Roman" w:hAnsi="Times New Roman" w:cs="Times New Roman"/>
            <w:color w:val="auto"/>
            <w:sz w:val="24"/>
            <w:szCs w:val="24"/>
            <w:lang w:val="en-US"/>
          </w:rPr>
          <w:delText xml:space="preserve">This suggests our </w:delText>
        </w:r>
        <w:r w:rsidR="00513A16" w:rsidRPr="00CD23BF" w:rsidDel="00291D55">
          <w:rPr>
            <w:rFonts w:ascii="Times New Roman" w:hAnsi="Times New Roman" w:cs="Times New Roman"/>
            <w:color w:val="auto"/>
            <w:sz w:val="24"/>
            <w:szCs w:val="24"/>
            <w:lang w:val="en-US"/>
          </w:rPr>
          <w:delText xml:space="preserve">arguments </w:delText>
        </w:r>
        <w:r w:rsidR="00CB77BA" w:rsidRPr="00CD23BF" w:rsidDel="00291D55">
          <w:rPr>
            <w:rFonts w:ascii="Times New Roman" w:hAnsi="Times New Roman" w:cs="Times New Roman"/>
            <w:color w:val="auto"/>
            <w:sz w:val="24"/>
            <w:szCs w:val="24"/>
            <w:lang w:val="en-US"/>
          </w:rPr>
          <w:delText xml:space="preserve">leading up to H4 </w:delText>
        </w:r>
        <w:r w:rsidR="00513A16" w:rsidRPr="00CD23BF" w:rsidDel="00291D55">
          <w:rPr>
            <w:rFonts w:ascii="Times New Roman" w:hAnsi="Times New Roman" w:cs="Times New Roman"/>
            <w:color w:val="auto"/>
            <w:sz w:val="24"/>
            <w:szCs w:val="24"/>
            <w:lang w:val="en-US"/>
          </w:rPr>
          <w:delText>were not quite right,</w:delText>
        </w:r>
        <w:r w:rsidR="006014C6" w:rsidRPr="00CD23BF" w:rsidDel="00291D55">
          <w:rPr>
            <w:rFonts w:ascii="Times New Roman" w:hAnsi="Times New Roman" w:cs="Times New Roman"/>
            <w:color w:val="auto"/>
            <w:sz w:val="24"/>
            <w:szCs w:val="24"/>
            <w:lang w:val="en-US"/>
          </w:rPr>
          <w:delText xml:space="preserve"> but </w:delText>
        </w:r>
        <w:r w:rsidR="00051FB7" w:rsidRPr="00CD23BF" w:rsidDel="00291D55">
          <w:rPr>
            <w:rFonts w:ascii="Times New Roman" w:hAnsi="Times New Roman" w:cs="Times New Roman"/>
            <w:color w:val="auto"/>
            <w:sz w:val="24"/>
            <w:szCs w:val="24"/>
            <w:lang w:val="en-US"/>
          </w:rPr>
          <w:delText xml:space="preserve">in some ways </w:delText>
        </w:r>
        <w:r w:rsidR="00FE1FAA" w:rsidRPr="00CD23BF" w:rsidDel="00291D55">
          <w:rPr>
            <w:rFonts w:ascii="Times New Roman" w:hAnsi="Times New Roman" w:cs="Times New Roman"/>
            <w:color w:val="auto"/>
            <w:sz w:val="24"/>
            <w:szCs w:val="24"/>
            <w:lang w:val="en-US"/>
          </w:rPr>
          <w:delText xml:space="preserve">it contributes positively to </w:delText>
        </w:r>
        <w:r w:rsidR="00051FB7" w:rsidRPr="00CD23BF" w:rsidDel="00291D55">
          <w:rPr>
            <w:rFonts w:ascii="Times New Roman" w:hAnsi="Times New Roman" w:cs="Times New Roman"/>
            <w:color w:val="auto"/>
            <w:sz w:val="24"/>
            <w:szCs w:val="24"/>
            <w:lang w:val="en-US"/>
          </w:rPr>
          <w:delText xml:space="preserve">our broader </w:delText>
        </w:r>
        <w:r w:rsidR="00FE1FAA" w:rsidRPr="00CD23BF" w:rsidDel="00291D55">
          <w:rPr>
            <w:rFonts w:ascii="Times New Roman" w:hAnsi="Times New Roman" w:cs="Times New Roman"/>
            <w:color w:val="auto"/>
            <w:sz w:val="24"/>
            <w:szCs w:val="24"/>
            <w:lang w:val="en-US"/>
          </w:rPr>
          <w:delText xml:space="preserve">thesis about the importance of </w:delText>
        </w:r>
        <w:r w:rsidR="00051FB7" w:rsidRPr="00CD23BF" w:rsidDel="00291D55">
          <w:rPr>
            <w:rFonts w:ascii="Times New Roman" w:hAnsi="Times New Roman" w:cs="Times New Roman"/>
            <w:color w:val="auto"/>
            <w:sz w:val="24"/>
            <w:szCs w:val="24"/>
            <w:lang w:val="en-US"/>
          </w:rPr>
          <w:delText xml:space="preserve">experimentation in the process </w:delText>
        </w:r>
        <w:r w:rsidR="00FE1FAA" w:rsidRPr="00CD23BF" w:rsidDel="00291D55">
          <w:rPr>
            <w:rFonts w:ascii="Times New Roman" w:hAnsi="Times New Roman" w:cs="Times New Roman"/>
            <w:color w:val="auto"/>
            <w:sz w:val="24"/>
            <w:szCs w:val="24"/>
            <w:lang w:val="en-US"/>
          </w:rPr>
          <w:delText xml:space="preserve">of </w:delText>
        </w:r>
        <w:r w:rsidR="00051FB7" w:rsidRPr="00CD23BF" w:rsidDel="00291D55">
          <w:rPr>
            <w:rFonts w:ascii="Times New Roman" w:hAnsi="Times New Roman" w:cs="Times New Roman"/>
            <w:color w:val="auto"/>
            <w:sz w:val="24"/>
            <w:szCs w:val="24"/>
            <w:lang w:val="en-US"/>
          </w:rPr>
          <w:delText>leadership development</w:delText>
        </w:r>
        <w:r w:rsidR="00FE1FAA" w:rsidRPr="00CD23BF" w:rsidDel="00291D55">
          <w:rPr>
            <w:rFonts w:ascii="Times New Roman" w:hAnsi="Times New Roman" w:cs="Times New Roman"/>
            <w:color w:val="auto"/>
            <w:sz w:val="24"/>
            <w:szCs w:val="24"/>
            <w:lang w:val="en-US"/>
          </w:rPr>
          <w:delText xml:space="preserve">. </w:delText>
        </w:r>
        <w:r w:rsidR="00051FB7" w:rsidRPr="00CD23BF" w:rsidDel="00291D55">
          <w:rPr>
            <w:rFonts w:ascii="Times New Roman" w:hAnsi="Times New Roman" w:cs="Times New Roman"/>
            <w:color w:val="auto"/>
            <w:sz w:val="24"/>
            <w:szCs w:val="24"/>
            <w:lang w:val="en-US"/>
          </w:rPr>
          <w:delText xml:space="preserve"> </w:delText>
        </w:r>
      </w:del>
    </w:p>
    <w:p w14:paraId="18457D3F" w14:textId="3CFDF911" w:rsidR="00FD2883" w:rsidRPr="00CD23BF" w:rsidRDefault="00FE1FAA" w:rsidP="0033408C">
      <w:pPr>
        <w:spacing w:after="160" w:line="480" w:lineRule="auto"/>
        <w:ind w:firstLine="720"/>
        <w:jc w:val="both"/>
        <w:rPr>
          <w:rFonts w:ascii="Times New Roman" w:hAnsi="Times New Roman" w:cs="Times New Roman"/>
          <w:color w:val="auto"/>
          <w:sz w:val="24"/>
          <w:szCs w:val="24"/>
          <w:lang w:val="en-US"/>
        </w:rPr>
      </w:pPr>
      <w:del w:id="273" w:author="Julian Birkinshaw" w:date="2021-12-23T12:45:00Z">
        <w:r w:rsidRPr="00CD23BF" w:rsidDel="003C6E8A">
          <w:rPr>
            <w:rFonts w:ascii="Times New Roman" w:hAnsi="Times New Roman" w:cs="Times New Roman"/>
            <w:color w:val="auto"/>
            <w:sz w:val="24"/>
            <w:szCs w:val="24"/>
            <w:lang w:val="en-US"/>
          </w:rPr>
          <w:delText>Moving t</w:delText>
        </w:r>
        <w:r w:rsidR="008C3742" w:rsidRPr="00CD23BF" w:rsidDel="003C6E8A">
          <w:rPr>
            <w:rFonts w:ascii="Times New Roman" w:hAnsi="Times New Roman" w:cs="Times New Roman"/>
            <w:color w:val="auto"/>
            <w:sz w:val="24"/>
            <w:szCs w:val="24"/>
            <w:lang w:val="en-US"/>
          </w:rPr>
          <w:delText>o the</w:delText>
        </w:r>
      </w:del>
      <w:r w:rsidR="008C3742" w:rsidRPr="00CD23BF">
        <w:rPr>
          <w:rFonts w:ascii="Times New Roman" w:hAnsi="Times New Roman" w:cs="Times New Roman"/>
          <w:color w:val="auto"/>
          <w:sz w:val="24"/>
          <w:szCs w:val="24"/>
          <w:lang w:val="en-US"/>
        </w:rPr>
        <w:t xml:space="preserve"> </w:t>
      </w:r>
      <w:ins w:id="274" w:author="Julian Birkinshaw" w:date="2021-12-23T12:47:00Z">
        <w:r w:rsidR="00D14C45">
          <w:rPr>
            <w:rFonts w:ascii="Times New Roman" w:hAnsi="Times New Roman" w:cs="Times New Roman"/>
            <w:color w:val="auto"/>
            <w:sz w:val="24"/>
            <w:szCs w:val="24"/>
            <w:lang w:val="en-US"/>
          </w:rPr>
          <w:t xml:space="preserve">Turning to the </w:t>
        </w:r>
      </w:ins>
      <w:r w:rsidR="008C3742" w:rsidRPr="00CD23BF">
        <w:rPr>
          <w:rFonts w:ascii="Times New Roman" w:hAnsi="Times New Roman" w:cs="Times New Roman"/>
          <w:color w:val="auto"/>
          <w:sz w:val="24"/>
          <w:szCs w:val="24"/>
          <w:lang w:val="en-US"/>
        </w:rPr>
        <w:t xml:space="preserve">mediation effect for </w:t>
      </w:r>
      <w:r w:rsidR="008C2A06" w:rsidRPr="00CD23BF">
        <w:rPr>
          <w:rFonts w:ascii="Times New Roman" w:hAnsi="Times New Roman" w:cs="Times New Roman"/>
          <w:color w:val="auto"/>
          <w:sz w:val="24"/>
          <w:szCs w:val="24"/>
          <w:lang w:val="en-US"/>
        </w:rPr>
        <w:t>task-protot</w:t>
      </w:r>
      <w:r w:rsidR="002E00FE" w:rsidRPr="00CD23BF">
        <w:rPr>
          <w:rFonts w:ascii="Times New Roman" w:hAnsi="Times New Roman" w:cs="Times New Roman"/>
          <w:color w:val="auto"/>
          <w:sz w:val="24"/>
          <w:szCs w:val="24"/>
          <w:lang w:val="en-US"/>
        </w:rPr>
        <w:t xml:space="preserve">yping, the </w:t>
      </w:r>
      <w:r w:rsidR="00D514B3" w:rsidRPr="00CD23BF">
        <w:rPr>
          <w:rFonts w:ascii="Times New Roman" w:hAnsi="Times New Roman" w:cs="Times New Roman"/>
          <w:color w:val="auto"/>
          <w:sz w:val="24"/>
          <w:szCs w:val="24"/>
          <w:lang w:val="en-US"/>
        </w:rPr>
        <w:t xml:space="preserve">results </w:t>
      </w:r>
      <w:r w:rsidR="002E00FE" w:rsidRPr="00CD23BF">
        <w:rPr>
          <w:rFonts w:ascii="Times New Roman" w:hAnsi="Times New Roman" w:cs="Times New Roman"/>
          <w:color w:val="auto"/>
          <w:sz w:val="24"/>
          <w:szCs w:val="24"/>
          <w:lang w:val="en-US"/>
        </w:rPr>
        <w:t>are wea</w:t>
      </w:r>
      <w:r w:rsidR="00E30115" w:rsidRPr="00CD23BF">
        <w:rPr>
          <w:rFonts w:ascii="Times New Roman" w:hAnsi="Times New Roman" w:cs="Times New Roman"/>
          <w:color w:val="auto"/>
          <w:sz w:val="24"/>
          <w:szCs w:val="24"/>
          <w:lang w:val="en-US"/>
        </w:rPr>
        <w:t xml:space="preserve">k, with </w:t>
      </w:r>
      <w:r w:rsidR="00F16E32" w:rsidRPr="00CD23BF">
        <w:rPr>
          <w:rFonts w:ascii="Times New Roman" w:hAnsi="Times New Roman" w:cs="Times New Roman"/>
          <w:color w:val="auto"/>
          <w:sz w:val="24"/>
          <w:szCs w:val="24"/>
          <w:lang w:val="en-US"/>
        </w:rPr>
        <w:t>some limited evidence of full or partial mediation, depending on the sample.</w:t>
      </w:r>
      <w:r w:rsidR="001464B5" w:rsidRPr="00CD23BF">
        <w:rPr>
          <w:rFonts w:ascii="Times New Roman" w:hAnsi="Times New Roman" w:cs="Times New Roman"/>
          <w:color w:val="auto"/>
          <w:sz w:val="24"/>
          <w:szCs w:val="24"/>
          <w:lang w:val="en-US"/>
        </w:rPr>
        <w:t xml:space="preserve"> We </w:t>
      </w:r>
      <w:r w:rsidR="0033408C" w:rsidRPr="00CD23BF">
        <w:rPr>
          <w:rFonts w:ascii="Times New Roman" w:hAnsi="Times New Roman" w:cs="Times New Roman"/>
          <w:color w:val="auto"/>
          <w:sz w:val="24"/>
          <w:szCs w:val="24"/>
          <w:lang w:val="en-US"/>
        </w:rPr>
        <w:t>would caution against drawing any strong conclusions</w:t>
      </w:r>
      <w:r w:rsidR="00064DED" w:rsidRPr="00CD23BF">
        <w:rPr>
          <w:rFonts w:ascii="Times New Roman" w:hAnsi="Times New Roman" w:cs="Times New Roman"/>
          <w:color w:val="auto"/>
          <w:sz w:val="24"/>
          <w:szCs w:val="24"/>
          <w:lang w:val="en-US"/>
        </w:rPr>
        <w:t xml:space="preserve"> for </w:t>
      </w:r>
      <w:r w:rsidR="001464B5" w:rsidRPr="00CD23BF">
        <w:rPr>
          <w:rFonts w:ascii="Times New Roman" w:hAnsi="Times New Roman" w:cs="Times New Roman"/>
          <w:color w:val="auto"/>
          <w:sz w:val="24"/>
          <w:szCs w:val="24"/>
          <w:lang w:val="en-US"/>
        </w:rPr>
        <w:t>this variable</w:t>
      </w:r>
      <w:r w:rsidR="00064DED" w:rsidRPr="00CD23BF">
        <w:rPr>
          <w:rFonts w:ascii="Times New Roman" w:hAnsi="Times New Roman" w:cs="Times New Roman"/>
          <w:color w:val="auto"/>
          <w:sz w:val="24"/>
          <w:szCs w:val="24"/>
          <w:lang w:val="en-US"/>
        </w:rPr>
        <w:t>.</w:t>
      </w:r>
      <w:r w:rsidR="001464B5" w:rsidRPr="00CD23BF">
        <w:rPr>
          <w:rFonts w:ascii="Times New Roman" w:hAnsi="Times New Roman" w:cs="Times New Roman"/>
          <w:color w:val="auto"/>
          <w:sz w:val="24"/>
          <w:szCs w:val="24"/>
          <w:lang w:val="en-US"/>
        </w:rPr>
        <w:t xml:space="preserve"> </w:t>
      </w:r>
      <w:r w:rsidR="00740C8C" w:rsidRPr="00CD23BF">
        <w:rPr>
          <w:rFonts w:ascii="Times New Roman" w:hAnsi="Times New Roman" w:cs="Times New Roman"/>
          <w:color w:val="auto"/>
          <w:sz w:val="24"/>
          <w:szCs w:val="24"/>
          <w:lang w:val="en-US"/>
        </w:rPr>
        <w:t xml:space="preserve">In sum, Hypothesis 4 is </w:t>
      </w:r>
      <w:ins w:id="275" w:author="Julian Birkinshaw" w:date="2021-12-23T12:47:00Z">
        <w:r w:rsidR="00D14C45">
          <w:rPr>
            <w:rFonts w:ascii="Times New Roman" w:hAnsi="Times New Roman" w:cs="Times New Roman"/>
            <w:color w:val="auto"/>
            <w:sz w:val="24"/>
            <w:szCs w:val="24"/>
            <w:lang w:val="en-US"/>
          </w:rPr>
          <w:t>partially supported</w:t>
        </w:r>
      </w:ins>
      <w:ins w:id="276" w:author="Julian Birkinshaw" w:date="2021-12-23T12:48:00Z">
        <w:r w:rsidR="008D280E">
          <w:rPr>
            <w:rFonts w:ascii="Times New Roman" w:hAnsi="Times New Roman" w:cs="Times New Roman"/>
            <w:color w:val="auto"/>
            <w:sz w:val="24"/>
            <w:szCs w:val="24"/>
            <w:lang w:val="en-US"/>
          </w:rPr>
          <w:t xml:space="preserve"> with self-prototyping having a direct </w:t>
        </w:r>
        <w:r w:rsidR="008D280E">
          <w:rPr>
            <w:rFonts w:ascii="Times New Roman" w:hAnsi="Times New Roman" w:cs="Times New Roman"/>
            <w:i/>
            <w:iCs/>
            <w:color w:val="auto"/>
            <w:sz w:val="24"/>
            <w:szCs w:val="24"/>
            <w:lang w:val="en-US"/>
          </w:rPr>
          <w:t xml:space="preserve">and </w:t>
        </w:r>
        <w:r w:rsidR="008D280E">
          <w:rPr>
            <w:rFonts w:ascii="Times New Roman" w:hAnsi="Times New Roman" w:cs="Times New Roman"/>
            <w:color w:val="auto"/>
            <w:sz w:val="24"/>
            <w:szCs w:val="24"/>
            <w:lang w:val="en-US"/>
          </w:rPr>
          <w:t>indirect effect on leader</w:t>
        </w:r>
        <w:r w:rsidR="00411E1B">
          <w:rPr>
            <w:rFonts w:ascii="Times New Roman" w:hAnsi="Times New Roman" w:cs="Times New Roman"/>
            <w:color w:val="auto"/>
            <w:sz w:val="24"/>
            <w:szCs w:val="24"/>
            <w:lang w:val="en-US"/>
          </w:rPr>
          <w:t xml:space="preserve"> effectiveness. </w:t>
        </w:r>
      </w:ins>
      <w:del w:id="277" w:author="Julian Birkinshaw" w:date="2021-12-23T12:48:00Z">
        <w:r w:rsidR="00740C8C" w:rsidRPr="00CD23BF" w:rsidDel="00411E1B">
          <w:rPr>
            <w:rFonts w:ascii="Times New Roman" w:hAnsi="Times New Roman" w:cs="Times New Roman"/>
            <w:color w:val="auto"/>
            <w:sz w:val="24"/>
            <w:szCs w:val="24"/>
            <w:lang w:val="en-US"/>
          </w:rPr>
          <w:delText xml:space="preserve">not supported, but the </w:delText>
        </w:r>
        <w:r w:rsidR="00556749" w:rsidRPr="00CD23BF" w:rsidDel="00411E1B">
          <w:rPr>
            <w:rFonts w:ascii="Times New Roman" w:hAnsi="Times New Roman" w:cs="Times New Roman"/>
            <w:color w:val="auto"/>
            <w:sz w:val="24"/>
            <w:szCs w:val="24"/>
            <w:lang w:val="en-US"/>
          </w:rPr>
          <w:delText>partial mediation effect for self-prototyping is nonetheless interesting and informative.</w:delText>
        </w:r>
      </w:del>
    </w:p>
    <w:p w14:paraId="7C0FDC1B" w14:textId="77777777" w:rsidR="00837C38" w:rsidRPr="00CD23BF" w:rsidRDefault="00837C38" w:rsidP="00837C38">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p w14:paraId="077BFE4F" w14:textId="598C6B2D" w:rsidR="00837C38" w:rsidRPr="00CD23BF" w:rsidRDefault="00837C38" w:rsidP="00837C38">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Insert Table 5 about here</w:t>
      </w:r>
    </w:p>
    <w:p w14:paraId="3AD7D1F9" w14:textId="77777777" w:rsidR="00837C38" w:rsidRPr="00CD23BF" w:rsidRDefault="00837C38" w:rsidP="00837C38">
      <w:pPr>
        <w:spacing w:after="60" w:line="240" w:lineRule="auto"/>
        <w:ind w:firstLine="720"/>
        <w:jc w:val="center"/>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lastRenderedPageBreak/>
        <w:t>---------------------------------</w:t>
      </w:r>
    </w:p>
    <w:p w14:paraId="501EB367" w14:textId="77777777" w:rsidR="00476009" w:rsidRDefault="00476009" w:rsidP="00F77B64">
      <w:pPr>
        <w:spacing w:after="160" w:line="480" w:lineRule="auto"/>
        <w:jc w:val="both"/>
        <w:rPr>
          <w:rFonts w:ascii="Times New Roman" w:hAnsi="Times New Roman" w:cs="Times New Roman"/>
          <w:b/>
          <w:bCs/>
          <w:color w:val="auto"/>
          <w:sz w:val="24"/>
          <w:szCs w:val="24"/>
          <w:lang w:val="en-US"/>
        </w:rPr>
      </w:pPr>
    </w:p>
    <w:p w14:paraId="00EF655A" w14:textId="30B2A2DD" w:rsidR="00747B08" w:rsidRPr="00CD23BF" w:rsidRDefault="00546610" w:rsidP="00F77B64">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Discussion and Implications</w:t>
      </w:r>
    </w:p>
    <w:p w14:paraId="3ABE780D" w14:textId="1D446F46" w:rsidR="009D2105" w:rsidRPr="00CD23BF" w:rsidRDefault="00F0710B" w:rsidP="00323C14">
      <w:pPr>
        <w:spacing w:after="160" w:line="480" w:lineRule="auto"/>
        <w:jc w:val="both"/>
        <w:rPr>
          <w:rFonts w:ascii="Times New Roman" w:hAnsi="Times New Roman" w:cs="Times New Roman"/>
          <w:color w:val="auto"/>
          <w:sz w:val="24"/>
          <w:szCs w:val="24"/>
          <w:lang w:val="en-US"/>
        </w:rPr>
      </w:pPr>
      <w:commentRangeStart w:id="278"/>
      <w:r w:rsidRPr="00CD23BF">
        <w:rPr>
          <w:rFonts w:ascii="Times New Roman" w:hAnsi="Times New Roman" w:cs="Times New Roman"/>
          <w:color w:val="auto"/>
          <w:sz w:val="24"/>
          <w:szCs w:val="24"/>
          <w:lang w:val="en-US"/>
        </w:rPr>
        <w:t>The</w:t>
      </w:r>
      <w:commentRangeEnd w:id="278"/>
      <w:r w:rsidR="002A5305">
        <w:rPr>
          <w:rStyle w:val="CommentReference"/>
          <w:lang w:val="en-US"/>
        </w:rPr>
        <w:commentReference w:id="278"/>
      </w:r>
      <w:r w:rsidRPr="00CD23BF">
        <w:rPr>
          <w:rFonts w:ascii="Times New Roman" w:hAnsi="Times New Roman" w:cs="Times New Roman"/>
          <w:color w:val="auto"/>
          <w:sz w:val="24"/>
          <w:szCs w:val="24"/>
          <w:lang w:val="en-US"/>
        </w:rPr>
        <w:t xml:space="preserve"> </w:t>
      </w:r>
      <w:r w:rsidR="000B1F1B" w:rsidRPr="00CD23BF">
        <w:rPr>
          <w:rFonts w:ascii="Times New Roman" w:hAnsi="Times New Roman" w:cs="Times New Roman"/>
          <w:color w:val="auto"/>
          <w:sz w:val="24"/>
          <w:szCs w:val="24"/>
          <w:lang w:val="en-US"/>
        </w:rPr>
        <w:t>findings</w:t>
      </w:r>
      <w:r w:rsidRPr="00CD23BF">
        <w:rPr>
          <w:rFonts w:ascii="Times New Roman" w:hAnsi="Times New Roman" w:cs="Times New Roman"/>
          <w:color w:val="auto"/>
          <w:sz w:val="24"/>
          <w:szCs w:val="24"/>
          <w:lang w:val="en-US"/>
        </w:rPr>
        <w:t xml:space="preserve"> can be summarized as follows. </w:t>
      </w:r>
      <w:r w:rsidR="00BD6E7C" w:rsidRPr="00CD23BF">
        <w:rPr>
          <w:rFonts w:ascii="Times New Roman" w:hAnsi="Times New Roman" w:cs="Times New Roman"/>
          <w:color w:val="auto"/>
          <w:sz w:val="24"/>
          <w:szCs w:val="24"/>
          <w:lang w:val="en-US"/>
        </w:rPr>
        <w:t xml:space="preserve">First, the </w:t>
      </w:r>
      <w:r w:rsidR="000B1F1B" w:rsidRPr="00CD23BF">
        <w:rPr>
          <w:rFonts w:ascii="Times New Roman" w:hAnsi="Times New Roman" w:cs="Times New Roman"/>
          <w:color w:val="auto"/>
          <w:sz w:val="24"/>
          <w:szCs w:val="24"/>
          <w:lang w:val="en-US"/>
        </w:rPr>
        <w:t xml:space="preserve">most effective </w:t>
      </w:r>
      <w:r w:rsidR="00BD6E7C" w:rsidRPr="00CD23BF">
        <w:rPr>
          <w:rFonts w:ascii="Times New Roman" w:hAnsi="Times New Roman" w:cs="Times New Roman"/>
          <w:color w:val="auto"/>
          <w:sz w:val="24"/>
          <w:szCs w:val="24"/>
          <w:lang w:val="en-US"/>
        </w:rPr>
        <w:t xml:space="preserve">leaders </w:t>
      </w:r>
      <w:r w:rsidR="003D0F8C" w:rsidRPr="00CD23BF">
        <w:rPr>
          <w:rFonts w:ascii="Times New Roman" w:hAnsi="Times New Roman" w:cs="Times New Roman"/>
          <w:color w:val="auto"/>
          <w:sz w:val="24"/>
          <w:szCs w:val="24"/>
          <w:lang w:val="en-US"/>
        </w:rPr>
        <w:t>across our two samples are those who engage in high levels of action takin</w:t>
      </w:r>
      <w:r w:rsidR="0034585F" w:rsidRPr="00CD23BF">
        <w:rPr>
          <w:rFonts w:ascii="Times New Roman" w:hAnsi="Times New Roman" w:cs="Times New Roman"/>
          <w:color w:val="auto"/>
          <w:sz w:val="24"/>
          <w:szCs w:val="24"/>
          <w:lang w:val="en-US"/>
        </w:rPr>
        <w:t xml:space="preserve">g, specifically taking on </w:t>
      </w:r>
      <w:r w:rsidR="000B1F1B" w:rsidRPr="00CD23BF">
        <w:rPr>
          <w:rFonts w:ascii="Times New Roman" w:hAnsi="Times New Roman" w:cs="Times New Roman"/>
          <w:color w:val="auto"/>
          <w:sz w:val="24"/>
          <w:szCs w:val="24"/>
          <w:lang w:val="en-US"/>
        </w:rPr>
        <w:t xml:space="preserve">challenging assignments, </w:t>
      </w:r>
      <w:r w:rsidR="0034585F" w:rsidRPr="00CD23BF">
        <w:rPr>
          <w:rFonts w:ascii="Times New Roman" w:hAnsi="Times New Roman" w:cs="Times New Roman"/>
          <w:color w:val="auto"/>
          <w:sz w:val="24"/>
          <w:szCs w:val="24"/>
          <w:lang w:val="en-US"/>
        </w:rPr>
        <w:t xml:space="preserve">engaging in novel </w:t>
      </w:r>
      <w:proofErr w:type="gramStart"/>
      <w:r w:rsidR="0034585F" w:rsidRPr="00CD23BF">
        <w:rPr>
          <w:rFonts w:ascii="Times New Roman" w:hAnsi="Times New Roman" w:cs="Times New Roman"/>
          <w:color w:val="auto"/>
          <w:sz w:val="24"/>
          <w:szCs w:val="24"/>
          <w:lang w:val="en-US"/>
        </w:rPr>
        <w:t>experiences</w:t>
      </w:r>
      <w:proofErr w:type="gramEnd"/>
      <w:r w:rsidR="0034585F" w:rsidRPr="00CD23BF">
        <w:rPr>
          <w:rFonts w:ascii="Times New Roman" w:hAnsi="Times New Roman" w:cs="Times New Roman"/>
          <w:color w:val="auto"/>
          <w:sz w:val="24"/>
          <w:szCs w:val="24"/>
          <w:lang w:val="en-US"/>
        </w:rPr>
        <w:t xml:space="preserve"> and</w:t>
      </w:r>
      <w:r w:rsidR="00106956" w:rsidRPr="00CD23BF">
        <w:rPr>
          <w:rFonts w:ascii="Times New Roman" w:hAnsi="Times New Roman" w:cs="Times New Roman"/>
          <w:color w:val="auto"/>
          <w:sz w:val="24"/>
          <w:szCs w:val="24"/>
          <w:lang w:val="en-US"/>
        </w:rPr>
        <w:t xml:space="preserve"> acting entrepreneurially</w:t>
      </w:r>
      <w:r w:rsidR="001E0DB8" w:rsidRPr="00CD23BF">
        <w:rPr>
          <w:rFonts w:ascii="Times New Roman" w:hAnsi="Times New Roman" w:cs="Times New Roman"/>
          <w:color w:val="auto"/>
          <w:sz w:val="24"/>
          <w:szCs w:val="24"/>
          <w:lang w:val="en-US"/>
        </w:rPr>
        <w:t xml:space="preserve"> (Hypothesis 1)</w:t>
      </w:r>
      <w:r w:rsidR="00106956" w:rsidRPr="00CD23BF">
        <w:rPr>
          <w:rFonts w:ascii="Times New Roman" w:hAnsi="Times New Roman" w:cs="Times New Roman"/>
          <w:color w:val="auto"/>
          <w:sz w:val="24"/>
          <w:szCs w:val="24"/>
          <w:lang w:val="en-US"/>
        </w:rPr>
        <w:t xml:space="preserve">. </w:t>
      </w:r>
      <w:r w:rsidR="001356AE" w:rsidRPr="00CD23BF">
        <w:rPr>
          <w:rFonts w:ascii="Times New Roman" w:hAnsi="Times New Roman" w:cs="Times New Roman"/>
          <w:color w:val="auto"/>
          <w:sz w:val="24"/>
          <w:szCs w:val="24"/>
          <w:lang w:val="en-US"/>
        </w:rPr>
        <w:t xml:space="preserve"> </w:t>
      </w:r>
      <w:r w:rsidR="00DD111E" w:rsidRPr="00CD23BF">
        <w:rPr>
          <w:rFonts w:ascii="Times New Roman" w:hAnsi="Times New Roman" w:cs="Times New Roman"/>
          <w:color w:val="auto"/>
          <w:sz w:val="24"/>
          <w:szCs w:val="24"/>
          <w:lang w:val="en-US"/>
        </w:rPr>
        <w:t>Second, t</w:t>
      </w:r>
      <w:r w:rsidR="001356AE" w:rsidRPr="00CD23BF">
        <w:rPr>
          <w:rFonts w:ascii="Times New Roman" w:hAnsi="Times New Roman" w:cs="Times New Roman"/>
          <w:color w:val="auto"/>
          <w:sz w:val="24"/>
          <w:szCs w:val="24"/>
          <w:lang w:val="en-US"/>
        </w:rPr>
        <w:t xml:space="preserve">hose reporting </w:t>
      </w:r>
      <w:r w:rsidR="000B1F1B" w:rsidRPr="00CD23BF">
        <w:rPr>
          <w:rFonts w:ascii="Times New Roman" w:hAnsi="Times New Roman" w:cs="Times New Roman"/>
          <w:color w:val="auto"/>
          <w:sz w:val="24"/>
          <w:szCs w:val="24"/>
          <w:lang w:val="en-US"/>
        </w:rPr>
        <w:t xml:space="preserve">high levels of action-taking are actively supporting their own </w:t>
      </w:r>
      <w:r w:rsidR="00DD111E" w:rsidRPr="00CD23BF">
        <w:rPr>
          <w:rFonts w:ascii="Times New Roman" w:hAnsi="Times New Roman" w:cs="Times New Roman"/>
          <w:color w:val="auto"/>
          <w:sz w:val="24"/>
          <w:szCs w:val="24"/>
          <w:lang w:val="en-US"/>
        </w:rPr>
        <w:t>professional growth</w:t>
      </w:r>
      <w:r w:rsidR="001356AE" w:rsidRPr="00CD23BF">
        <w:rPr>
          <w:rFonts w:ascii="Times New Roman" w:hAnsi="Times New Roman" w:cs="Times New Roman"/>
          <w:color w:val="auto"/>
          <w:sz w:val="24"/>
          <w:szCs w:val="24"/>
          <w:lang w:val="en-US"/>
        </w:rPr>
        <w:t>, through</w:t>
      </w:r>
      <w:r w:rsidR="00DD111E" w:rsidRPr="00CD23BF">
        <w:rPr>
          <w:rFonts w:ascii="Times New Roman" w:hAnsi="Times New Roman" w:cs="Times New Roman"/>
          <w:color w:val="auto"/>
          <w:sz w:val="24"/>
          <w:szCs w:val="24"/>
          <w:lang w:val="en-US"/>
        </w:rPr>
        <w:t xml:space="preserve"> </w:t>
      </w:r>
      <w:r w:rsidR="008D7AA1" w:rsidRPr="00CD23BF">
        <w:rPr>
          <w:rFonts w:ascii="Times New Roman" w:hAnsi="Times New Roman" w:cs="Times New Roman"/>
          <w:color w:val="auto"/>
          <w:sz w:val="24"/>
          <w:szCs w:val="24"/>
          <w:lang w:val="en-US"/>
        </w:rPr>
        <w:t>conscious</w:t>
      </w:r>
      <w:r w:rsidR="000B1F1B" w:rsidRPr="00CD23BF">
        <w:rPr>
          <w:rFonts w:ascii="Times New Roman" w:hAnsi="Times New Roman" w:cs="Times New Roman"/>
          <w:color w:val="auto"/>
          <w:sz w:val="24"/>
          <w:szCs w:val="24"/>
          <w:lang w:val="en-US"/>
        </w:rPr>
        <w:t xml:space="preserve"> experimentation </w:t>
      </w:r>
      <w:r w:rsidR="00500A63" w:rsidRPr="00CD23BF">
        <w:rPr>
          <w:rFonts w:ascii="Times New Roman" w:hAnsi="Times New Roman" w:cs="Times New Roman"/>
          <w:color w:val="auto"/>
          <w:sz w:val="24"/>
          <w:szCs w:val="24"/>
          <w:lang w:val="en-US"/>
        </w:rPr>
        <w:t xml:space="preserve">in </w:t>
      </w:r>
      <w:r w:rsidR="000B1F1B" w:rsidRPr="00CD23BF">
        <w:rPr>
          <w:rFonts w:ascii="Times New Roman" w:hAnsi="Times New Roman" w:cs="Times New Roman"/>
          <w:color w:val="auto"/>
          <w:sz w:val="24"/>
          <w:szCs w:val="24"/>
          <w:lang w:val="en-US"/>
        </w:rPr>
        <w:t>th</w:t>
      </w:r>
      <w:r w:rsidR="009D2105" w:rsidRPr="00CD23BF">
        <w:rPr>
          <w:rFonts w:ascii="Times New Roman" w:hAnsi="Times New Roman" w:cs="Times New Roman"/>
          <w:color w:val="auto"/>
          <w:sz w:val="24"/>
          <w:szCs w:val="24"/>
          <w:lang w:val="en-US"/>
        </w:rPr>
        <w:t xml:space="preserve">e </w:t>
      </w:r>
      <w:r w:rsidR="00500A63" w:rsidRPr="00CD23BF">
        <w:rPr>
          <w:rFonts w:ascii="Times New Roman" w:hAnsi="Times New Roman" w:cs="Times New Roman"/>
          <w:color w:val="auto"/>
          <w:sz w:val="24"/>
          <w:szCs w:val="24"/>
          <w:lang w:val="en-US"/>
        </w:rPr>
        <w:t>form</w:t>
      </w:r>
      <w:r w:rsidR="001764A3" w:rsidRPr="00CD23BF">
        <w:rPr>
          <w:rFonts w:ascii="Times New Roman" w:hAnsi="Times New Roman" w:cs="Times New Roman"/>
          <w:color w:val="auto"/>
          <w:sz w:val="24"/>
          <w:szCs w:val="24"/>
          <w:lang w:val="en-US"/>
        </w:rPr>
        <w:t xml:space="preserve"> of task-prototyping </w:t>
      </w:r>
      <w:r w:rsidR="001E0DB8" w:rsidRPr="00CD23BF">
        <w:rPr>
          <w:rFonts w:ascii="Times New Roman" w:hAnsi="Times New Roman" w:cs="Times New Roman"/>
          <w:color w:val="auto"/>
          <w:sz w:val="24"/>
          <w:szCs w:val="24"/>
          <w:lang w:val="en-US"/>
        </w:rPr>
        <w:t xml:space="preserve">(Hypothesis </w:t>
      </w:r>
      <w:r w:rsidR="00556749" w:rsidRPr="00CD23BF">
        <w:rPr>
          <w:rFonts w:ascii="Times New Roman" w:hAnsi="Times New Roman" w:cs="Times New Roman"/>
          <w:color w:val="auto"/>
          <w:sz w:val="24"/>
          <w:szCs w:val="24"/>
          <w:lang w:val="en-US"/>
        </w:rPr>
        <w:t>2</w:t>
      </w:r>
      <w:r w:rsidR="001E0DB8" w:rsidRPr="00CD23BF">
        <w:rPr>
          <w:rFonts w:ascii="Times New Roman" w:hAnsi="Times New Roman" w:cs="Times New Roman"/>
          <w:color w:val="auto"/>
          <w:sz w:val="24"/>
          <w:szCs w:val="24"/>
          <w:lang w:val="en-US"/>
        </w:rPr>
        <w:t xml:space="preserve">) </w:t>
      </w:r>
      <w:r w:rsidR="00500A63" w:rsidRPr="00CD23BF">
        <w:rPr>
          <w:rFonts w:ascii="Times New Roman" w:hAnsi="Times New Roman" w:cs="Times New Roman"/>
          <w:color w:val="auto"/>
          <w:sz w:val="24"/>
          <w:szCs w:val="24"/>
          <w:lang w:val="en-US"/>
        </w:rPr>
        <w:t>and self-prototyping</w:t>
      </w:r>
      <w:r w:rsidR="001E0DB8" w:rsidRPr="00CD23BF">
        <w:rPr>
          <w:rFonts w:ascii="Times New Roman" w:hAnsi="Times New Roman" w:cs="Times New Roman"/>
          <w:color w:val="auto"/>
          <w:sz w:val="24"/>
          <w:szCs w:val="24"/>
          <w:lang w:val="en-US"/>
        </w:rPr>
        <w:t xml:space="preserve"> (Hypothesis </w:t>
      </w:r>
      <w:r w:rsidR="00556749" w:rsidRPr="00CD23BF">
        <w:rPr>
          <w:rFonts w:ascii="Times New Roman" w:hAnsi="Times New Roman" w:cs="Times New Roman"/>
          <w:color w:val="auto"/>
          <w:sz w:val="24"/>
          <w:szCs w:val="24"/>
          <w:lang w:val="en-US"/>
        </w:rPr>
        <w:t>3</w:t>
      </w:r>
      <w:r w:rsidR="001E0DB8" w:rsidRPr="00CD23BF">
        <w:rPr>
          <w:rFonts w:ascii="Times New Roman" w:hAnsi="Times New Roman" w:cs="Times New Roman"/>
          <w:color w:val="auto"/>
          <w:sz w:val="24"/>
          <w:szCs w:val="24"/>
          <w:lang w:val="en-US"/>
        </w:rPr>
        <w:t>)</w:t>
      </w:r>
      <w:r w:rsidR="00500A63" w:rsidRPr="00CD23BF">
        <w:rPr>
          <w:rFonts w:ascii="Times New Roman" w:hAnsi="Times New Roman" w:cs="Times New Roman"/>
          <w:color w:val="auto"/>
          <w:sz w:val="24"/>
          <w:szCs w:val="24"/>
          <w:lang w:val="en-US"/>
        </w:rPr>
        <w:t>.</w:t>
      </w:r>
      <w:r w:rsidR="003064FF" w:rsidRPr="00CD23BF">
        <w:rPr>
          <w:rFonts w:ascii="Times New Roman" w:hAnsi="Times New Roman" w:cs="Times New Roman"/>
          <w:color w:val="auto"/>
          <w:sz w:val="24"/>
          <w:szCs w:val="24"/>
          <w:lang w:val="en-US"/>
        </w:rPr>
        <w:t xml:space="preserve"> </w:t>
      </w:r>
      <w:r w:rsidR="00326223" w:rsidRPr="00CD23BF">
        <w:rPr>
          <w:rFonts w:ascii="Times New Roman" w:hAnsi="Times New Roman" w:cs="Times New Roman"/>
          <w:color w:val="auto"/>
          <w:sz w:val="24"/>
          <w:szCs w:val="24"/>
          <w:lang w:val="en-US"/>
        </w:rPr>
        <w:t xml:space="preserve">Third, self-prototyping </w:t>
      </w:r>
      <w:r w:rsidR="00513693" w:rsidRPr="00CD23BF">
        <w:rPr>
          <w:rFonts w:ascii="Times New Roman" w:hAnsi="Times New Roman" w:cs="Times New Roman"/>
          <w:color w:val="auto"/>
          <w:sz w:val="24"/>
          <w:szCs w:val="24"/>
          <w:lang w:val="en-US"/>
        </w:rPr>
        <w:t xml:space="preserve">contributes both </w:t>
      </w:r>
      <w:r w:rsidR="00234E70" w:rsidRPr="00CD23BF">
        <w:rPr>
          <w:rFonts w:ascii="Times New Roman" w:hAnsi="Times New Roman" w:cs="Times New Roman"/>
          <w:color w:val="auto"/>
          <w:sz w:val="24"/>
          <w:szCs w:val="24"/>
          <w:lang w:val="en-US"/>
        </w:rPr>
        <w:t xml:space="preserve">directly </w:t>
      </w:r>
      <w:r w:rsidR="00234E70" w:rsidRPr="00CD23BF">
        <w:rPr>
          <w:rFonts w:ascii="Times New Roman" w:hAnsi="Times New Roman" w:cs="Times New Roman"/>
          <w:i/>
          <w:iCs/>
          <w:color w:val="auto"/>
          <w:sz w:val="24"/>
          <w:szCs w:val="24"/>
          <w:lang w:val="en-US"/>
        </w:rPr>
        <w:t xml:space="preserve">and </w:t>
      </w:r>
      <w:r w:rsidR="00234E70" w:rsidRPr="00CD23BF">
        <w:rPr>
          <w:rFonts w:ascii="Times New Roman" w:hAnsi="Times New Roman" w:cs="Times New Roman"/>
          <w:color w:val="auto"/>
          <w:sz w:val="24"/>
          <w:szCs w:val="24"/>
          <w:lang w:val="en-US"/>
        </w:rPr>
        <w:t xml:space="preserve">indirectly </w:t>
      </w:r>
      <w:r w:rsidR="00513693" w:rsidRPr="00CD23BF">
        <w:rPr>
          <w:rFonts w:ascii="Times New Roman" w:hAnsi="Times New Roman" w:cs="Times New Roman"/>
          <w:color w:val="auto"/>
          <w:sz w:val="24"/>
          <w:szCs w:val="24"/>
          <w:lang w:val="en-US"/>
        </w:rPr>
        <w:t>to leader effectiveness</w:t>
      </w:r>
      <w:r w:rsidR="00B10C54" w:rsidRPr="00CD23BF">
        <w:rPr>
          <w:rFonts w:ascii="Times New Roman" w:hAnsi="Times New Roman" w:cs="Times New Roman"/>
          <w:color w:val="auto"/>
          <w:sz w:val="24"/>
          <w:szCs w:val="24"/>
          <w:lang w:val="en-US"/>
        </w:rPr>
        <w:t xml:space="preserve"> (Hypothesis 4).</w:t>
      </w:r>
    </w:p>
    <w:p w14:paraId="52870163" w14:textId="66AEC18B" w:rsidR="00917A9F" w:rsidRPr="00CD23BF" w:rsidRDefault="00BF4028" w:rsidP="008F6706">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r>
      <w:del w:id="279" w:author="Maya Gudka" w:date="2021-12-18T18:39:00Z">
        <w:r w:rsidRPr="00CD23BF" w:rsidDel="000A19C6">
          <w:rPr>
            <w:rFonts w:ascii="Times New Roman" w:hAnsi="Times New Roman" w:cs="Times New Roman"/>
            <w:color w:val="auto"/>
            <w:sz w:val="24"/>
            <w:szCs w:val="24"/>
            <w:lang w:val="en-US"/>
          </w:rPr>
          <w:delText xml:space="preserve">In terms of the broader contributions of this research, </w:delText>
        </w:r>
      </w:del>
      <w:ins w:id="280" w:author="Maya Gudka" w:date="2021-12-18T18:39:00Z">
        <w:r w:rsidR="000A19C6">
          <w:rPr>
            <w:rFonts w:ascii="Times New Roman" w:hAnsi="Times New Roman" w:cs="Times New Roman"/>
            <w:color w:val="auto"/>
            <w:sz w:val="24"/>
            <w:szCs w:val="24"/>
            <w:lang w:val="en-US"/>
          </w:rPr>
          <w:t xml:space="preserve">The </w:t>
        </w:r>
      </w:ins>
      <w:ins w:id="281" w:author="Maya Gudka" w:date="2021-12-18T18:38:00Z">
        <w:r w:rsidR="000A19C6">
          <w:rPr>
            <w:rFonts w:ascii="Times New Roman" w:hAnsi="Times New Roman" w:cs="Times New Roman"/>
            <w:color w:val="auto"/>
            <w:sz w:val="24"/>
            <w:szCs w:val="24"/>
            <w:lang w:val="en-US"/>
          </w:rPr>
          <w:t xml:space="preserve">findings offer </w:t>
        </w:r>
      </w:ins>
      <w:ins w:id="282" w:author="Maya Gudka" w:date="2021-12-18T18:40:00Z">
        <w:r w:rsidR="000A19C6">
          <w:rPr>
            <w:rFonts w:ascii="Times New Roman" w:hAnsi="Times New Roman" w:cs="Times New Roman"/>
            <w:color w:val="auto"/>
            <w:sz w:val="24"/>
            <w:szCs w:val="24"/>
            <w:lang w:val="en-US"/>
          </w:rPr>
          <w:t>insights into the</w:t>
        </w:r>
      </w:ins>
      <w:ins w:id="283" w:author="Maya Gudka" w:date="2021-12-18T18:38:00Z">
        <w:r w:rsidR="000A19C6" w:rsidRPr="00CB2BE7">
          <w:rPr>
            <w:rFonts w:ascii="Times New Roman" w:hAnsi="Times New Roman" w:cs="Times New Roman"/>
            <w:color w:val="auto"/>
            <w:sz w:val="24"/>
            <w:szCs w:val="24"/>
            <w:lang w:val="en-US"/>
          </w:rPr>
          <w:t xml:space="preserve"> best ways to promote and develop effective leaders</w:t>
        </w:r>
      </w:ins>
      <w:ins w:id="284" w:author="Maya Gudka" w:date="2021-12-18T18:39:00Z">
        <w:del w:id="285" w:author="Julian Birkinshaw" w:date="2021-12-23T13:07:00Z">
          <w:r w:rsidR="000A19C6" w:rsidDel="00BA0EDA">
            <w:rPr>
              <w:rFonts w:ascii="Times New Roman" w:hAnsi="Times New Roman" w:cs="Times New Roman"/>
              <w:color w:val="auto"/>
              <w:sz w:val="24"/>
              <w:szCs w:val="24"/>
              <w:lang w:val="en-US"/>
            </w:rPr>
            <w:delText xml:space="preserve"> (Hypothesis 1)</w:delText>
          </w:r>
        </w:del>
      </w:ins>
      <w:ins w:id="286" w:author="Maya Gudka" w:date="2021-12-18T18:38:00Z">
        <w:r w:rsidR="000A19C6" w:rsidRPr="00CB2BE7">
          <w:rPr>
            <w:rFonts w:ascii="Times New Roman" w:hAnsi="Times New Roman" w:cs="Times New Roman"/>
            <w:color w:val="auto"/>
            <w:sz w:val="24"/>
            <w:szCs w:val="24"/>
            <w:lang w:val="en-US"/>
          </w:rPr>
          <w:t xml:space="preserve">. </w:t>
        </w:r>
      </w:ins>
      <w:del w:id="287" w:author="Maya Gudka" w:date="2021-12-18T18:40:00Z">
        <w:r w:rsidR="00D01523" w:rsidRPr="00CD23BF" w:rsidDel="000A19C6">
          <w:rPr>
            <w:rFonts w:ascii="Times New Roman" w:hAnsi="Times New Roman" w:cs="Times New Roman"/>
            <w:color w:val="auto"/>
            <w:sz w:val="24"/>
            <w:szCs w:val="24"/>
            <w:lang w:val="en-US"/>
          </w:rPr>
          <w:delText>the empirical findings</w:delText>
        </w:r>
      </w:del>
      <w:del w:id="288" w:author="Maya Gudka" w:date="2021-12-18T18:41:00Z">
        <w:r w:rsidR="00D01523" w:rsidRPr="00CD23BF" w:rsidDel="000A19C6">
          <w:rPr>
            <w:rFonts w:ascii="Times New Roman" w:hAnsi="Times New Roman" w:cs="Times New Roman"/>
            <w:color w:val="auto"/>
            <w:sz w:val="24"/>
            <w:szCs w:val="24"/>
            <w:lang w:val="en-US"/>
          </w:rPr>
          <w:delText xml:space="preserve"> </w:delText>
        </w:r>
      </w:del>
      <w:ins w:id="289" w:author="Maya Gudka" w:date="2021-12-18T18:41:00Z">
        <w:r w:rsidR="000A19C6">
          <w:rPr>
            <w:rFonts w:ascii="Times New Roman" w:hAnsi="Times New Roman" w:cs="Times New Roman"/>
            <w:color w:val="auto"/>
            <w:sz w:val="24"/>
            <w:szCs w:val="24"/>
            <w:lang w:val="en-US"/>
          </w:rPr>
          <w:t xml:space="preserve">They </w:t>
        </w:r>
      </w:ins>
      <w:r w:rsidR="00BA2CDC" w:rsidRPr="00CD23BF">
        <w:rPr>
          <w:rFonts w:ascii="Times New Roman" w:hAnsi="Times New Roman" w:cs="Times New Roman"/>
          <w:color w:val="auto"/>
          <w:sz w:val="24"/>
          <w:szCs w:val="24"/>
          <w:lang w:val="en-US"/>
        </w:rPr>
        <w:t xml:space="preserve">support our </w:t>
      </w:r>
      <w:r w:rsidR="00917A9F" w:rsidRPr="00CD23BF">
        <w:rPr>
          <w:rFonts w:ascii="Times New Roman" w:hAnsi="Times New Roman" w:cs="Times New Roman"/>
          <w:color w:val="auto"/>
          <w:sz w:val="24"/>
          <w:szCs w:val="24"/>
          <w:lang w:val="en-US"/>
        </w:rPr>
        <w:t xml:space="preserve">core argument that experimentation is an important but relatively </w:t>
      </w:r>
      <w:proofErr w:type="gramStart"/>
      <w:r w:rsidR="00917A9F" w:rsidRPr="00CD23BF">
        <w:rPr>
          <w:rFonts w:ascii="Times New Roman" w:hAnsi="Times New Roman" w:cs="Times New Roman"/>
          <w:color w:val="auto"/>
          <w:sz w:val="24"/>
          <w:szCs w:val="24"/>
          <w:lang w:val="en-US"/>
        </w:rPr>
        <w:t>poorly-understood</w:t>
      </w:r>
      <w:proofErr w:type="gramEnd"/>
      <w:r w:rsidR="00917A9F" w:rsidRPr="00CD23BF">
        <w:rPr>
          <w:rFonts w:ascii="Times New Roman" w:hAnsi="Times New Roman" w:cs="Times New Roman"/>
          <w:color w:val="auto"/>
          <w:sz w:val="24"/>
          <w:szCs w:val="24"/>
          <w:lang w:val="en-US"/>
        </w:rPr>
        <w:t xml:space="preserve"> aspect of leadership development</w:t>
      </w:r>
      <w:ins w:id="290" w:author="Maya Gudka" w:date="2021-12-18T18:41:00Z">
        <w:del w:id="291" w:author="Julian Birkinshaw" w:date="2021-12-23T13:07:00Z">
          <w:r w:rsidR="000A19C6" w:rsidDel="00BA0EDA">
            <w:rPr>
              <w:rFonts w:ascii="Times New Roman" w:hAnsi="Times New Roman" w:cs="Times New Roman"/>
              <w:color w:val="auto"/>
              <w:sz w:val="24"/>
              <w:szCs w:val="24"/>
              <w:lang w:val="en-US"/>
            </w:rPr>
            <w:delText xml:space="preserve"> (Hypotheses 2-4)</w:delText>
          </w:r>
        </w:del>
      </w:ins>
      <w:r w:rsidR="00917A9F" w:rsidRPr="00CD23BF">
        <w:rPr>
          <w:rFonts w:ascii="Times New Roman" w:hAnsi="Times New Roman" w:cs="Times New Roman"/>
          <w:color w:val="auto"/>
          <w:sz w:val="24"/>
          <w:szCs w:val="24"/>
          <w:lang w:val="en-US"/>
        </w:rPr>
        <w:t>.</w:t>
      </w:r>
      <w:r w:rsidR="0057486E" w:rsidRPr="00CD23BF">
        <w:rPr>
          <w:rFonts w:ascii="Times New Roman" w:hAnsi="Times New Roman" w:cs="Times New Roman"/>
          <w:color w:val="auto"/>
          <w:sz w:val="24"/>
          <w:szCs w:val="24"/>
          <w:lang w:val="en-US"/>
        </w:rPr>
        <w:t xml:space="preserve"> </w:t>
      </w:r>
      <w:ins w:id="292" w:author="Maya Gudka" w:date="2021-12-18T18:41:00Z">
        <w:r w:rsidR="000A19C6">
          <w:rPr>
            <w:rFonts w:ascii="Times New Roman" w:hAnsi="Times New Roman" w:cs="Times New Roman"/>
            <w:color w:val="auto"/>
            <w:sz w:val="24"/>
            <w:szCs w:val="24"/>
            <w:lang w:val="en-US"/>
          </w:rPr>
          <w:t>This</w:t>
        </w:r>
      </w:ins>
      <w:ins w:id="293" w:author="Maya Gudka" w:date="2021-12-18T18:40:00Z">
        <w:r w:rsidR="000A19C6" w:rsidRPr="00CB2BE7">
          <w:rPr>
            <w:rFonts w:ascii="Times New Roman" w:hAnsi="Times New Roman" w:cs="Times New Roman"/>
            <w:color w:val="auto"/>
            <w:sz w:val="24"/>
            <w:szCs w:val="24"/>
            <w:lang w:val="en-US"/>
          </w:rPr>
          <w:t xml:space="preserve"> highlights the need for time and opportunity both in an academic and </w:t>
        </w:r>
        <w:del w:id="294" w:author="Julian Birkinshaw" w:date="2021-12-23T12:26:00Z">
          <w:r w:rsidR="000A19C6" w:rsidRPr="00CB2BE7" w:rsidDel="00673842">
            <w:rPr>
              <w:rFonts w:ascii="Times New Roman" w:hAnsi="Times New Roman" w:cs="Times New Roman"/>
              <w:color w:val="auto"/>
              <w:sz w:val="24"/>
              <w:szCs w:val="24"/>
              <w:lang w:val="en-US"/>
            </w:rPr>
            <w:delText>organisational</w:delText>
          </w:r>
        </w:del>
      </w:ins>
      <w:ins w:id="295" w:author="Julian Birkinshaw" w:date="2021-12-23T12:26:00Z">
        <w:r w:rsidR="00673842" w:rsidRPr="00CB2BE7">
          <w:rPr>
            <w:rFonts w:ascii="Times New Roman" w:hAnsi="Times New Roman" w:cs="Times New Roman"/>
            <w:color w:val="auto"/>
            <w:sz w:val="24"/>
            <w:szCs w:val="24"/>
            <w:lang w:val="en-US"/>
          </w:rPr>
          <w:t>organizational</w:t>
        </w:r>
      </w:ins>
      <w:ins w:id="296" w:author="Maya Gudka" w:date="2021-12-18T18:40:00Z">
        <w:r w:rsidR="000A19C6" w:rsidRPr="00CB2BE7">
          <w:rPr>
            <w:rFonts w:ascii="Times New Roman" w:hAnsi="Times New Roman" w:cs="Times New Roman"/>
            <w:color w:val="auto"/>
            <w:sz w:val="24"/>
            <w:szCs w:val="24"/>
            <w:lang w:val="en-US"/>
          </w:rPr>
          <w:t xml:space="preserve"> context to allow leaders to experiment in preparation for action-taking. </w:t>
        </w:r>
      </w:ins>
      <w:del w:id="297" w:author="Maya Gudka" w:date="2021-12-18T18:32:00Z">
        <w:r w:rsidR="007D76D5" w:rsidRPr="00CD23BF" w:rsidDel="004D7D31">
          <w:rPr>
            <w:rFonts w:ascii="Times New Roman" w:hAnsi="Times New Roman" w:cs="Times New Roman"/>
            <w:color w:val="auto"/>
            <w:sz w:val="24"/>
            <w:szCs w:val="24"/>
            <w:lang w:val="en-US"/>
          </w:rPr>
          <w:delText xml:space="preserve">Our </w:delText>
        </w:r>
      </w:del>
      <w:ins w:id="298" w:author="Maya Gudka" w:date="2021-12-18T18:49:00Z">
        <w:r w:rsidR="00D60BBF">
          <w:rPr>
            <w:rFonts w:ascii="Times New Roman" w:hAnsi="Times New Roman" w:cs="Times New Roman"/>
            <w:color w:val="auto"/>
            <w:sz w:val="24"/>
            <w:szCs w:val="24"/>
            <w:lang w:val="en-US"/>
          </w:rPr>
          <w:t xml:space="preserve">With specific reference to </w:t>
        </w:r>
      </w:ins>
      <w:ins w:id="299" w:author="Maya Gudka" w:date="2021-12-18T18:42:00Z">
        <w:r w:rsidR="000A19C6">
          <w:rPr>
            <w:rFonts w:ascii="Times New Roman" w:hAnsi="Times New Roman" w:cs="Times New Roman"/>
            <w:color w:val="auto"/>
            <w:sz w:val="24"/>
            <w:szCs w:val="24"/>
            <w:lang w:val="en-US"/>
          </w:rPr>
          <w:t xml:space="preserve">the findings from </w:t>
        </w:r>
      </w:ins>
      <w:ins w:id="300" w:author="Maya Gudka" w:date="2021-12-18T18:33:00Z">
        <w:r w:rsidR="004D7D31">
          <w:rPr>
            <w:rFonts w:ascii="Times New Roman" w:hAnsi="Times New Roman" w:cs="Times New Roman"/>
            <w:color w:val="auto"/>
            <w:sz w:val="24"/>
            <w:szCs w:val="24"/>
            <w:lang w:val="en-US"/>
          </w:rPr>
          <w:t>Hypotheses 2 and 3, our</w:t>
        </w:r>
      </w:ins>
      <w:ins w:id="301" w:author="Maya Gudka" w:date="2021-12-18T18:32:00Z">
        <w:r w:rsidR="004D7D31" w:rsidRPr="00CD23BF">
          <w:rPr>
            <w:rFonts w:ascii="Times New Roman" w:hAnsi="Times New Roman" w:cs="Times New Roman"/>
            <w:color w:val="auto"/>
            <w:sz w:val="24"/>
            <w:szCs w:val="24"/>
            <w:lang w:val="en-US"/>
          </w:rPr>
          <w:t xml:space="preserve"> </w:t>
        </w:r>
      </w:ins>
      <w:r w:rsidR="007D76D5" w:rsidRPr="00CD23BF">
        <w:rPr>
          <w:rFonts w:ascii="Times New Roman" w:hAnsi="Times New Roman" w:cs="Times New Roman"/>
          <w:color w:val="auto"/>
          <w:sz w:val="24"/>
          <w:szCs w:val="24"/>
          <w:lang w:val="en-US"/>
        </w:rPr>
        <w:t xml:space="preserve">contribution here is </w:t>
      </w:r>
      <w:r w:rsidR="003A231F" w:rsidRPr="00CD23BF">
        <w:rPr>
          <w:rFonts w:ascii="Times New Roman" w:hAnsi="Times New Roman" w:cs="Times New Roman"/>
          <w:color w:val="auto"/>
          <w:sz w:val="24"/>
          <w:szCs w:val="24"/>
          <w:lang w:val="en-US"/>
        </w:rPr>
        <w:t>twofold</w:t>
      </w:r>
      <w:r w:rsidR="007D76D5" w:rsidRPr="00CD23BF">
        <w:rPr>
          <w:rFonts w:ascii="Times New Roman" w:hAnsi="Times New Roman" w:cs="Times New Roman"/>
          <w:color w:val="auto"/>
          <w:sz w:val="24"/>
          <w:szCs w:val="24"/>
          <w:lang w:val="en-US"/>
        </w:rPr>
        <w:t xml:space="preserve">. First, we ‘unpacked’ the concept </w:t>
      </w:r>
      <w:r w:rsidR="003A231F" w:rsidRPr="00CD23BF">
        <w:rPr>
          <w:rFonts w:ascii="Times New Roman" w:hAnsi="Times New Roman" w:cs="Times New Roman"/>
          <w:color w:val="auto"/>
          <w:sz w:val="24"/>
          <w:szCs w:val="24"/>
          <w:lang w:val="en-US"/>
        </w:rPr>
        <w:t>of experimentation</w:t>
      </w:r>
      <w:r w:rsidR="00181D92" w:rsidRPr="00CD23BF">
        <w:rPr>
          <w:rFonts w:ascii="Times New Roman" w:hAnsi="Times New Roman" w:cs="Times New Roman"/>
          <w:color w:val="auto"/>
          <w:sz w:val="24"/>
          <w:szCs w:val="24"/>
          <w:lang w:val="en-US"/>
        </w:rPr>
        <w:t xml:space="preserve">, separating out task-prototyping, which is about </w:t>
      </w:r>
      <w:r w:rsidR="004307E8" w:rsidRPr="00CD23BF">
        <w:rPr>
          <w:rFonts w:ascii="Times New Roman" w:hAnsi="Times New Roman" w:cs="Times New Roman"/>
          <w:color w:val="auto"/>
          <w:sz w:val="24"/>
          <w:szCs w:val="24"/>
          <w:lang w:val="en-US"/>
        </w:rPr>
        <w:t>the leader working (often with team members) to try out new ways of</w:t>
      </w:r>
      <w:r w:rsidR="00070F1B" w:rsidRPr="00CD23BF">
        <w:rPr>
          <w:rFonts w:ascii="Times New Roman" w:hAnsi="Times New Roman" w:cs="Times New Roman"/>
          <w:color w:val="auto"/>
          <w:sz w:val="24"/>
          <w:szCs w:val="24"/>
          <w:lang w:val="en-US"/>
        </w:rPr>
        <w:t xml:space="preserve"> getting tasks and activities done, and self-prototyping, which is about the leader </w:t>
      </w:r>
      <w:r w:rsidR="004D1EB3" w:rsidRPr="00CD23BF">
        <w:rPr>
          <w:rFonts w:ascii="Times New Roman" w:hAnsi="Times New Roman" w:cs="Times New Roman"/>
          <w:color w:val="auto"/>
          <w:sz w:val="24"/>
          <w:szCs w:val="24"/>
          <w:lang w:val="en-US"/>
        </w:rPr>
        <w:t>adjusting</w:t>
      </w:r>
      <w:r w:rsidR="00D34933" w:rsidRPr="00CD23BF">
        <w:rPr>
          <w:rFonts w:ascii="Times New Roman" w:hAnsi="Times New Roman" w:cs="Times New Roman"/>
          <w:color w:val="auto"/>
          <w:sz w:val="24"/>
          <w:szCs w:val="24"/>
          <w:lang w:val="en-US"/>
        </w:rPr>
        <w:t xml:space="preserve"> how they present themselves and relate to others</w:t>
      </w:r>
      <w:r w:rsidR="00DB5A4D" w:rsidRPr="00CD23BF">
        <w:rPr>
          <w:rFonts w:ascii="Times New Roman" w:hAnsi="Times New Roman" w:cs="Times New Roman"/>
          <w:color w:val="auto"/>
          <w:sz w:val="24"/>
          <w:szCs w:val="24"/>
          <w:lang w:val="en-US"/>
        </w:rPr>
        <w:t>.</w:t>
      </w:r>
      <w:r w:rsidR="002C6AC8" w:rsidRPr="00CD23BF">
        <w:rPr>
          <w:rFonts w:ascii="Times New Roman" w:hAnsi="Times New Roman" w:cs="Times New Roman"/>
          <w:color w:val="auto"/>
          <w:sz w:val="24"/>
          <w:szCs w:val="24"/>
          <w:lang w:val="en-US"/>
        </w:rPr>
        <w:t xml:space="preserve">  Second, we showed how experimentation fits within the broader</w:t>
      </w:r>
      <w:r w:rsidR="000100D9" w:rsidRPr="00CD23BF">
        <w:rPr>
          <w:rFonts w:ascii="Times New Roman" w:hAnsi="Times New Roman" w:cs="Times New Roman"/>
          <w:color w:val="auto"/>
          <w:sz w:val="24"/>
          <w:szCs w:val="24"/>
          <w:lang w:val="en-US"/>
        </w:rPr>
        <w:t xml:space="preserve"> body of literature on leadership development.  In </w:t>
      </w:r>
      <w:r w:rsidR="00BA6A9F" w:rsidRPr="00CD23BF">
        <w:rPr>
          <w:rFonts w:ascii="Times New Roman" w:hAnsi="Times New Roman" w:cs="Times New Roman"/>
          <w:color w:val="auto"/>
          <w:sz w:val="24"/>
          <w:szCs w:val="24"/>
          <w:lang w:val="en-US"/>
        </w:rPr>
        <w:t>relation to the</w:t>
      </w:r>
      <w:r w:rsidR="008F0F33" w:rsidRPr="00CD23BF">
        <w:rPr>
          <w:rFonts w:ascii="Times New Roman" w:hAnsi="Times New Roman" w:cs="Times New Roman"/>
          <w:color w:val="auto"/>
          <w:sz w:val="24"/>
          <w:szCs w:val="24"/>
          <w:lang w:val="en-US"/>
        </w:rPr>
        <w:t xml:space="preserve"> three</w:t>
      </w:r>
      <w:r w:rsidR="00BA6A9F" w:rsidRPr="00CD23BF">
        <w:rPr>
          <w:rFonts w:ascii="Times New Roman" w:hAnsi="Times New Roman" w:cs="Times New Roman"/>
          <w:color w:val="auto"/>
          <w:sz w:val="24"/>
          <w:szCs w:val="24"/>
          <w:lang w:val="en-US"/>
        </w:rPr>
        <w:t xml:space="preserve"> established perspectives of knowledge-development,</w:t>
      </w:r>
      <w:r w:rsidR="008F0F33" w:rsidRPr="00CD23BF">
        <w:rPr>
          <w:rFonts w:ascii="Times New Roman" w:hAnsi="Times New Roman" w:cs="Times New Roman"/>
          <w:color w:val="auto"/>
          <w:sz w:val="24"/>
          <w:szCs w:val="24"/>
          <w:lang w:val="en-US"/>
        </w:rPr>
        <w:t xml:space="preserve"> identity-development and action-taking, experimentation is</w:t>
      </w:r>
      <w:r w:rsidR="00BE2E3A" w:rsidRPr="00CD23BF">
        <w:rPr>
          <w:rFonts w:ascii="Times New Roman" w:hAnsi="Times New Roman" w:cs="Times New Roman"/>
          <w:color w:val="auto"/>
          <w:sz w:val="24"/>
          <w:szCs w:val="24"/>
          <w:lang w:val="en-US"/>
        </w:rPr>
        <w:t xml:space="preserve"> usefully conceptualized as</w:t>
      </w:r>
      <w:r w:rsidR="008F0F33" w:rsidRPr="00CD23BF">
        <w:rPr>
          <w:rFonts w:ascii="Times New Roman" w:hAnsi="Times New Roman" w:cs="Times New Roman"/>
          <w:color w:val="auto"/>
          <w:sz w:val="24"/>
          <w:szCs w:val="24"/>
          <w:lang w:val="en-US"/>
        </w:rPr>
        <w:t xml:space="preserve"> a mechanism</w:t>
      </w:r>
      <w:r w:rsidR="00F32F2B" w:rsidRPr="00CD23BF">
        <w:rPr>
          <w:rFonts w:ascii="Times New Roman" w:hAnsi="Times New Roman" w:cs="Times New Roman"/>
          <w:color w:val="auto"/>
          <w:sz w:val="24"/>
          <w:szCs w:val="24"/>
          <w:lang w:val="en-US"/>
        </w:rPr>
        <w:t xml:space="preserve"> that </w:t>
      </w:r>
      <w:r w:rsidR="00F32F2B" w:rsidRPr="00CD23BF">
        <w:rPr>
          <w:rFonts w:ascii="Times New Roman" w:hAnsi="Times New Roman" w:cs="Times New Roman"/>
          <w:i/>
          <w:iCs/>
          <w:color w:val="auto"/>
          <w:sz w:val="24"/>
          <w:szCs w:val="24"/>
          <w:lang w:val="en-US"/>
        </w:rPr>
        <w:t>links</w:t>
      </w:r>
      <w:r w:rsidR="00F32F2B" w:rsidRPr="00CD23BF">
        <w:rPr>
          <w:rFonts w:ascii="Times New Roman" w:hAnsi="Times New Roman" w:cs="Times New Roman"/>
          <w:color w:val="auto"/>
          <w:sz w:val="24"/>
          <w:szCs w:val="24"/>
          <w:lang w:val="en-US"/>
        </w:rPr>
        <w:t xml:space="preserve"> the</w:t>
      </w:r>
      <w:r w:rsidR="00BE2E3A" w:rsidRPr="00CD23BF">
        <w:rPr>
          <w:rFonts w:ascii="Times New Roman" w:hAnsi="Times New Roman" w:cs="Times New Roman"/>
          <w:color w:val="auto"/>
          <w:sz w:val="24"/>
          <w:szCs w:val="24"/>
          <w:lang w:val="en-US"/>
        </w:rPr>
        <w:t>se</w:t>
      </w:r>
      <w:r w:rsidR="00F32F2B" w:rsidRPr="00CD23BF">
        <w:rPr>
          <w:rFonts w:ascii="Times New Roman" w:hAnsi="Times New Roman" w:cs="Times New Roman"/>
          <w:color w:val="auto"/>
          <w:sz w:val="24"/>
          <w:szCs w:val="24"/>
          <w:lang w:val="en-US"/>
        </w:rPr>
        <w:t xml:space="preserve"> existing perspectives</w:t>
      </w:r>
      <w:r w:rsidR="00FB26D8" w:rsidRPr="00CD23BF">
        <w:rPr>
          <w:rFonts w:ascii="Times New Roman" w:hAnsi="Times New Roman" w:cs="Times New Roman"/>
          <w:color w:val="auto"/>
          <w:sz w:val="24"/>
          <w:szCs w:val="24"/>
          <w:lang w:val="en-US"/>
        </w:rPr>
        <w:t>: t</w:t>
      </w:r>
      <w:r w:rsidR="001B2D0D" w:rsidRPr="00CD23BF">
        <w:rPr>
          <w:rFonts w:ascii="Times New Roman" w:hAnsi="Times New Roman" w:cs="Times New Roman"/>
          <w:color w:val="auto"/>
          <w:sz w:val="24"/>
          <w:szCs w:val="24"/>
          <w:lang w:val="en-US"/>
        </w:rPr>
        <w:t xml:space="preserve">ask-prototyping </w:t>
      </w:r>
      <w:r w:rsidR="00AC7E7C" w:rsidRPr="00CD23BF">
        <w:rPr>
          <w:rFonts w:ascii="Times New Roman" w:hAnsi="Times New Roman" w:cs="Times New Roman"/>
          <w:color w:val="auto"/>
          <w:sz w:val="24"/>
          <w:szCs w:val="24"/>
          <w:lang w:val="en-US"/>
        </w:rPr>
        <w:t xml:space="preserve">is about iterating between knowledge development and action-taking (Kolb, 1984; Heifetz and Linsky, 2002), self-prototyping is about iterating between identity development and action taking (Ibarra, 1999; 2015). </w:t>
      </w:r>
    </w:p>
    <w:p w14:paraId="5C12F14C" w14:textId="11CB8790" w:rsidR="00932B30" w:rsidRPr="00CD23BF" w:rsidDel="00D60BBF" w:rsidRDefault="00942F78" w:rsidP="00323C14">
      <w:pPr>
        <w:spacing w:after="160" w:line="480" w:lineRule="auto"/>
        <w:jc w:val="both"/>
        <w:rPr>
          <w:del w:id="302" w:author="Maya Gudka" w:date="2021-12-18T18:44: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lastRenderedPageBreak/>
        <w:tab/>
      </w:r>
      <w:r w:rsidR="002B04F8" w:rsidRPr="00CD23BF">
        <w:rPr>
          <w:rFonts w:ascii="Times New Roman" w:hAnsi="Times New Roman" w:cs="Times New Roman"/>
          <w:color w:val="auto"/>
          <w:sz w:val="24"/>
          <w:szCs w:val="24"/>
          <w:lang w:val="en-US"/>
        </w:rPr>
        <w:t xml:space="preserve">A </w:t>
      </w:r>
      <w:r w:rsidR="00B46BAB" w:rsidRPr="00CD23BF">
        <w:rPr>
          <w:rFonts w:ascii="Times New Roman" w:hAnsi="Times New Roman" w:cs="Times New Roman"/>
          <w:color w:val="auto"/>
          <w:sz w:val="24"/>
          <w:szCs w:val="24"/>
          <w:lang w:val="en-US"/>
        </w:rPr>
        <w:t xml:space="preserve">couple of </w:t>
      </w:r>
      <w:r w:rsidR="002B04F8" w:rsidRPr="00CD23BF">
        <w:rPr>
          <w:rFonts w:ascii="Times New Roman" w:hAnsi="Times New Roman" w:cs="Times New Roman"/>
          <w:color w:val="auto"/>
          <w:sz w:val="24"/>
          <w:szCs w:val="24"/>
          <w:lang w:val="en-US"/>
        </w:rPr>
        <w:t xml:space="preserve">related </w:t>
      </w:r>
      <w:r w:rsidR="0080191A" w:rsidRPr="00CD23BF">
        <w:rPr>
          <w:rFonts w:ascii="Times New Roman" w:hAnsi="Times New Roman" w:cs="Times New Roman"/>
          <w:color w:val="auto"/>
          <w:sz w:val="24"/>
          <w:szCs w:val="24"/>
          <w:lang w:val="en-US"/>
        </w:rPr>
        <w:t xml:space="preserve">ideas arise from this research, and it is useful to sketch them out here, </w:t>
      </w:r>
      <w:r w:rsidR="000C79CF" w:rsidRPr="00CD23BF">
        <w:rPr>
          <w:rFonts w:ascii="Times New Roman" w:hAnsi="Times New Roman" w:cs="Times New Roman"/>
          <w:color w:val="auto"/>
          <w:sz w:val="24"/>
          <w:szCs w:val="24"/>
          <w:lang w:val="en-US"/>
        </w:rPr>
        <w:t xml:space="preserve">particularly </w:t>
      </w:r>
      <w:proofErr w:type="gramStart"/>
      <w:r w:rsidR="000C79CF" w:rsidRPr="00CD23BF">
        <w:rPr>
          <w:rFonts w:ascii="Times New Roman" w:hAnsi="Times New Roman" w:cs="Times New Roman"/>
          <w:color w:val="auto"/>
          <w:sz w:val="24"/>
          <w:szCs w:val="24"/>
          <w:lang w:val="en-US"/>
        </w:rPr>
        <w:t>with regard to</w:t>
      </w:r>
      <w:proofErr w:type="gramEnd"/>
      <w:r w:rsidR="000C79CF" w:rsidRPr="00CD23BF">
        <w:rPr>
          <w:rFonts w:ascii="Times New Roman" w:hAnsi="Times New Roman" w:cs="Times New Roman"/>
          <w:color w:val="auto"/>
          <w:sz w:val="24"/>
          <w:szCs w:val="24"/>
          <w:lang w:val="en-US"/>
        </w:rPr>
        <w:t xml:space="preserve"> </w:t>
      </w:r>
      <w:r w:rsidR="00B014FD" w:rsidRPr="00CD23BF">
        <w:rPr>
          <w:rFonts w:ascii="Times New Roman" w:hAnsi="Times New Roman" w:cs="Times New Roman"/>
          <w:color w:val="auto"/>
          <w:sz w:val="24"/>
          <w:szCs w:val="24"/>
          <w:lang w:val="en-US"/>
        </w:rPr>
        <w:t>future research directions</w:t>
      </w:r>
      <w:r w:rsidR="000C79CF" w:rsidRPr="00CD23BF">
        <w:rPr>
          <w:rFonts w:ascii="Times New Roman" w:hAnsi="Times New Roman" w:cs="Times New Roman"/>
          <w:color w:val="auto"/>
          <w:sz w:val="24"/>
          <w:szCs w:val="24"/>
          <w:lang w:val="en-US"/>
        </w:rPr>
        <w:t>.</w:t>
      </w:r>
      <w:ins w:id="303" w:author="Maya Gudka" w:date="2021-12-18T18:44:00Z">
        <w:r w:rsidR="00D60BBF">
          <w:rPr>
            <w:rFonts w:ascii="Times New Roman" w:hAnsi="Times New Roman" w:cs="Times New Roman"/>
            <w:color w:val="auto"/>
            <w:sz w:val="24"/>
            <w:szCs w:val="24"/>
            <w:lang w:val="en-US"/>
          </w:rPr>
          <w:t xml:space="preserve"> </w:t>
        </w:r>
      </w:ins>
    </w:p>
    <w:p w14:paraId="1FA965B0" w14:textId="2F7BD65E" w:rsidR="00772057" w:rsidRDefault="00B46BAB">
      <w:pPr>
        <w:spacing w:after="160" w:line="480" w:lineRule="auto"/>
        <w:jc w:val="both"/>
        <w:rPr>
          <w:ins w:id="304" w:author="Maya Gudka" w:date="2021-12-18T18:44:00Z"/>
          <w:rFonts w:ascii="Times New Roman" w:hAnsi="Times New Roman" w:cs="Times New Roman"/>
          <w:color w:val="auto"/>
          <w:sz w:val="24"/>
          <w:szCs w:val="24"/>
          <w:lang w:val="en-US"/>
        </w:rPr>
        <w:pPrChange w:id="305" w:author="Maya Gudka" w:date="2021-12-18T18:44:00Z">
          <w:pPr>
            <w:spacing w:line="480" w:lineRule="auto"/>
            <w:ind w:firstLine="360"/>
            <w:jc w:val="both"/>
          </w:pPr>
        </w:pPrChange>
      </w:pPr>
      <w:del w:id="306" w:author="Maya Gudka" w:date="2021-12-18T18:43:00Z">
        <w:r w:rsidRPr="00CD23BF" w:rsidDel="00D60BBF">
          <w:rPr>
            <w:rFonts w:ascii="Times New Roman" w:hAnsi="Times New Roman" w:cs="Times New Roman"/>
            <w:color w:val="auto"/>
            <w:sz w:val="24"/>
            <w:szCs w:val="24"/>
            <w:lang w:val="en-US"/>
          </w:rPr>
          <w:delText>Second</w:delText>
        </w:r>
      </w:del>
      <w:ins w:id="307" w:author="Maya Gudka" w:date="2021-12-18T18:43:00Z">
        <w:r w:rsidR="00D60BBF">
          <w:rPr>
            <w:rFonts w:ascii="Times New Roman" w:hAnsi="Times New Roman" w:cs="Times New Roman"/>
            <w:color w:val="auto"/>
            <w:sz w:val="24"/>
            <w:szCs w:val="24"/>
            <w:lang w:val="en-US"/>
          </w:rPr>
          <w:t>First</w:t>
        </w:r>
      </w:ins>
      <w:r w:rsidR="00DC1BC1" w:rsidRPr="00CD23BF">
        <w:rPr>
          <w:rFonts w:ascii="Times New Roman" w:hAnsi="Times New Roman" w:cs="Times New Roman"/>
          <w:color w:val="auto"/>
          <w:sz w:val="24"/>
          <w:szCs w:val="24"/>
          <w:lang w:val="en-US"/>
        </w:rPr>
        <w:t xml:space="preserve">, </w:t>
      </w:r>
      <w:ins w:id="308" w:author="Julian Birkinshaw" w:date="2021-12-23T13:10:00Z">
        <w:r w:rsidR="006104AD">
          <w:rPr>
            <w:rFonts w:ascii="Times New Roman" w:hAnsi="Times New Roman" w:cs="Times New Roman"/>
            <w:color w:val="auto"/>
            <w:sz w:val="24"/>
            <w:szCs w:val="24"/>
            <w:lang w:val="en-US"/>
          </w:rPr>
          <w:t xml:space="preserve">our study builds </w:t>
        </w:r>
      </w:ins>
      <w:ins w:id="309" w:author="Maya Gudka" w:date="2021-12-18T17:30:00Z">
        <w:del w:id="310" w:author="Julian Birkinshaw" w:date="2021-12-23T13:10:00Z">
          <w:r w:rsidR="0002418D" w:rsidDel="006104AD">
            <w:rPr>
              <w:rFonts w:ascii="Times New Roman" w:hAnsi="Times New Roman" w:cs="Times New Roman"/>
              <w:color w:val="auto"/>
              <w:sz w:val="24"/>
              <w:szCs w:val="24"/>
              <w:lang w:val="en-US"/>
            </w:rPr>
            <w:delText>we</w:delText>
          </w:r>
        </w:del>
      </w:ins>
      <w:ins w:id="311" w:author="Julian Birkinshaw" w:date="2021-12-23T13:09:00Z">
        <w:r w:rsidR="004270CB">
          <w:rPr>
            <w:rFonts w:ascii="Times New Roman" w:hAnsi="Times New Roman" w:cs="Times New Roman"/>
            <w:color w:val="auto"/>
            <w:sz w:val="24"/>
            <w:szCs w:val="24"/>
            <w:lang w:val="en-US"/>
          </w:rPr>
          <w:t xml:space="preserve">on Day et </w:t>
        </w:r>
        <w:proofErr w:type="spellStart"/>
        <w:r w:rsidR="004270CB">
          <w:rPr>
            <w:rFonts w:ascii="Times New Roman" w:hAnsi="Times New Roman" w:cs="Times New Roman"/>
            <w:color w:val="auto"/>
            <w:sz w:val="24"/>
            <w:szCs w:val="24"/>
            <w:lang w:val="en-US"/>
          </w:rPr>
          <w:t>al’s</w:t>
        </w:r>
        <w:proofErr w:type="spellEnd"/>
        <w:r w:rsidR="004270CB">
          <w:rPr>
            <w:rFonts w:ascii="Times New Roman" w:hAnsi="Times New Roman" w:cs="Times New Roman"/>
            <w:color w:val="auto"/>
            <w:sz w:val="24"/>
            <w:szCs w:val="24"/>
            <w:lang w:val="en-US"/>
          </w:rPr>
          <w:t xml:space="preserve"> (2014) notion </w:t>
        </w:r>
        <w:r w:rsidR="004F7C51">
          <w:rPr>
            <w:rFonts w:ascii="Times New Roman" w:hAnsi="Times New Roman" w:cs="Times New Roman"/>
            <w:color w:val="auto"/>
            <w:sz w:val="24"/>
            <w:szCs w:val="24"/>
            <w:lang w:val="en-US"/>
          </w:rPr>
          <w:t>that leadership development occurs in part through</w:t>
        </w:r>
        <w:r w:rsidR="004270CB">
          <w:rPr>
            <w:rFonts w:ascii="Times New Roman" w:hAnsi="Times New Roman" w:cs="Times New Roman"/>
            <w:color w:val="auto"/>
            <w:sz w:val="24"/>
            <w:szCs w:val="24"/>
            <w:lang w:val="en-US"/>
          </w:rPr>
          <w:t xml:space="preserve"> </w:t>
        </w:r>
      </w:ins>
      <w:ins w:id="312" w:author="Maya Gudka" w:date="2021-12-18T17:30:00Z">
        <w:del w:id="313" w:author="Julian Birkinshaw" w:date="2021-12-23T13:09:00Z">
          <w:r w:rsidR="0002418D" w:rsidDel="004270CB">
            <w:rPr>
              <w:rFonts w:ascii="Times New Roman" w:hAnsi="Times New Roman" w:cs="Times New Roman"/>
              <w:color w:val="auto"/>
              <w:sz w:val="24"/>
              <w:szCs w:val="24"/>
              <w:lang w:val="en-US"/>
            </w:rPr>
            <w:delText xml:space="preserve"> re</w:delText>
          </w:r>
        </w:del>
      </w:ins>
      <w:ins w:id="314" w:author="Maya Gudka" w:date="2021-12-18T17:31:00Z">
        <w:del w:id="315" w:author="Julian Birkinshaw" w:date="2021-12-23T13:09:00Z">
          <w:r w:rsidR="0002418D" w:rsidDel="004270CB">
            <w:rPr>
              <w:rFonts w:ascii="Times New Roman" w:hAnsi="Times New Roman" w:cs="Times New Roman"/>
              <w:color w:val="auto"/>
              <w:sz w:val="24"/>
              <w:szCs w:val="24"/>
              <w:lang w:val="en-US"/>
            </w:rPr>
            <w:delText>fer to the</w:delText>
          </w:r>
        </w:del>
      </w:ins>
      <w:ins w:id="316" w:author="Maya Gudka" w:date="2021-12-18T17:29:00Z">
        <w:del w:id="317" w:author="Julian Birkinshaw" w:date="2021-12-23T13:09:00Z">
          <w:r w:rsidR="0034336A" w:rsidDel="004270CB">
            <w:rPr>
              <w:rFonts w:ascii="Times New Roman" w:hAnsi="Times New Roman" w:cs="Times New Roman"/>
              <w:color w:val="auto"/>
              <w:sz w:val="24"/>
              <w:szCs w:val="24"/>
              <w:lang w:val="en-US"/>
            </w:rPr>
            <w:delText xml:space="preserve"> </w:delText>
          </w:r>
        </w:del>
        <w:r w:rsidR="0034336A">
          <w:rPr>
            <w:rFonts w:ascii="Times New Roman" w:hAnsi="Times New Roman" w:cs="Times New Roman"/>
            <w:color w:val="auto"/>
            <w:sz w:val="24"/>
            <w:szCs w:val="24"/>
            <w:lang w:val="en-US"/>
          </w:rPr>
          <w:t>‘white space’</w:t>
        </w:r>
      </w:ins>
      <w:ins w:id="318" w:author="Julian Birkinshaw" w:date="2021-12-23T13:09:00Z">
        <w:r w:rsidR="004270CB">
          <w:rPr>
            <w:rFonts w:ascii="Times New Roman" w:hAnsi="Times New Roman" w:cs="Times New Roman"/>
            <w:color w:val="auto"/>
            <w:sz w:val="24"/>
            <w:szCs w:val="24"/>
            <w:lang w:val="en-US"/>
          </w:rPr>
          <w:t xml:space="preserve"> activities</w:t>
        </w:r>
      </w:ins>
      <w:ins w:id="319" w:author="Julian Birkinshaw" w:date="2021-12-23T13:10:00Z">
        <w:r w:rsidR="006104AD">
          <w:rPr>
            <w:rFonts w:ascii="Times New Roman" w:hAnsi="Times New Roman" w:cs="Times New Roman"/>
            <w:color w:val="auto"/>
            <w:sz w:val="24"/>
            <w:szCs w:val="24"/>
            <w:lang w:val="en-US"/>
          </w:rPr>
          <w:t xml:space="preserve"> which </w:t>
        </w:r>
        <w:r w:rsidR="00F51C03">
          <w:rPr>
            <w:rFonts w:ascii="Times New Roman" w:hAnsi="Times New Roman" w:cs="Times New Roman"/>
            <w:color w:val="auto"/>
            <w:sz w:val="24"/>
            <w:szCs w:val="24"/>
            <w:lang w:val="en-US"/>
          </w:rPr>
          <w:t>are not always intentio</w:t>
        </w:r>
      </w:ins>
      <w:ins w:id="320" w:author="Julian Birkinshaw" w:date="2021-12-23T13:11:00Z">
        <w:r w:rsidR="00F51C03">
          <w:rPr>
            <w:rFonts w:ascii="Times New Roman" w:hAnsi="Times New Roman" w:cs="Times New Roman"/>
            <w:color w:val="auto"/>
            <w:sz w:val="24"/>
            <w:szCs w:val="24"/>
            <w:lang w:val="en-US"/>
          </w:rPr>
          <w:t>nal</w:t>
        </w:r>
      </w:ins>
      <w:ins w:id="321" w:author="Maya Gudka" w:date="2021-12-18T17:47:00Z">
        <w:del w:id="322" w:author="Julian Birkinshaw" w:date="2021-12-23T13:10:00Z">
          <w:r w:rsidR="00772057" w:rsidDel="00F51C03">
            <w:rPr>
              <w:rFonts w:ascii="Times New Roman" w:hAnsi="Times New Roman" w:cs="Times New Roman"/>
              <w:color w:val="auto"/>
              <w:sz w:val="24"/>
              <w:szCs w:val="24"/>
              <w:lang w:val="en-US"/>
            </w:rPr>
            <w:delText>-</w:delText>
          </w:r>
        </w:del>
      </w:ins>
      <w:ins w:id="323" w:author="Maya Gudka" w:date="2021-12-18T17:32:00Z">
        <w:del w:id="324" w:author="Julian Birkinshaw" w:date="2021-12-23T13:10:00Z">
          <w:r w:rsidR="0002418D" w:rsidDel="00F51C03">
            <w:rPr>
              <w:rFonts w:ascii="Times New Roman" w:hAnsi="Times New Roman" w:cs="Times New Roman"/>
              <w:color w:val="auto"/>
              <w:sz w:val="24"/>
              <w:szCs w:val="24"/>
              <w:lang w:val="en-US"/>
            </w:rPr>
            <w:delText xml:space="preserve"> ongoing activities which contribute to development</w:delText>
          </w:r>
        </w:del>
      </w:ins>
      <w:ins w:id="325" w:author="Maya Gudka" w:date="2021-12-18T17:33:00Z">
        <w:del w:id="326" w:author="Julian Birkinshaw" w:date="2021-12-23T13:10:00Z">
          <w:r w:rsidR="0002418D" w:rsidDel="00F51C03">
            <w:rPr>
              <w:rFonts w:ascii="Times New Roman" w:hAnsi="Times New Roman" w:cs="Times New Roman"/>
              <w:color w:val="auto"/>
              <w:sz w:val="24"/>
              <w:szCs w:val="24"/>
              <w:lang w:val="en-US"/>
            </w:rPr>
            <w:delText>,</w:delText>
          </w:r>
        </w:del>
      </w:ins>
      <w:ins w:id="327" w:author="Maya Gudka" w:date="2021-12-18T17:29:00Z">
        <w:del w:id="328" w:author="Julian Birkinshaw" w:date="2021-12-23T13:10:00Z">
          <w:r w:rsidR="0034336A" w:rsidDel="00F51C03">
            <w:rPr>
              <w:rFonts w:ascii="Times New Roman" w:hAnsi="Times New Roman" w:cs="Times New Roman"/>
              <w:color w:val="auto"/>
              <w:sz w:val="24"/>
              <w:szCs w:val="24"/>
              <w:lang w:val="en-US"/>
            </w:rPr>
            <w:delText xml:space="preserve"> </w:delText>
          </w:r>
          <w:r w:rsidR="0002418D" w:rsidDel="00F51C03">
            <w:rPr>
              <w:rFonts w:ascii="Times New Roman" w:hAnsi="Times New Roman" w:cs="Times New Roman"/>
              <w:color w:val="auto"/>
              <w:sz w:val="24"/>
              <w:szCs w:val="24"/>
              <w:lang w:val="en-US"/>
            </w:rPr>
            <w:delText xml:space="preserve">highlighted by </w:delText>
          </w:r>
        </w:del>
      </w:ins>
      <w:del w:id="329" w:author="Julian Birkinshaw" w:date="2021-12-23T13:10:00Z">
        <w:r w:rsidR="000C1224" w:rsidRPr="00CD23BF" w:rsidDel="00F51C03">
          <w:rPr>
            <w:rFonts w:ascii="Times New Roman" w:hAnsi="Times New Roman" w:cs="Times New Roman"/>
            <w:color w:val="auto"/>
            <w:sz w:val="24"/>
            <w:szCs w:val="24"/>
            <w:lang w:val="en-US"/>
          </w:rPr>
          <w:delText>Day et al (2014)</w:delText>
        </w:r>
      </w:del>
      <w:ins w:id="330" w:author="Maya Gudka" w:date="2021-12-18T17:29:00Z">
        <w:del w:id="331" w:author="Julian Birkinshaw" w:date="2021-12-23T13:10:00Z">
          <w:r w:rsidR="0002418D" w:rsidDel="00F51C03">
            <w:rPr>
              <w:rFonts w:ascii="Times New Roman" w:hAnsi="Times New Roman" w:cs="Times New Roman"/>
              <w:color w:val="auto"/>
              <w:sz w:val="24"/>
              <w:szCs w:val="24"/>
              <w:lang w:val="en-US"/>
            </w:rPr>
            <w:delText xml:space="preserve">, which </w:delText>
          </w:r>
        </w:del>
      </w:ins>
      <w:del w:id="332" w:author="Maya Gudka" w:date="2021-12-18T17:29:00Z">
        <w:r w:rsidR="000C1224" w:rsidRPr="00CD23BF" w:rsidDel="0002418D">
          <w:rPr>
            <w:rFonts w:ascii="Times New Roman" w:hAnsi="Times New Roman" w:cs="Times New Roman"/>
            <w:color w:val="auto"/>
            <w:sz w:val="24"/>
            <w:szCs w:val="24"/>
            <w:lang w:val="en-US"/>
          </w:rPr>
          <w:delText xml:space="preserve"> suggested that in seeking to understand how people become more effective leaders we should give more attention to the </w:delText>
        </w:r>
        <w:r w:rsidR="005F1B45" w:rsidRPr="00CD23BF" w:rsidDel="0002418D">
          <w:rPr>
            <w:rFonts w:ascii="Times New Roman" w:hAnsi="Times New Roman" w:cs="Times New Roman"/>
            <w:color w:val="auto"/>
            <w:sz w:val="24"/>
            <w:szCs w:val="24"/>
            <w:lang w:val="en-US"/>
          </w:rPr>
          <w:delText xml:space="preserve">‘white space’ between interventions </w:delText>
        </w:r>
        <w:r w:rsidR="000C1224" w:rsidRPr="00CD23BF" w:rsidDel="0002418D">
          <w:rPr>
            <w:rFonts w:ascii="Times New Roman" w:hAnsi="Times New Roman" w:cs="Times New Roman"/>
            <w:color w:val="auto"/>
            <w:sz w:val="24"/>
            <w:szCs w:val="24"/>
            <w:lang w:val="en-US"/>
          </w:rPr>
          <w:delText xml:space="preserve">to see </w:delText>
        </w:r>
        <w:r w:rsidR="005F1B45" w:rsidRPr="00CD23BF" w:rsidDel="0002418D">
          <w:rPr>
            <w:rFonts w:ascii="Times New Roman" w:hAnsi="Times New Roman" w:cs="Times New Roman"/>
            <w:color w:val="auto"/>
            <w:sz w:val="24"/>
            <w:szCs w:val="24"/>
            <w:lang w:val="en-US"/>
          </w:rPr>
          <w:delText xml:space="preserve">where the </w:delText>
        </w:r>
        <w:r w:rsidR="005F1B45" w:rsidRPr="00CD23BF" w:rsidDel="0002418D">
          <w:rPr>
            <w:rFonts w:ascii="Times New Roman" w:hAnsi="Times New Roman" w:cs="Times New Roman"/>
            <w:i/>
            <w:iCs/>
            <w:color w:val="auto"/>
            <w:sz w:val="24"/>
            <w:szCs w:val="24"/>
            <w:lang w:val="en-US"/>
          </w:rPr>
          <w:delText xml:space="preserve">actual </w:delText>
        </w:r>
        <w:r w:rsidR="005F1B45" w:rsidRPr="00CD23BF" w:rsidDel="0002418D">
          <w:rPr>
            <w:rFonts w:ascii="Times New Roman" w:hAnsi="Times New Roman" w:cs="Times New Roman"/>
            <w:color w:val="auto"/>
            <w:sz w:val="24"/>
            <w:szCs w:val="24"/>
            <w:lang w:val="en-US"/>
          </w:rPr>
          <w:delText xml:space="preserve">development occurs. They </w:delText>
        </w:r>
      </w:del>
      <w:del w:id="333" w:author="Maya Gudka" w:date="2021-12-18T17:32:00Z">
        <w:r w:rsidR="000C1224" w:rsidRPr="00CD23BF" w:rsidDel="0002418D">
          <w:rPr>
            <w:rFonts w:ascii="Times New Roman" w:hAnsi="Times New Roman" w:cs="Times New Roman"/>
            <w:color w:val="auto"/>
            <w:sz w:val="24"/>
            <w:szCs w:val="24"/>
            <w:lang w:val="en-US"/>
          </w:rPr>
          <w:delText xml:space="preserve">argued </w:delText>
        </w:r>
      </w:del>
      <w:del w:id="334" w:author="Maya Gudka" w:date="2021-12-18T17:30:00Z">
        <w:r w:rsidR="005F1B45" w:rsidRPr="00CD23BF" w:rsidDel="0002418D">
          <w:rPr>
            <w:rFonts w:ascii="Times New Roman" w:hAnsi="Times New Roman" w:cs="Times New Roman"/>
            <w:color w:val="auto"/>
            <w:sz w:val="24"/>
            <w:szCs w:val="24"/>
            <w:lang w:val="en-US"/>
          </w:rPr>
          <w:delText>that such practice</w:delText>
        </w:r>
        <w:r w:rsidR="00986F7D" w:rsidRPr="00CD23BF" w:rsidDel="0002418D">
          <w:rPr>
            <w:rFonts w:ascii="Times New Roman" w:hAnsi="Times New Roman" w:cs="Times New Roman"/>
            <w:color w:val="auto"/>
            <w:sz w:val="24"/>
            <w:szCs w:val="24"/>
            <w:lang w:val="en-US"/>
          </w:rPr>
          <w:delText>s</w:delText>
        </w:r>
        <w:r w:rsidR="005F1B45" w:rsidRPr="00CD23BF" w:rsidDel="0002418D">
          <w:rPr>
            <w:rFonts w:ascii="Times New Roman" w:hAnsi="Times New Roman" w:cs="Times New Roman"/>
            <w:color w:val="auto"/>
            <w:sz w:val="24"/>
            <w:szCs w:val="24"/>
            <w:lang w:val="en-US"/>
          </w:rPr>
          <w:delText xml:space="preserve"> </w:delText>
        </w:r>
      </w:del>
      <w:del w:id="335" w:author="Julian Birkinshaw" w:date="2021-12-23T13:10:00Z">
        <w:r w:rsidR="005F1B45" w:rsidRPr="00CD23BF" w:rsidDel="00F51C03">
          <w:rPr>
            <w:rFonts w:ascii="Times New Roman" w:hAnsi="Times New Roman" w:cs="Times New Roman"/>
            <w:color w:val="auto"/>
            <w:sz w:val="24"/>
            <w:szCs w:val="24"/>
            <w:lang w:val="en-US"/>
          </w:rPr>
          <w:delText>might not</w:delText>
        </w:r>
        <w:r w:rsidR="00D24B60" w:rsidRPr="00CD23BF" w:rsidDel="00F51C03">
          <w:rPr>
            <w:rFonts w:ascii="Times New Roman" w:hAnsi="Times New Roman" w:cs="Times New Roman"/>
            <w:color w:val="auto"/>
            <w:sz w:val="24"/>
            <w:szCs w:val="24"/>
            <w:lang w:val="en-US"/>
          </w:rPr>
          <w:delText xml:space="preserve"> </w:delText>
        </w:r>
      </w:del>
      <w:del w:id="336" w:author="Julian Birkinshaw" w:date="2021-12-23T13:11:00Z">
        <w:r w:rsidR="00D24B60" w:rsidRPr="00CD23BF" w:rsidDel="00F51C03">
          <w:rPr>
            <w:rFonts w:ascii="Times New Roman" w:hAnsi="Times New Roman" w:cs="Times New Roman"/>
            <w:color w:val="auto"/>
            <w:sz w:val="24"/>
            <w:szCs w:val="24"/>
            <w:lang w:val="en-US"/>
          </w:rPr>
          <w:delText>always</w:delText>
        </w:r>
        <w:r w:rsidR="005F1B45" w:rsidRPr="00CD23BF" w:rsidDel="00F51C03">
          <w:rPr>
            <w:rFonts w:ascii="Times New Roman" w:hAnsi="Times New Roman" w:cs="Times New Roman"/>
            <w:color w:val="auto"/>
            <w:sz w:val="24"/>
            <w:szCs w:val="24"/>
            <w:lang w:val="en-US"/>
          </w:rPr>
          <w:delText xml:space="preserve"> be intentional, </w:delText>
        </w:r>
      </w:del>
      <w:ins w:id="337" w:author="Maya Gudka" w:date="2021-12-18T17:30:00Z">
        <w:del w:id="338" w:author="Julian Birkinshaw" w:date="2021-12-23T13:11:00Z">
          <w:r w:rsidR="0002418D" w:rsidDel="00F51C03">
            <w:rPr>
              <w:rFonts w:ascii="Times New Roman" w:hAnsi="Times New Roman" w:cs="Times New Roman"/>
              <w:color w:val="auto"/>
              <w:sz w:val="24"/>
              <w:szCs w:val="24"/>
              <w:lang w:val="en-US"/>
            </w:rPr>
            <w:delText xml:space="preserve">and are therefore </w:delText>
          </w:r>
        </w:del>
      </w:ins>
      <w:del w:id="339" w:author="Maya Gudka" w:date="2021-12-18T17:30:00Z">
        <w:r w:rsidR="005F1B45" w:rsidRPr="00CD23BF" w:rsidDel="0002418D">
          <w:rPr>
            <w:rFonts w:ascii="Times New Roman" w:hAnsi="Times New Roman" w:cs="Times New Roman"/>
            <w:color w:val="auto"/>
            <w:sz w:val="24"/>
            <w:szCs w:val="24"/>
            <w:lang w:val="en-US"/>
          </w:rPr>
          <w:delText xml:space="preserve">making </w:delText>
        </w:r>
        <w:r w:rsidR="00986F7D" w:rsidRPr="00CD23BF" w:rsidDel="0002418D">
          <w:rPr>
            <w:rFonts w:ascii="Times New Roman" w:hAnsi="Times New Roman" w:cs="Times New Roman"/>
            <w:color w:val="auto"/>
            <w:sz w:val="24"/>
            <w:szCs w:val="24"/>
            <w:lang w:val="en-US"/>
          </w:rPr>
          <w:delText>them</w:delText>
        </w:r>
        <w:r w:rsidR="005F1B45" w:rsidRPr="00CD23BF" w:rsidDel="0002418D">
          <w:rPr>
            <w:rFonts w:ascii="Times New Roman" w:hAnsi="Times New Roman" w:cs="Times New Roman"/>
            <w:color w:val="auto"/>
            <w:sz w:val="24"/>
            <w:szCs w:val="24"/>
            <w:lang w:val="en-US"/>
          </w:rPr>
          <w:delText xml:space="preserve"> </w:delText>
        </w:r>
      </w:del>
      <w:del w:id="340" w:author="Julian Birkinshaw" w:date="2021-12-23T13:11:00Z">
        <w:r w:rsidR="005F1B45" w:rsidRPr="00CD23BF" w:rsidDel="00F51C03">
          <w:rPr>
            <w:rFonts w:ascii="Times New Roman" w:hAnsi="Times New Roman" w:cs="Times New Roman"/>
            <w:color w:val="auto"/>
            <w:sz w:val="24"/>
            <w:szCs w:val="24"/>
            <w:lang w:val="en-US"/>
          </w:rPr>
          <w:delText>hard to study</w:delText>
        </w:r>
      </w:del>
      <w:r w:rsidR="00A87A3E" w:rsidRPr="00CD23BF">
        <w:rPr>
          <w:rFonts w:ascii="Times New Roman" w:hAnsi="Times New Roman" w:cs="Times New Roman"/>
          <w:color w:val="auto"/>
          <w:sz w:val="24"/>
          <w:szCs w:val="24"/>
          <w:lang w:val="en-US"/>
        </w:rPr>
        <w:t xml:space="preserve">. Our argument is that </w:t>
      </w:r>
      <w:r w:rsidR="004D4816" w:rsidRPr="00CD23BF">
        <w:rPr>
          <w:rFonts w:ascii="Times New Roman" w:hAnsi="Times New Roman" w:cs="Times New Roman"/>
          <w:color w:val="auto"/>
          <w:sz w:val="24"/>
          <w:szCs w:val="24"/>
          <w:lang w:val="en-US"/>
        </w:rPr>
        <w:t xml:space="preserve">while leaders may indeed develop through </w:t>
      </w:r>
      <w:r w:rsidR="00D17293" w:rsidRPr="00CD23BF">
        <w:rPr>
          <w:rFonts w:ascii="Times New Roman" w:hAnsi="Times New Roman" w:cs="Times New Roman"/>
          <w:color w:val="auto"/>
          <w:sz w:val="24"/>
          <w:szCs w:val="24"/>
          <w:lang w:val="en-US"/>
        </w:rPr>
        <w:t xml:space="preserve">unintentional or </w:t>
      </w:r>
      <w:r w:rsidR="004D4816" w:rsidRPr="00CD23BF">
        <w:rPr>
          <w:rFonts w:ascii="Times New Roman" w:hAnsi="Times New Roman" w:cs="Times New Roman"/>
          <w:i/>
          <w:iCs/>
          <w:color w:val="auto"/>
          <w:sz w:val="24"/>
          <w:szCs w:val="24"/>
          <w:lang w:val="en-US"/>
        </w:rPr>
        <w:t>ad</w:t>
      </w:r>
      <w:r w:rsidR="004D4816" w:rsidRPr="00CD23BF">
        <w:rPr>
          <w:rFonts w:ascii="Times New Roman" w:hAnsi="Times New Roman" w:cs="Times New Roman"/>
          <w:color w:val="auto"/>
          <w:sz w:val="24"/>
          <w:szCs w:val="24"/>
          <w:lang w:val="en-US"/>
        </w:rPr>
        <w:t xml:space="preserve"> </w:t>
      </w:r>
      <w:r w:rsidR="004D4816" w:rsidRPr="00CD23BF">
        <w:rPr>
          <w:rFonts w:ascii="Times New Roman" w:hAnsi="Times New Roman" w:cs="Times New Roman"/>
          <w:i/>
          <w:iCs/>
          <w:color w:val="auto"/>
          <w:sz w:val="24"/>
          <w:szCs w:val="24"/>
          <w:lang w:val="en-US"/>
        </w:rPr>
        <w:t>hoc</w:t>
      </w:r>
      <w:r w:rsidR="004D4816" w:rsidRPr="00CD23BF">
        <w:rPr>
          <w:rFonts w:ascii="Times New Roman" w:hAnsi="Times New Roman" w:cs="Times New Roman"/>
          <w:color w:val="auto"/>
          <w:sz w:val="24"/>
          <w:szCs w:val="24"/>
          <w:lang w:val="en-US"/>
        </w:rPr>
        <w:t xml:space="preserve"> </w:t>
      </w:r>
      <w:r w:rsidR="00D17293" w:rsidRPr="00CD23BF">
        <w:rPr>
          <w:rFonts w:ascii="Times New Roman" w:hAnsi="Times New Roman" w:cs="Times New Roman"/>
          <w:color w:val="auto"/>
          <w:sz w:val="24"/>
          <w:szCs w:val="24"/>
          <w:lang w:val="en-US"/>
        </w:rPr>
        <w:t xml:space="preserve">activities, they are likely to get </w:t>
      </w:r>
      <w:r w:rsidR="00BD6128" w:rsidRPr="00CD23BF">
        <w:rPr>
          <w:rFonts w:ascii="Times New Roman" w:hAnsi="Times New Roman" w:cs="Times New Roman"/>
          <w:i/>
          <w:iCs/>
          <w:color w:val="auto"/>
          <w:sz w:val="24"/>
          <w:szCs w:val="24"/>
          <w:lang w:val="en-US"/>
        </w:rPr>
        <w:t>more</w:t>
      </w:r>
      <w:r w:rsidR="00BD6128" w:rsidRPr="00CD23BF">
        <w:rPr>
          <w:rFonts w:ascii="Times New Roman" w:hAnsi="Times New Roman" w:cs="Times New Roman"/>
          <w:color w:val="auto"/>
          <w:sz w:val="24"/>
          <w:szCs w:val="24"/>
          <w:lang w:val="en-US"/>
        </w:rPr>
        <w:t xml:space="preserve"> value out of </w:t>
      </w:r>
      <w:r w:rsidR="00986F7D" w:rsidRPr="00CD23BF">
        <w:rPr>
          <w:rFonts w:ascii="Times New Roman" w:hAnsi="Times New Roman" w:cs="Times New Roman"/>
          <w:color w:val="auto"/>
          <w:sz w:val="24"/>
          <w:szCs w:val="24"/>
          <w:lang w:val="en-US"/>
        </w:rPr>
        <w:t>such</w:t>
      </w:r>
      <w:r w:rsidR="00BD6128" w:rsidRPr="00CD23BF">
        <w:rPr>
          <w:rFonts w:ascii="Times New Roman" w:hAnsi="Times New Roman" w:cs="Times New Roman"/>
          <w:color w:val="auto"/>
          <w:sz w:val="24"/>
          <w:szCs w:val="24"/>
          <w:lang w:val="en-US"/>
        </w:rPr>
        <w:t xml:space="preserve"> activities if they</w:t>
      </w:r>
      <w:r w:rsidR="00BD0132" w:rsidRPr="00CD23BF">
        <w:rPr>
          <w:rFonts w:ascii="Times New Roman" w:hAnsi="Times New Roman" w:cs="Times New Roman"/>
          <w:color w:val="auto"/>
          <w:sz w:val="24"/>
          <w:szCs w:val="24"/>
          <w:lang w:val="en-US"/>
        </w:rPr>
        <w:t xml:space="preserve"> engage in them in an experimental way, </w:t>
      </w:r>
      <w:proofErr w:type="gramStart"/>
      <w:r w:rsidR="00986F7D" w:rsidRPr="00CD23BF">
        <w:rPr>
          <w:rFonts w:ascii="Times New Roman" w:hAnsi="Times New Roman" w:cs="Times New Roman"/>
          <w:color w:val="auto"/>
          <w:sz w:val="24"/>
          <w:szCs w:val="24"/>
          <w:lang w:val="en-US"/>
        </w:rPr>
        <w:t>i.e.</w:t>
      </w:r>
      <w:proofErr w:type="gramEnd"/>
      <w:r w:rsidR="00986F7D" w:rsidRPr="00CD23BF">
        <w:rPr>
          <w:rFonts w:ascii="Times New Roman" w:hAnsi="Times New Roman" w:cs="Times New Roman"/>
          <w:color w:val="auto"/>
          <w:sz w:val="24"/>
          <w:szCs w:val="24"/>
          <w:lang w:val="en-US"/>
        </w:rPr>
        <w:t xml:space="preserve"> </w:t>
      </w:r>
      <w:ins w:id="341" w:author="Maya Gudka" w:date="2021-12-18T17:49:00Z">
        <w:r w:rsidR="00772057">
          <w:rPr>
            <w:rFonts w:ascii="Times New Roman" w:hAnsi="Times New Roman" w:cs="Times New Roman"/>
            <w:color w:val="auto"/>
            <w:sz w:val="24"/>
            <w:szCs w:val="24"/>
            <w:lang w:val="en-US"/>
          </w:rPr>
          <w:t xml:space="preserve">taking </w:t>
        </w:r>
      </w:ins>
      <w:ins w:id="342" w:author="Maya Gudka" w:date="2021-12-18T17:50:00Z">
        <w:r w:rsidR="00772057">
          <w:rPr>
            <w:rFonts w:ascii="Times New Roman" w:hAnsi="Times New Roman" w:cs="Times New Roman"/>
            <w:color w:val="auto"/>
            <w:sz w:val="24"/>
            <w:szCs w:val="24"/>
            <w:lang w:val="en-US"/>
          </w:rPr>
          <w:t xml:space="preserve">small, lower risk steps, </w:t>
        </w:r>
      </w:ins>
      <w:r w:rsidR="00986F7D" w:rsidRPr="00CD23BF">
        <w:rPr>
          <w:rFonts w:ascii="Times New Roman" w:hAnsi="Times New Roman" w:cs="Times New Roman"/>
          <w:color w:val="auto"/>
          <w:sz w:val="24"/>
          <w:szCs w:val="24"/>
          <w:lang w:val="en-US"/>
        </w:rPr>
        <w:t xml:space="preserve">with </w:t>
      </w:r>
      <w:r w:rsidR="009D56D9" w:rsidRPr="00CD23BF">
        <w:rPr>
          <w:rFonts w:ascii="Times New Roman" w:hAnsi="Times New Roman" w:cs="Times New Roman"/>
          <w:color w:val="auto"/>
          <w:sz w:val="24"/>
          <w:szCs w:val="24"/>
          <w:lang w:val="en-US"/>
        </w:rPr>
        <w:t xml:space="preserve">consideration for what they are hoping to achieve, </w:t>
      </w:r>
      <w:del w:id="343" w:author="Maya Gudka" w:date="2021-12-18T17:49:00Z">
        <w:r w:rsidR="009D56D9" w:rsidRPr="00CD23BF" w:rsidDel="00772057">
          <w:rPr>
            <w:rFonts w:ascii="Times New Roman" w:hAnsi="Times New Roman" w:cs="Times New Roman"/>
            <w:color w:val="auto"/>
            <w:sz w:val="24"/>
            <w:szCs w:val="24"/>
            <w:lang w:val="en-US"/>
          </w:rPr>
          <w:delText xml:space="preserve">and by </w:delText>
        </w:r>
      </w:del>
      <w:r w:rsidR="009D56D9" w:rsidRPr="00CD23BF">
        <w:rPr>
          <w:rFonts w:ascii="Times New Roman" w:hAnsi="Times New Roman" w:cs="Times New Roman"/>
          <w:color w:val="auto"/>
          <w:sz w:val="24"/>
          <w:szCs w:val="24"/>
          <w:lang w:val="en-US"/>
        </w:rPr>
        <w:t>reflecting on the</w:t>
      </w:r>
      <w:del w:id="344" w:author="Maya Gudka" w:date="2021-12-18T17:48:00Z">
        <w:r w:rsidR="009D56D9" w:rsidRPr="00CD23BF" w:rsidDel="00772057">
          <w:rPr>
            <w:rFonts w:ascii="Times New Roman" w:hAnsi="Times New Roman" w:cs="Times New Roman"/>
            <w:color w:val="auto"/>
            <w:sz w:val="24"/>
            <w:szCs w:val="24"/>
            <w:lang w:val="en-US"/>
          </w:rPr>
          <w:delText>ir</w:delText>
        </w:r>
      </w:del>
      <w:r w:rsidR="009D56D9" w:rsidRPr="00CD23BF">
        <w:rPr>
          <w:rFonts w:ascii="Times New Roman" w:hAnsi="Times New Roman" w:cs="Times New Roman"/>
          <w:color w:val="auto"/>
          <w:sz w:val="24"/>
          <w:szCs w:val="24"/>
          <w:lang w:val="en-US"/>
        </w:rPr>
        <w:t xml:space="preserve"> outcomes</w:t>
      </w:r>
      <w:ins w:id="345" w:author="Maya Gudka" w:date="2021-12-18T17:50:00Z">
        <w:r w:rsidR="00772057">
          <w:rPr>
            <w:rFonts w:ascii="Times New Roman" w:hAnsi="Times New Roman" w:cs="Times New Roman"/>
            <w:color w:val="auto"/>
            <w:sz w:val="24"/>
            <w:szCs w:val="24"/>
            <w:lang w:val="en-US"/>
          </w:rPr>
          <w:t>, adjusting accordingly and iterating</w:t>
        </w:r>
      </w:ins>
      <w:r w:rsidR="009D56D9" w:rsidRPr="00CD23BF">
        <w:rPr>
          <w:rFonts w:ascii="Times New Roman" w:hAnsi="Times New Roman" w:cs="Times New Roman"/>
          <w:color w:val="auto"/>
          <w:sz w:val="24"/>
          <w:szCs w:val="24"/>
          <w:lang w:val="en-US"/>
        </w:rPr>
        <w:t xml:space="preserve">.  </w:t>
      </w:r>
      <w:r w:rsidR="005F1B45" w:rsidRPr="00CD23BF">
        <w:rPr>
          <w:rFonts w:ascii="Times New Roman" w:hAnsi="Times New Roman" w:cs="Times New Roman"/>
          <w:color w:val="auto"/>
          <w:sz w:val="24"/>
          <w:szCs w:val="24"/>
          <w:lang w:val="en-US"/>
        </w:rPr>
        <w:t>Our study</w:t>
      </w:r>
      <w:r w:rsidR="00160113" w:rsidRPr="00CD23BF">
        <w:rPr>
          <w:rFonts w:ascii="Times New Roman" w:hAnsi="Times New Roman" w:cs="Times New Roman"/>
          <w:color w:val="auto"/>
          <w:sz w:val="24"/>
          <w:szCs w:val="24"/>
          <w:lang w:val="en-US"/>
        </w:rPr>
        <w:t xml:space="preserve"> therefore contributes to the understanding of certain types of white-space </w:t>
      </w:r>
      <w:r w:rsidR="0087606D" w:rsidRPr="00CD23BF">
        <w:rPr>
          <w:rFonts w:ascii="Times New Roman" w:hAnsi="Times New Roman" w:cs="Times New Roman"/>
          <w:color w:val="auto"/>
          <w:sz w:val="24"/>
          <w:szCs w:val="24"/>
          <w:lang w:val="en-US"/>
        </w:rPr>
        <w:t xml:space="preserve">activity, and how they </w:t>
      </w:r>
      <w:r w:rsidR="005F1B45" w:rsidRPr="00CD23BF">
        <w:rPr>
          <w:rFonts w:ascii="Times New Roman" w:hAnsi="Times New Roman" w:cs="Times New Roman"/>
          <w:color w:val="auto"/>
          <w:sz w:val="24"/>
          <w:szCs w:val="24"/>
          <w:lang w:val="en-US"/>
        </w:rPr>
        <w:t>relate to other types of development.</w:t>
      </w:r>
      <w:r w:rsidR="000C1224" w:rsidRPr="00CD23BF">
        <w:rPr>
          <w:rFonts w:ascii="Times New Roman" w:hAnsi="Times New Roman" w:cs="Times New Roman"/>
          <w:color w:val="auto"/>
          <w:sz w:val="24"/>
          <w:szCs w:val="24"/>
          <w:lang w:val="en-US"/>
        </w:rPr>
        <w:t xml:space="preserve"> </w:t>
      </w:r>
    </w:p>
    <w:p w14:paraId="05C0C2EE" w14:textId="405B40C6" w:rsidR="00D60BBF" w:rsidRDefault="00D60BBF" w:rsidP="00CF0E99">
      <w:pPr>
        <w:spacing w:line="480" w:lineRule="auto"/>
        <w:ind w:firstLine="360"/>
        <w:jc w:val="both"/>
        <w:rPr>
          <w:ins w:id="346" w:author="Julian Birkinshaw" w:date="2021-12-23T13:26:00Z"/>
          <w:rFonts w:ascii="Times New Roman" w:hAnsi="Times New Roman" w:cs="Times New Roman"/>
          <w:color w:val="auto"/>
          <w:sz w:val="24"/>
          <w:szCs w:val="24"/>
          <w:lang w:val="en-US"/>
        </w:rPr>
      </w:pPr>
      <w:ins w:id="347" w:author="Maya Gudka" w:date="2021-12-18T18:44:00Z">
        <w:r>
          <w:rPr>
            <w:rFonts w:ascii="Times New Roman" w:hAnsi="Times New Roman" w:cs="Times New Roman"/>
            <w:color w:val="auto"/>
            <w:sz w:val="24"/>
            <w:szCs w:val="24"/>
            <w:lang w:val="en-US"/>
          </w:rPr>
          <w:t xml:space="preserve">Secondly, </w:t>
        </w:r>
        <w:r w:rsidRPr="00CD23BF">
          <w:rPr>
            <w:rFonts w:ascii="Times New Roman" w:hAnsi="Times New Roman" w:cs="Times New Roman"/>
            <w:color w:val="auto"/>
            <w:sz w:val="24"/>
            <w:szCs w:val="24"/>
            <w:lang w:val="en-US"/>
          </w:rPr>
          <w:t xml:space="preserve">there is one aspect of our theoretical framework that was downplayed in this study, namely the notion that leaders might also iterate back-and-forth between knowledge- and identity-development, for example by adapting their self-image </w:t>
        </w:r>
        <w:proofErr w:type="gramStart"/>
        <w:r w:rsidRPr="00CD23BF">
          <w:rPr>
            <w:rFonts w:ascii="Times New Roman" w:hAnsi="Times New Roman" w:cs="Times New Roman"/>
            <w:color w:val="auto"/>
            <w:sz w:val="24"/>
            <w:szCs w:val="24"/>
            <w:lang w:val="en-US"/>
          </w:rPr>
          <w:t>on the basis of</w:t>
        </w:r>
        <w:proofErr w:type="gramEnd"/>
        <w:r w:rsidRPr="00CD23BF">
          <w:rPr>
            <w:rFonts w:ascii="Times New Roman" w:hAnsi="Times New Roman" w:cs="Times New Roman"/>
            <w:color w:val="auto"/>
            <w:sz w:val="24"/>
            <w:szCs w:val="24"/>
            <w:lang w:val="en-US"/>
          </w:rPr>
          <w:t xml:space="preserve"> what they read in a book or learned in a classroom. We called this </w:t>
        </w:r>
        <w:r w:rsidRPr="00CD23BF">
          <w:rPr>
            <w:rFonts w:ascii="Times New Roman" w:hAnsi="Times New Roman" w:cs="Times New Roman"/>
            <w:i/>
            <w:iCs/>
            <w:color w:val="auto"/>
            <w:sz w:val="24"/>
            <w:szCs w:val="24"/>
            <w:lang w:val="en-US"/>
          </w:rPr>
          <w:t>self-analysis</w:t>
        </w:r>
        <w:r w:rsidRPr="00CD23BF">
          <w:rPr>
            <w:rFonts w:ascii="Times New Roman" w:hAnsi="Times New Roman" w:cs="Times New Roman"/>
            <w:color w:val="auto"/>
            <w:sz w:val="24"/>
            <w:szCs w:val="24"/>
            <w:lang w:val="en-US"/>
          </w:rPr>
          <w:t xml:space="preserve"> and we controlled for it in the empirical analysis. However, there is scope for giving it more attention in subsequent research.  For example, we know this form of self-analysis is an important part of many leadership development programs offered at business schools, as described by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{"citationItems":[{"id":"ITEM-1","itemData":{"DOI":"10.5465/amle.9.1.zqr44","ISSN":"1537-260X","abstract":"We introduce the concept of identity workspaces, defined as institutions that provide a holding environment for individuals' identity work. We propose that institutions offering reliable social defenses, sentient communities, and vital rites of passage are likely to be experienced as identity workspaces. The fluidity of contemporary corporate environments and the movement toward individually driven careers has generated an increased need for identity work, while concurrently rendering corporations less reliable as spaces in which to conduct it. As a result, we posit that business schools are increasingly invested with the function of identity workspaces. The conceptual framework presented here provides a lens to better understand how and why business schools are called upon to fulfill a function of growing importance?developing management education that goes beyond influencing what managers know and do, and supports them in understanding and shaping who they are.","author":[{"dropping-particle":"","family":"Petriglieri","given":"Gianpiero","non-dropping-particle":"","parse-names":false,"suffix":""},{"dropping-particle":"","family":"Petriglieri","given":"Jennifer Louise","non-dropping-particle":"","parse-names":false,"suffix":""}],"container-title":"Academy of Management Learning &amp; Education","id":"ITEM-1","issue":"1","issued":{"date-parts":[["2010","3","1"]]},"note":"doi: 10.5465/amle.9.1.zqr44","page":"44-60","title":"Identity Workspaces: The Case of Business Schools","type":"article-journal","volume":"9"},"uris":["http://www.mendeley.com/documents/?uuid=ea896178-e92b-4659-b1df-abb6473775b5"]}],"mendeley":{"formattedCitation":"(Petriglieri and Petriglieri, 2010)","manualFormatting":"Petriglieri &amp; Petriglieri (2010)","plainTextFormattedCitation":"(Petriglieri and Petriglieri, 2010)","previouslyFormattedCitation":"(Petriglieri and Petriglieri, 2010)"},"properties":{"noteIndex":0},"schema":"https://github.com/citation-style-language/schema/raw/master/csl-citation.json"}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Petriglieri &amp; Petriglieri (2010)</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in their discussion of ‘identity workspaces’.   Unlike the experimentation processes we studied here, this is a discrete activity conducted away from the workplace, typically involving reflection by individuals (</w:t>
        </w:r>
        <w:proofErr w:type="gramStart"/>
        <w:r w:rsidRPr="00CD23BF">
          <w:rPr>
            <w:rFonts w:ascii="Times New Roman" w:hAnsi="Times New Roman" w:cs="Times New Roman"/>
            <w:color w:val="auto"/>
            <w:sz w:val="24"/>
            <w:szCs w:val="24"/>
            <w:lang w:val="en-US"/>
          </w:rPr>
          <w:t>e.g.</w:t>
        </w:r>
        <w:proofErr w:type="gramEnd"/>
        <w:r w:rsidRPr="00CD23BF">
          <w:rPr>
            <w:rFonts w:ascii="Times New Roman" w:hAnsi="Times New Roman" w:cs="Times New Roman"/>
            <w:color w:val="auto"/>
            <w:sz w:val="24"/>
            <w:szCs w:val="24"/>
            <w:lang w:val="en-US"/>
          </w:rPr>
          <w:t xml:space="preserve"> in a one-to-one or group coaching session) about their leadership style and then a conscious plan for what they might do differently back in the workplace.  In the overall context of leadership development this is recognized as an important activity, but perhaps with an indirect rather than direct effect on action-taking or leader effectiveness.</w:t>
        </w:r>
      </w:ins>
    </w:p>
    <w:p w14:paraId="07D0B37D" w14:textId="4ABBB01C" w:rsidR="00C541A9" w:rsidRDefault="00C541A9" w:rsidP="00CF0E99">
      <w:pPr>
        <w:spacing w:line="480" w:lineRule="auto"/>
        <w:ind w:firstLine="360"/>
        <w:jc w:val="both"/>
        <w:rPr>
          <w:ins w:id="348" w:author="Julian Birkinshaw" w:date="2021-12-23T13:27:00Z"/>
          <w:rFonts w:ascii="Times New Roman" w:hAnsi="Times New Roman" w:cs="Times New Roman"/>
          <w:color w:val="auto"/>
          <w:sz w:val="24"/>
          <w:szCs w:val="24"/>
          <w:lang w:val="en-US"/>
        </w:rPr>
      </w:pPr>
      <w:ins w:id="349" w:author="Julian Birkinshaw" w:date="2021-12-23T13:26:00Z">
        <w:r>
          <w:rPr>
            <w:rFonts w:ascii="Times New Roman" w:hAnsi="Times New Roman" w:cs="Times New Roman"/>
            <w:color w:val="auto"/>
            <w:sz w:val="24"/>
            <w:szCs w:val="24"/>
            <w:lang w:val="en-US"/>
          </w:rPr>
          <w:t xml:space="preserve">Thirdly, </w:t>
        </w:r>
        <w:r w:rsidR="002249C9">
          <w:rPr>
            <w:rFonts w:ascii="Times New Roman" w:hAnsi="Times New Roman" w:cs="Times New Roman"/>
            <w:color w:val="auto"/>
            <w:sz w:val="24"/>
            <w:szCs w:val="24"/>
            <w:lang w:val="en-US"/>
          </w:rPr>
          <w:t xml:space="preserve">we operationalized </w:t>
        </w:r>
        <w:r w:rsidR="004D3E33">
          <w:rPr>
            <w:rFonts w:ascii="Times New Roman" w:hAnsi="Times New Roman" w:cs="Times New Roman"/>
            <w:color w:val="auto"/>
            <w:sz w:val="24"/>
            <w:szCs w:val="24"/>
            <w:lang w:val="en-US"/>
          </w:rPr>
          <w:t xml:space="preserve">leader effectiveness </w:t>
        </w:r>
      </w:ins>
      <w:ins w:id="350" w:author="Julian Birkinshaw" w:date="2021-12-23T13:28:00Z">
        <w:r w:rsidR="00145065">
          <w:rPr>
            <w:rFonts w:ascii="Times New Roman" w:hAnsi="Times New Roman" w:cs="Times New Roman"/>
            <w:color w:val="auto"/>
            <w:sz w:val="24"/>
            <w:szCs w:val="24"/>
            <w:lang w:val="en-US"/>
          </w:rPr>
          <w:t xml:space="preserve">in a </w:t>
        </w:r>
      </w:ins>
      <w:ins w:id="351" w:author="Julian Birkinshaw" w:date="2021-12-23T13:32:00Z">
        <w:r w:rsidR="002807DD">
          <w:rPr>
            <w:rFonts w:ascii="Times New Roman" w:hAnsi="Times New Roman" w:cs="Times New Roman"/>
            <w:color w:val="auto"/>
            <w:sz w:val="24"/>
            <w:szCs w:val="24"/>
            <w:lang w:val="en-US"/>
          </w:rPr>
          <w:t xml:space="preserve">broad-based </w:t>
        </w:r>
      </w:ins>
      <w:ins w:id="352" w:author="Julian Birkinshaw" w:date="2021-12-23T13:28:00Z">
        <w:r w:rsidR="00145065">
          <w:rPr>
            <w:rFonts w:ascii="Times New Roman" w:hAnsi="Times New Roman" w:cs="Times New Roman"/>
            <w:color w:val="auto"/>
            <w:sz w:val="24"/>
            <w:szCs w:val="24"/>
            <w:lang w:val="en-US"/>
          </w:rPr>
          <w:t>way</w:t>
        </w:r>
        <w:r w:rsidR="00E05C5C">
          <w:rPr>
            <w:rFonts w:ascii="Times New Roman" w:hAnsi="Times New Roman" w:cs="Times New Roman"/>
            <w:color w:val="auto"/>
            <w:sz w:val="24"/>
            <w:szCs w:val="24"/>
            <w:lang w:val="en-US"/>
          </w:rPr>
          <w:t>, by tapping into aspects of personal growth and satisfaction as w</w:t>
        </w:r>
      </w:ins>
      <w:ins w:id="353" w:author="Julian Birkinshaw" w:date="2021-12-23T13:29:00Z">
        <w:r w:rsidR="00E05C5C">
          <w:rPr>
            <w:rFonts w:ascii="Times New Roman" w:hAnsi="Times New Roman" w:cs="Times New Roman"/>
            <w:color w:val="auto"/>
            <w:sz w:val="24"/>
            <w:szCs w:val="24"/>
            <w:lang w:val="en-US"/>
          </w:rPr>
          <w:t xml:space="preserve">ell as </w:t>
        </w:r>
        <w:r w:rsidR="005944C7">
          <w:rPr>
            <w:rFonts w:ascii="Times New Roman" w:hAnsi="Times New Roman" w:cs="Times New Roman"/>
            <w:color w:val="auto"/>
            <w:sz w:val="24"/>
            <w:szCs w:val="24"/>
            <w:lang w:val="en-US"/>
          </w:rPr>
          <w:t>positive business outcomes.</w:t>
        </w:r>
        <w:r w:rsidR="00A007BC">
          <w:rPr>
            <w:rFonts w:ascii="Times New Roman" w:hAnsi="Times New Roman" w:cs="Times New Roman"/>
            <w:color w:val="auto"/>
            <w:sz w:val="24"/>
            <w:szCs w:val="24"/>
            <w:lang w:val="en-US"/>
          </w:rPr>
          <w:t xml:space="preserve"> This approach was consistent with much of the recent literature (</w:t>
        </w:r>
        <w:proofErr w:type="gramStart"/>
        <w:r w:rsidR="00A007BC">
          <w:rPr>
            <w:rFonts w:ascii="Times New Roman" w:hAnsi="Times New Roman" w:cs="Times New Roman"/>
            <w:color w:val="auto"/>
            <w:sz w:val="24"/>
            <w:szCs w:val="24"/>
            <w:lang w:val="en-US"/>
          </w:rPr>
          <w:t>e.g.</w:t>
        </w:r>
        <w:proofErr w:type="gramEnd"/>
        <w:r w:rsidR="00A007BC">
          <w:rPr>
            <w:rFonts w:ascii="Times New Roman" w:hAnsi="Times New Roman" w:cs="Times New Roman"/>
            <w:color w:val="auto"/>
            <w:sz w:val="24"/>
            <w:szCs w:val="24"/>
            <w:lang w:val="en-US"/>
          </w:rPr>
          <w:t xml:space="preserve"> Da</w:t>
        </w:r>
      </w:ins>
      <w:ins w:id="354" w:author="Julian Birkinshaw" w:date="2021-12-23T13:30:00Z">
        <w:r w:rsidR="00A007BC">
          <w:rPr>
            <w:rFonts w:ascii="Times New Roman" w:hAnsi="Times New Roman" w:cs="Times New Roman"/>
            <w:color w:val="auto"/>
            <w:sz w:val="24"/>
            <w:szCs w:val="24"/>
            <w:lang w:val="en-US"/>
          </w:rPr>
          <w:t>y et al, 2014</w:t>
        </w:r>
        <w:r w:rsidR="006B2E2B">
          <w:rPr>
            <w:rFonts w:ascii="Times New Roman" w:hAnsi="Times New Roman" w:cs="Times New Roman"/>
            <w:color w:val="auto"/>
            <w:sz w:val="24"/>
            <w:szCs w:val="24"/>
            <w:lang w:val="en-US"/>
          </w:rPr>
          <w:t xml:space="preserve">; </w:t>
        </w:r>
        <w:proofErr w:type="spellStart"/>
        <w:r w:rsidR="006B2E2B">
          <w:rPr>
            <w:rFonts w:ascii="Times New Roman" w:hAnsi="Times New Roman" w:cs="Times New Roman"/>
            <w:color w:val="auto"/>
            <w:sz w:val="24"/>
            <w:szCs w:val="24"/>
            <w:lang w:val="en-US"/>
          </w:rPr>
          <w:t>DeRue</w:t>
        </w:r>
        <w:proofErr w:type="spellEnd"/>
        <w:r w:rsidR="006B2E2B">
          <w:rPr>
            <w:rFonts w:ascii="Times New Roman" w:hAnsi="Times New Roman" w:cs="Times New Roman"/>
            <w:color w:val="auto"/>
            <w:sz w:val="24"/>
            <w:szCs w:val="24"/>
            <w:lang w:val="en-US"/>
          </w:rPr>
          <w:t xml:space="preserve"> and </w:t>
        </w:r>
        <w:r w:rsidR="006B2E2B">
          <w:rPr>
            <w:rFonts w:ascii="Times New Roman" w:hAnsi="Times New Roman" w:cs="Times New Roman"/>
            <w:color w:val="auto"/>
            <w:sz w:val="24"/>
            <w:szCs w:val="24"/>
            <w:lang w:val="en-US"/>
          </w:rPr>
          <w:lastRenderedPageBreak/>
          <w:t>Workman, 2012),</w:t>
        </w:r>
      </w:ins>
      <w:ins w:id="355" w:author="Julian Birkinshaw" w:date="2021-12-23T13:31:00Z">
        <w:r w:rsidR="00062C13">
          <w:rPr>
            <w:rFonts w:ascii="Times New Roman" w:hAnsi="Times New Roman" w:cs="Times New Roman"/>
            <w:color w:val="auto"/>
            <w:sz w:val="24"/>
            <w:szCs w:val="24"/>
            <w:lang w:val="en-US"/>
          </w:rPr>
          <w:t xml:space="preserve"> and in terms of </w:t>
        </w:r>
        <w:r w:rsidR="00DB2661">
          <w:rPr>
            <w:rFonts w:ascii="Times New Roman" w:hAnsi="Times New Roman" w:cs="Times New Roman"/>
            <w:color w:val="auto"/>
            <w:sz w:val="24"/>
            <w:szCs w:val="24"/>
            <w:lang w:val="en-US"/>
          </w:rPr>
          <w:t xml:space="preserve">construct measurement our 6-item </w:t>
        </w:r>
      </w:ins>
      <w:ins w:id="356" w:author="Julian Birkinshaw" w:date="2021-12-23T13:32:00Z">
        <w:r w:rsidR="002807DD">
          <w:rPr>
            <w:rFonts w:ascii="Times New Roman" w:hAnsi="Times New Roman" w:cs="Times New Roman"/>
            <w:color w:val="auto"/>
            <w:sz w:val="24"/>
            <w:szCs w:val="24"/>
            <w:lang w:val="en-US"/>
          </w:rPr>
          <w:t>scale reached an acceptable level of reliability (Alpha = 0.7) despite its multi-faceted nature.</w:t>
        </w:r>
      </w:ins>
      <w:ins w:id="357" w:author="Julian Birkinshaw" w:date="2021-12-23T13:33:00Z">
        <w:r w:rsidR="00754E27">
          <w:rPr>
            <w:rFonts w:ascii="Times New Roman" w:hAnsi="Times New Roman" w:cs="Times New Roman"/>
            <w:color w:val="auto"/>
            <w:sz w:val="24"/>
            <w:szCs w:val="24"/>
            <w:lang w:val="en-US"/>
          </w:rPr>
          <w:t xml:space="preserve"> Nonetheless, </w:t>
        </w:r>
      </w:ins>
      <w:ins w:id="358" w:author="Julian Birkinshaw" w:date="2021-12-23T13:35:00Z">
        <w:r w:rsidR="00AA22CF">
          <w:rPr>
            <w:rFonts w:ascii="Times New Roman" w:hAnsi="Times New Roman" w:cs="Times New Roman"/>
            <w:color w:val="auto"/>
            <w:sz w:val="24"/>
            <w:szCs w:val="24"/>
            <w:lang w:val="en-US"/>
          </w:rPr>
          <w:t xml:space="preserve">it </w:t>
        </w:r>
      </w:ins>
      <w:ins w:id="359" w:author="Julian Birkinshaw" w:date="2021-12-23T13:33:00Z">
        <w:r w:rsidR="00351AFD">
          <w:rPr>
            <w:rFonts w:ascii="Times New Roman" w:hAnsi="Times New Roman" w:cs="Times New Roman"/>
            <w:color w:val="auto"/>
            <w:sz w:val="24"/>
            <w:szCs w:val="24"/>
            <w:lang w:val="en-US"/>
          </w:rPr>
          <w:t xml:space="preserve">might be </w:t>
        </w:r>
        <w:r w:rsidR="00754E27">
          <w:rPr>
            <w:rFonts w:ascii="Times New Roman" w:hAnsi="Times New Roman" w:cs="Times New Roman"/>
            <w:color w:val="auto"/>
            <w:sz w:val="24"/>
            <w:szCs w:val="24"/>
            <w:lang w:val="en-US"/>
          </w:rPr>
          <w:t xml:space="preserve">interesting </w:t>
        </w:r>
        <w:r w:rsidR="00351AFD">
          <w:rPr>
            <w:rFonts w:ascii="Times New Roman" w:hAnsi="Times New Roman" w:cs="Times New Roman"/>
            <w:color w:val="auto"/>
            <w:sz w:val="24"/>
            <w:szCs w:val="24"/>
            <w:lang w:val="en-US"/>
          </w:rPr>
          <w:t>in subsequent research to divide</w:t>
        </w:r>
        <w:r w:rsidR="00754E27">
          <w:rPr>
            <w:rFonts w:ascii="Times New Roman" w:hAnsi="Times New Roman" w:cs="Times New Roman"/>
            <w:color w:val="auto"/>
            <w:sz w:val="24"/>
            <w:szCs w:val="24"/>
            <w:lang w:val="en-US"/>
          </w:rPr>
          <w:t xml:space="preserve"> leader effectiveness into </w:t>
        </w:r>
        <w:r w:rsidR="00351AFD">
          <w:rPr>
            <w:rFonts w:ascii="Times New Roman" w:hAnsi="Times New Roman" w:cs="Times New Roman"/>
            <w:color w:val="auto"/>
            <w:sz w:val="24"/>
            <w:szCs w:val="24"/>
            <w:lang w:val="en-US"/>
          </w:rPr>
          <w:t>subcomponents,</w:t>
        </w:r>
      </w:ins>
      <w:ins w:id="360" w:author="Julian Birkinshaw" w:date="2021-12-23T13:34:00Z">
        <w:r w:rsidR="00AA22CF">
          <w:rPr>
            <w:rFonts w:ascii="Times New Roman" w:hAnsi="Times New Roman" w:cs="Times New Roman"/>
            <w:color w:val="auto"/>
            <w:sz w:val="24"/>
            <w:szCs w:val="24"/>
            <w:lang w:val="en-US"/>
          </w:rPr>
          <w:t xml:space="preserve"> e.g. </w:t>
        </w:r>
      </w:ins>
      <w:ins w:id="361" w:author="Julian Birkinshaw" w:date="2021-12-23T13:33:00Z">
        <w:r w:rsidR="00351AFD">
          <w:rPr>
            <w:rFonts w:ascii="Times New Roman" w:hAnsi="Times New Roman" w:cs="Times New Roman"/>
            <w:color w:val="auto"/>
            <w:sz w:val="24"/>
            <w:szCs w:val="24"/>
            <w:lang w:val="en-US"/>
          </w:rPr>
          <w:t xml:space="preserve"> one </w:t>
        </w:r>
      </w:ins>
      <w:ins w:id="362" w:author="Julian Birkinshaw" w:date="2021-12-23T13:34:00Z">
        <w:r w:rsidR="00AA22CF">
          <w:rPr>
            <w:rFonts w:ascii="Times New Roman" w:hAnsi="Times New Roman" w:cs="Times New Roman"/>
            <w:color w:val="auto"/>
            <w:sz w:val="24"/>
            <w:szCs w:val="24"/>
            <w:lang w:val="en-US"/>
          </w:rPr>
          <w:t xml:space="preserve">focused </w:t>
        </w:r>
      </w:ins>
      <w:ins w:id="363" w:author="Julian Birkinshaw" w:date="2021-12-23T13:33:00Z">
        <w:r w:rsidR="00351AFD">
          <w:rPr>
            <w:rFonts w:ascii="Times New Roman" w:hAnsi="Times New Roman" w:cs="Times New Roman"/>
            <w:color w:val="auto"/>
            <w:sz w:val="24"/>
            <w:szCs w:val="24"/>
            <w:lang w:val="en-US"/>
          </w:rPr>
          <w:t>on task-base</w:t>
        </w:r>
      </w:ins>
      <w:ins w:id="364" w:author="Julian Birkinshaw" w:date="2021-12-23T13:34:00Z">
        <w:r w:rsidR="00351AFD">
          <w:rPr>
            <w:rFonts w:ascii="Times New Roman" w:hAnsi="Times New Roman" w:cs="Times New Roman"/>
            <w:color w:val="auto"/>
            <w:sz w:val="24"/>
            <w:szCs w:val="24"/>
            <w:lang w:val="en-US"/>
          </w:rPr>
          <w:t>d outcomes</w:t>
        </w:r>
        <w:r w:rsidR="00AA22CF">
          <w:rPr>
            <w:rFonts w:ascii="Times New Roman" w:hAnsi="Times New Roman" w:cs="Times New Roman"/>
            <w:color w:val="auto"/>
            <w:sz w:val="24"/>
            <w:szCs w:val="24"/>
            <w:lang w:val="en-US"/>
          </w:rPr>
          <w:t xml:space="preserve"> and extrinsic validation, the other focused on personal satisfaction and intrinsic validation</w:t>
        </w:r>
      </w:ins>
      <w:ins w:id="365" w:author="Julian Birkinshaw" w:date="2021-12-23T13:35:00Z">
        <w:r w:rsidR="00AA22CF">
          <w:rPr>
            <w:rFonts w:ascii="Times New Roman" w:hAnsi="Times New Roman" w:cs="Times New Roman"/>
            <w:color w:val="auto"/>
            <w:sz w:val="24"/>
            <w:szCs w:val="24"/>
            <w:lang w:val="en-US"/>
          </w:rPr>
          <w:t>.</w:t>
        </w:r>
      </w:ins>
      <w:ins w:id="366" w:author="Julian Birkinshaw" w:date="2021-12-23T13:33:00Z">
        <w:r w:rsidR="00754E27">
          <w:rPr>
            <w:rFonts w:ascii="Times New Roman" w:hAnsi="Times New Roman" w:cs="Times New Roman"/>
            <w:color w:val="auto"/>
            <w:sz w:val="24"/>
            <w:szCs w:val="24"/>
            <w:lang w:val="en-US"/>
          </w:rPr>
          <w:t xml:space="preserve"> </w:t>
        </w:r>
      </w:ins>
    </w:p>
    <w:p w14:paraId="051CA099" w14:textId="20E197D1" w:rsidR="00F27A0A" w:rsidDel="00E132EC" w:rsidRDefault="00F27A0A" w:rsidP="00CF0E99">
      <w:pPr>
        <w:spacing w:line="480" w:lineRule="auto"/>
        <w:ind w:firstLine="360"/>
        <w:jc w:val="both"/>
        <w:rPr>
          <w:ins w:id="367" w:author="Maya Gudka" w:date="2021-12-18T17:51:00Z"/>
          <w:del w:id="368" w:author="Julian Birkinshaw" w:date="2021-12-23T13:35:00Z"/>
          <w:rFonts w:ascii="Times New Roman" w:hAnsi="Times New Roman" w:cs="Times New Roman"/>
          <w:color w:val="auto"/>
          <w:sz w:val="24"/>
          <w:szCs w:val="24"/>
          <w:lang w:val="en-US"/>
        </w:rPr>
      </w:pPr>
    </w:p>
    <w:p w14:paraId="4FA60639" w14:textId="2B041DE0" w:rsidR="00A0117A" w:rsidRDefault="000C1224" w:rsidP="00CF0E99">
      <w:pPr>
        <w:spacing w:line="480" w:lineRule="auto"/>
        <w:ind w:firstLine="360"/>
        <w:jc w:val="both"/>
        <w:rPr>
          <w:rFonts w:ascii="Times New Roman" w:hAnsi="Times New Roman" w:cs="Times New Roman"/>
          <w:color w:val="auto"/>
          <w:sz w:val="24"/>
          <w:szCs w:val="24"/>
          <w:lang w:val="en-US"/>
        </w:rPr>
      </w:pPr>
      <w:del w:id="369" w:author="Maya Gudka" w:date="2021-12-18T18:53:00Z">
        <w:r w:rsidRPr="00CD23BF" w:rsidDel="0019307E">
          <w:rPr>
            <w:rFonts w:ascii="Times New Roman" w:hAnsi="Times New Roman" w:cs="Times New Roman"/>
            <w:color w:val="auto"/>
            <w:sz w:val="24"/>
            <w:szCs w:val="24"/>
            <w:lang w:val="en-US"/>
          </w:rPr>
          <w:delText xml:space="preserve">Our </w:delText>
        </w:r>
      </w:del>
      <w:ins w:id="370" w:author="Maya Gudka" w:date="2021-12-18T18:53:00Z">
        <w:r w:rsidR="0019307E">
          <w:rPr>
            <w:rFonts w:ascii="Times New Roman" w:hAnsi="Times New Roman" w:cs="Times New Roman"/>
            <w:color w:val="auto"/>
            <w:sz w:val="24"/>
            <w:szCs w:val="24"/>
            <w:lang w:val="en-US"/>
          </w:rPr>
          <w:t>Finally, our</w:t>
        </w:r>
        <w:r w:rsidR="0019307E" w:rsidRPr="00CD23BF">
          <w:rPr>
            <w:rFonts w:ascii="Times New Roman" w:hAnsi="Times New Roman" w:cs="Times New Roman"/>
            <w:color w:val="auto"/>
            <w:sz w:val="24"/>
            <w:szCs w:val="24"/>
            <w:lang w:val="en-US"/>
          </w:rPr>
          <w:t xml:space="preserve"> </w:t>
        </w:r>
      </w:ins>
      <w:r w:rsidRPr="00CD23BF">
        <w:rPr>
          <w:rFonts w:ascii="Times New Roman" w:hAnsi="Times New Roman" w:cs="Times New Roman"/>
          <w:color w:val="auto"/>
          <w:sz w:val="24"/>
          <w:szCs w:val="24"/>
          <w:lang w:val="en-US"/>
        </w:rPr>
        <w:t xml:space="preserve">framework </w:t>
      </w:r>
      <w:r w:rsidR="005F1B45" w:rsidRPr="00CD23BF">
        <w:rPr>
          <w:rFonts w:ascii="Times New Roman" w:hAnsi="Times New Roman" w:cs="Times New Roman"/>
          <w:color w:val="auto"/>
          <w:sz w:val="24"/>
          <w:szCs w:val="24"/>
          <w:lang w:val="en-US"/>
        </w:rPr>
        <w:t xml:space="preserve">might </w:t>
      </w:r>
      <w:r w:rsidRPr="00CD23BF">
        <w:rPr>
          <w:rFonts w:ascii="Times New Roman" w:hAnsi="Times New Roman" w:cs="Times New Roman"/>
          <w:color w:val="auto"/>
          <w:sz w:val="24"/>
          <w:szCs w:val="24"/>
          <w:lang w:val="en-US"/>
        </w:rPr>
        <w:t xml:space="preserve">potentially </w:t>
      </w:r>
      <w:r w:rsidR="005F1B45" w:rsidRPr="00CD23BF">
        <w:rPr>
          <w:rFonts w:ascii="Times New Roman" w:hAnsi="Times New Roman" w:cs="Times New Roman"/>
          <w:color w:val="auto"/>
          <w:sz w:val="24"/>
          <w:szCs w:val="24"/>
          <w:lang w:val="en-US"/>
        </w:rPr>
        <w:t>serve as a meta-</w:t>
      </w:r>
      <w:r w:rsidRPr="00CD23BF">
        <w:rPr>
          <w:rFonts w:ascii="Times New Roman" w:hAnsi="Times New Roman" w:cs="Times New Roman"/>
          <w:color w:val="auto"/>
          <w:sz w:val="24"/>
          <w:szCs w:val="24"/>
          <w:lang w:val="en-US"/>
        </w:rPr>
        <w:t>perspective</w:t>
      </w:r>
      <w:r w:rsidR="005F1B45" w:rsidRPr="00CD23BF">
        <w:rPr>
          <w:rFonts w:ascii="Times New Roman" w:hAnsi="Times New Roman" w:cs="Times New Roman"/>
          <w:color w:val="auto"/>
          <w:sz w:val="24"/>
          <w:szCs w:val="24"/>
          <w:lang w:val="en-US"/>
        </w:rPr>
        <w:t xml:space="preserve"> within which other theories and constructs can be situated, such as </w:t>
      </w:r>
      <w:r w:rsidR="009438C3" w:rsidRPr="00CD23BF">
        <w:rPr>
          <w:rFonts w:ascii="Times New Roman" w:hAnsi="Times New Roman" w:cs="Times New Roman"/>
          <w:color w:val="auto"/>
          <w:sz w:val="24"/>
          <w:szCs w:val="24"/>
          <w:lang w:val="en-US"/>
        </w:rPr>
        <w:t>behavioral</w:t>
      </w:r>
      <w:r w:rsidR="005F1B45" w:rsidRPr="00CD23BF">
        <w:rPr>
          <w:rFonts w:ascii="Times New Roman" w:hAnsi="Times New Roman" w:cs="Times New Roman"/>
          <w:color w:val="auto"/>
          <w:sz w:val="24"/>
          <w:szCs w:val="24"/>
          <w:lang w:val="en-US"/>
        </w:rPr>
        <w:t xml:space="preserve"> approaches to development, or the frequently explored relationship between personality and leadership</w:t>
      </w:r>
      <w:r w:rsidR="002A5305">
        <w:rPr>
          <w:rFonts w:ascii="Times New Roman" w:hAnsi="Times New Roman" w:cs="Times New Roman"/>
          <w:color w:val="auto"/>
          <w:sz w:val="24"/>
          <w:szCs w:val="24"/>
          <w:lang w:val="en-US"/>
        </w:rPr>
        <w:t>. It might also help researchers</w:t>
      </w:r>
      <w:r w:rsidR="00852FD4" w:rsidRPr="00CD23BF">
        <w:rPr>
          <w:rFonts w:ascii="Times New Roman" w:hAnsi="Times New Roman" w:cs="Times New Roman"/>
          <w:color w:val="auto"/>
          <w:sz w:val="24"/>
          <w:szCs w:val="24"/>
          <w:lang w:val="en-US"/>
        </w:rPr>
        <w:t xml:space="preserve"> </w:t>
      </w:r>
      <w:r w:rsidR="00496273" w:rsidRPr="00CD23BF">
        <w:rPr>
          <w:rFonts w:ascii="Times New Roman" w:hAnsi="Times New Roman" w:cs="Times New Roman"/>
          <w:color w:val="auto"/>
          <w:sz w:val="24"/>
          <w:szCs w:val="24"/>
          <w:lang w:val="en-US"/>
        </w:rPr>
        <w:t>contextualize</w:t>
      </w:r>
      <w:r w:rsidR="005F1B45" w:rsidRPr="00CD23BF">
        <w:rPr>
          <w:rFonts w:ascii="Times New Roman" w:hAnsi="Times New Roman" w:cs="Times New Roman"/>
          <w:color w:val="auto"/>
          <w:sz w:val="24"/>
          <w:szCs w:val="24"/>
          <w:lang w:val="en-US"/>
        </w:rPr>
        <w:t xml:space="preserve"> their own work</w:t>
      </w:r>
      <w:r w:rsidR="00852FD4" w:rsidRPr="00CD23BF">
        <w:rPr>
          <w:rFonts w:ascii="Times New Roman" w:hAnsi="Times New Roman" w:cs="Times New Roman"/>
          <w:color w:val="auto"/>
          <w:sz w:val="24"/>
          <w:szCs w:val="24"/>
          <w:lang w:val="en-US"/>
        </w:rPr>
        <w:t>,</w:t>
      </w:r>
      <w:r w:rsidR="005F1B45" w:rsidRPr="00CD23BF">
        <w:rPr>
          <w:rFonts w:ascii="Times New Roman" w:hAnsi="Times New Roman" w:cs="Times New Roman"/>
          <w:color w:val="auto"/>
          <w:sz w:val="24"/>
          <w:szCs w:val="24"/>
          <w:lang w:val="en-US"/>
        </w:rPr>
        <w:t xml:space="preserve"> for example</w:t>
      </w:r>
      <w:r w:rsidR="00852FD4" w:rsidRPr="00CD23BF">
        <w:rPr>
          <w:rFonts w:ascii="Times New Roman" w:hAnsi="Times New Roman" w:cs="Times New Roman"/>
          <w:color w:val="auto"/>
          <w:sz w:val="24"/>
          <w:szCs w:val="24"/>
          <w:lang w:val="en-US"/>
        </w:rPr>
        <w:t xml:space="preserve"> the</w:t>
      </w:r>
      <w:r w:rsidR="005F1B45" w:rsidRPr="00CD23BF">
        <w:rPr>
          <w:rFonts w:ascii="Times New Roman" w:hAnsi="Times New Roman" w:cs="Times New Roman"/>
          <w:color w:val="auto"/>
          <w:sz w:val="24"/>
          <w:szCs w:val="24"/>
          <w:lang w:val="en-US"/>
        </w:rPr>
        <w:t xml:space="preserve"> </w:t>
      </w:r>
      <w:r w:rsidR="00AB0965" w:rsidRPr="00CD23BF">
        <w:rPr>
          <w:rFonts w:ascii="Times New Roman" w:hAnsi="Times New Roman" w:cs="Times New Roman"/>
          <w:color w:val="auto"/>
          <w:sz w:val="24"/>
          <w:szCs w:val="24"/>
          <w:lang w:val="en-US"/>
        </w:rPr>
        <w:t xml:space="preserve">literature on </w:t>
      </w:r>
      <w:r w:rsidR="00852FD4" w:rsidRPr="00CD23BF">
        <w:rPr>
          <w:rFonts w:ascii="Times New Roman" w:hAnsi="Times New Roman" w:cs="Times New Roman"/>
          <w:color w:val="auto"/>
          <w:sz w:val="24"/>
          <w:szCs w:val="24"/>
          <w:lang w:val="en-US"/>
        </w:rPr>
        <w:t>t</w:t>
      </w:r>
      <w:r w:rsidR="005F1B45" w:rsidRPr="00CD23BF">
        <w:rPr>
          <w:rFonts w:ascii="Times New Roman" w:hAnsi="Times New Roman" w:cs="Times New Roman"/>
          <w:color w:val="auto"/>
          <w:sz w:val="24"/>
          <w:szCs w:val="24"/>
          <w:lang w:val="en-US"/>
        </w:rPr>
        <w:t xml:space="preserve">ransfer of training </w:t>
      </w:r>
      <w:r w:rsidR="00AB0965" w:rsidRPr="00CD23BF">
        <w:rPr>
          <w:rFonts w:ascii="Times New Roman" w:hAnsi="Times New Roman" w:cs="Times New Roman"/>
          <w:color w:val="auto"/>
          <w:sz w:val="24"/>
          <w:szCs w:val="24"/>
          <w:lang w:val="en-US"/>
        </w:rPr>
        <w:t>(</w:t>
      </w:r>
      <w:r w:rsidR="00357A06" w:rsidRPr="00CD23BF">
        <w:rPr>
          <w:rFonts w:ascii="Times New Roman" w:hAnsi="Times New Roman" w:cs="Times New Roman"/>
          <w:color w:val="auto"/>
          <w:sz w:val="24"/>
          <w:szCs w:val="24"/>
          <w:lang w:val="en-US"/>
        </w:rPr>
        <w:t>Baldwin &amp; Ford, 1988</w:t>
      </w:r>
      <w:r w:rsidR="00EB5508" w:rsidRPr="00CD23BF">
        <w:rPr>
          <w:rFonts w:ascii="Times New Roman" w:hAnsi="Times New Roman" w:cs="Times New Roman"/>
          <w:color w:val="auto"/>
          <w:sz w:val="24"/>
          <w:szCs w:val="24"/>
          <w:lang w:val="en-US"/>
        </w:rPr>
        <w:t xml:space="preserve">; </w:t>
      </w:r>
      <w:r w:rsidR="00196C76"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{"citationItems":[{"id":"ITEM-1","itemData":{"ISSN":"0149-2063","author":[{"dropping-particle":"","family":"Blume","given":"Brian D","non-dropping-particle":"","parse-names":false,"suffix":""},{"dropping-particle":"","family":"Ford","given":"J Kevin","non-dropping-particle":"","parse-names":false,"suffix":""},{"dropping-particle":"","family":"Baldwin","given":"Timothy T","non-dropping-particle":"","parse-names":false,"suffix":""},{"dropping-particle":"","family":"Huang","given":"Jason L","non-dropping-particle":"","parse-names":false,"suffix":""}],"container-title":"Journal of management","id":"ITEM-1","issue":"4","issued":{"date-parts":[["2010"]]},"page":"1065-1105","publisher":"Sage Publications Sage CA: Los Angeles, CA","title":"Transfer of training: A meta-analytic review","type":"article-journal","volume":"36"},"uris":["http://www.mendeley.com/documents/?uuid=476f54c4-d623-498c-8b6f-5755762eba04"]}],"mendeley":{"formattedCitation":"(Blume et al., 2010)","manualFormatting":"Blume et al., 2010","plainTextFormattedCitation":"(Blume et al., 2010)","previouslyFormattedCitation":"(Blume et al., 2010)"},"properties":{"noteIndex":0},"schema":"https://github.com/citation-style-language/schema/raw/master/csl-citation.json"}</w:instrText>
      </w:r>
      <w:r w:rsidR="00196C76" w:rsidRPr="00CD23BF">
        <w:rPr>
          <w:rFonts w:ascii="Times New Roman" w:hAnsi="Times New Roman" w:cs="Times New Roman"/>
          <w:color w:val="auto"/>
          <w:sz w:val="24"/>
          <w:szCs w:val="24"/>
          <w:lang w:val="en-US"/>
        </w:rPr>
        <w:fldChar w:fldCharType="separate"/>
      </w:r>
      <w:r w:rsidR="00196C76" w:rsidRPr="00CD23BF">
        <w:rPr>
          <w:rFonts w:ascii="Times New Roman" w:hAnsi="Times New Roman" w:cs="Times New Roman"/>
          <w:noProof/>
          <w:color w:val="auto"/>
          <w:sz w:val="24"/>
          <w:szCs w:val="24"/>
          <w:lang w:val="en-US"/>
        </w:rPr>
        <w:t>Blume et al., 2010</w:t>
      </w:r>
      <w:r w:rsidR="00196C76" w:rsidRPr="00CD23BF">
        <w:rPr>
          <w:rFonts w:ascii="Times New Roman" w:hAnsi="Times New Roman" w:cs="Times New Roman"/>
          <w:color w:val="auto"/>
          <w:sz w:val="24"/>
          <w:szCs w:val="24"/>
          <w:lang w:val="en-US"/>
        </w:rPr>
        <w:fldChar w:fldCharType="end"/>
      </w:r>
      <w:r w:rsidR="00EB5508"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{"citationItems":[{"id":"ITEM-1","itemData":{"ISSN":"0022-2380","abstract":"Two management technique courses with very specific objectives were compared. Participants completed a series of pre-and post-course questionnaires to establish whether they intended to transfer their training to their work and whether they had in fact done so. A number of characteristics were found to distinguish the learning ?experimentors? from the ?non-experimentors?. More of the experimentors had attended the course on their own initiative, more of them believed the course would be beneficial to them on the job prior to attending it, and a greater proportion had had pre-course discussions with their boss. It was found that transfer attempts were more likely to be successful and beneficial where the boss ?sponsored? the new idea. Organizational factors found to inhibit training transfer included ?overload of work?, ?crisis work? and ?failure to convince older workers?. The main facilitating factors were related to the preparedness of the superior to listen to new ideas and allow experimentation with them. The management style and attitudes of the trainee's boss were found to be the single most important factor in management training transfer.","author":[{"dropping-particle":"","family":"Huczynski","given":"A A","non-dropping-particle":"","parse-names":false,"suffix":""},{"dropping-particle":"","family":"Lewis","given":"J W","non-dropping-particle":"","parse-names":false,"suffix":""}],"container-title":"Journal of Management Studies","id":"ITEM-1","issue":"2","issued":{"date-parts":[["1980","5","1"]]},"note":"https://doi.org/10.1111/j.1467-6486.1980.tb00086.x","page":"227-240","publisher":"John Wiley &amp; Sons, Ltd","title":"An empirical study into the learning transfer process in management training","type":"article-journal","volume":"17"},"uris":["http://www.mendeley.com/documents/?uuid=ce90d2ce-f5d6-456f-b881-fd7495bd5963"]}],"mendeley":{"formattedCitation":"(Huczynski and Lewis, 1980)","manualFormatting":";  ","plainTextFormattedCitation":"(Huczynski and Lewis, 1980)","previouslyFormattedCitation":"(Huczynski and Lewis, 1980)"},"properties":{"noteIndex":0},"schema":"https://github.com/citation-style-language/schema/raw/master/csl-citation.json"}</w:instrText>
      </w:r>
      <w:r w:rsidR="00EB5508" w:rsidRPr="00CD23BF">
        <w:rPr>
          <w:rFonts w:ascii="Times New Roman" w:hAnsi="Times New Roman" w:cs="Times New Roman"/>
          <w:color w:val="auto"/>
          <w:sz w:val="24"/>
          <w:szCs w:val="24"/>
          <w:lang w:val="en-US"/>
        </w:rPr>
        <w:fldChar w:fldCharType="separate"/>
      </w:r>
      <w:r w:rsidR="00196C76" w:rsidRPr="00CD23BF">
        <w:rPr>
          <w:rFonts w:ascii="Times New Roman" w:hAnsi="Times New Roman" w:cs="Times New Roman"/>
          <w:noProof/>
          <w:color w:val="auto"/>
          <w:sz w:val="24"/>
          <w:szCs w:val="24"/>
          <w:lang w:val="en-US"/>
        </w:rPr>
        <w:t xml:space="preserve">; </w:t>
      </w:r>
      <w:r w:rsidR="00F54FB2" w:rsidRPr="00CD23BF">
        <w:rPr>
          <w:rFonts w:ascii="Times New Roman" w:hAnsi="Times New Roman" w:cs="Times New Roman"/>
          <w:noProof/>
          <w:color w:val="auto"/>
          <w:sz w:val="24"/>
          <w:szCs w:val="24"/>
          <w:lang w:val="en-US"/>
        </w:rPr>
        <w:t xml:space="preserve"> </w:t>
      </w:r>
      <w:r w:rsidR="00EB5508" w:rsidRPr="00CD23BF">
        <w:rPr>
          <w:rFonts w:ascii="Times New Roman" w:hAnsi="Times New Roman" w:cs="Times New Roman"/>
          <w:color w:val="auto"/>
          <w:sz w:val="24"/>
          <w:szCs w:val="24"/>
          <w:lang w:val="en-US"/>
        </w:rPr>
        <w:fldChar w:fldCharType="end"/>
      </w:r>
      <w:r w:rsidR="00F54FB2"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{"citationItems":[{"id":"ITEM-1","itemData":{"ISSN":"0022-2380","abstract":"Two management technique courses with very specific objectives were compared. Participants completed a series of pre-and post-course questionnaires to establish whether they intended to transfer their training to their work and whether they had in fact done so. A number of characteristics were found to distinguish the learning ?experimentors? from the ?non-experimentors?. More of the experimentors had attended the course on their own initiative, more of them believed the course would be beneficial to them on the job prior to attending it, and a greater proportion had had pre-course discussions with their boss. It was found that transfer attempts were more likely to be successful and beneficial where the boss ?sponsored? the new idea. Organizational factors found to inhibit training transfer included ?overload of work?, ?crisis work? and ?failure to convince older workers?. The main facilitating factors were related to the preparedness of the superior to listen to new ideas and allow experimentation with them. The management style and attitudes of the trainee's boss were found to be the single most important factor in management training transfer.","author":[{"dropping-particle":"","family":"Huczynski","given":"A A","non-dropping-particle":"","parse-names":false,"suffix":""},{"dropping-particle":"","family":"Lewis","given":"J W","non-dropping-particle":"","parse-names":false,"suffix":""}],"container-title":"Journal of Management Studies","id":"ITEM-1","issue":"2","issued":{"date-parts":[["1980","5","1"]]},"note":"https://doi.org/10.1111/j.1467-6486.1980.tb00086.x","page":"227-240","publisher":"John Wiley &amp; Sons, Ltd","title":"An empirical study into the learning transfer process in management training","type":"article-journal","volume":"17"},"uris":["http://www.mendeley.com/documents/?uuid=ce90d2ce-f5d6-456f-b881-fd7495bd5963"]}],"mendeley":{"formattedCitation":"(Huczynski and Lewis, 1980)","manualFormatting":"Huczynski &amp; Lewis, 1980)","plainTextFormattedCitation":"(Huczynski and Lewis, 1980)","previouslyFormattedCitation":"(Huczynski and Lewis, 1980)"},"properties":{"noteIndex":0},"schema":"https://github.com/citation-style-language/schema/raw/master/csl-citation.json"}</w:instrText>
      </w:r>
      <w:r w:rsidR="00F54FB2" w:rsidRPr="00CD23BF">
        <w:rPr>
          <w:rFonts w:ascii="Times New Roman" w:hAnsi="Times New Roman" w:cs="Times New Roman"/>
          <w:color w:val="auto"/>
          <w:sz w:val="24"/>
          <w:szCs w:val="24"/>
          <w:lang w:val="en-US"/>
        </w:rPr>
        <w:fldChar w:fldCharType="separate"/>
      </w:r>
      <w:r w:rsidR="00F54FB2" w:rsidRPr="00CD23BF">
        <w:rPr>
          <w:rFonts w:ascii="Times New Roman" w:hAnsi="Times New Roman" w:cs="Times New Roman"/>
          <w:noProof/>
          <w:color w:val="auto"/>
          <w:sz w:val="24"/>
          <w:szCs w:val="24"/>
          <w:lang w:val="en-US"/>
        </w:rPr>
        <w:t>Huczynski &amp; Lewis, 1980)</w:t>
      </w:r>
      <w:r w:rsidR="00F54FB2" w:rsidRPr="00CD23BF">
        <w:rPr>
          <w:rFonts w:ascii="Times New Roman" w:hAnsi="Times New Roman" w:cs="Times New Roman"/>
          <w:color w:val="auto"/>
          <w:sz w:val="24"/>
          <w:szCs w:val="24"/>
          <w:lang w:val="en-US"/>
        </w:rPr>
        <w:fldChar w:fldCharType="end"/>
      </w:r>
      <w:r w:rsidR="00EB5508" w:rsidRPr="00CD23BF">
        <w:rPr>
          <w:rFonts w:ascii="Times New Roman" w:hAnsi="Times New Roman" w:cs="Times New Roman"/>
          <w:color w:val="auto"/>
          <w:sz w:val="24"/>
          <w:szCs w:val="24"/>
          <w:lang w:val="en-US"/>
        </w:rPr>
        <w:t xml:space="preserve"> </w:t>
      </w:r>
      <w:r w:rsidR="003D3F3A" w:rsidRPr="00CD23BF">
        <w:rPr>
          <w:rFonts w:ascii="Times New Roman" w:hAnsi="Times New Roman" w:cs="Times New Roman"/>
          <w:color w:val="auto"/>
          <w:sz w:val="24"/>
          <w:szCs w:val="24"/>
          <w:lang w:val="en-US"/>
        </w:rPr>
        <w:t xml:space="preserve">provides useful insight into </w:t>
      </w:r>
      <w:r w:rsidR="00B014FD" w:rsidRPr="00CD23BF">
        <w:rPr>
          <w:rFonts w:ascii="Times New Roman" w:hAnsi="Times New Roman" w:cs="Times New Roman"/>
          <w:color w:val="auto"/>
          <w:sz w:val="24"/>
          <w:szCs w:val="24"/>
          <w:lang w:val="en-US"/>
        </w:rPr>
        <w:t>aspects of task-prototyping.</w:t>
      </w:r>
      <w:r w:rsidR="00AF7DB6" w:rsidRPr="00CD23BF">
        <w:rPr>
          <w:rFonts w:ascii="Times New Roman" w:hAnsi="Times New Roman" w:cs="Times New Roman"/>
          <w:color w:val="auto"/>
          <w:sz w:val="24"/>
          <w:szCs w:val="24"/>
          <w:lang w:val="en-US"/>
        </w:rPr>
        <w:t xml:space="preserve"> </w:t>
      </w:r>
    </w:p>
    <w:p w14:paraId="08291561" w14:textId="178C6330" w:rsidR="005A59F1" w:rsidRPr="00CD23BF" w:rsidDel="00D60BBF" w:rsidRDefault="005A59F1" w:rsidP="00CF0E99">
      <w:pPr>
        <w:spacing w:line="480" w:lineRule="auto"/>
        <w:ind w:firstLine="360"/>
        <w:jc w:val="both"/>
        <w:rPr>
          <w:del w:id="371" w:author="Maya Gudka" w:date="2021-12-18T18:45:00Z"/>
          <w:rFonts w:ascii="Times New Roman" w:hAnsi="Times New Roman" w:cs="Times New Roman"/>
          <w:color w:val="auto"/>
          <w:sz w:val="24"/>
          <w:szCs w:val="24"/>
          <w:lang w:val="en-US"/>
        </w:rPr>
      </w:pPr>
    </w:p>
    <w:p w14:paraId="7B41180F" w14:textId="3EAF03CB" w:rsidR="00666CD2" w:rsidRPr="00546610" w:rsidRDefault="00666CD2" w:rsidP="00666CD2">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Implications for Practice </w:t>
      </w:r>
    </w:p>
    <w:p w14:paraId="6005B773" w14:textId="6275369A" w:rsidR="00855351" w:rsidRDefault="00147C2D" w:rsidP="00855351">
      <w:pPr>
        <w:spacing w:line="480" w:lineRule="auto"/>
        <w:ind w:firstLine="360"/>
        <w:jc w:val="both"/>
        <w:rPr>
          <w:ins w:id="372" w:author="Maya Gudka" w:date="2021-12-21T16:51: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There are several practical implications following from this research.  </w:t>
      </w:r>
      <w:r w:rsidR="003163D3" w:rsidRPr="00CD23BF">
        <w:rPr>
          <w:rFonts w:ascii="Times New Roman" w:hAnsi="Times New Roman" w:cs="Times New Roman"/>
          <w:color w:val="auto"/>
          <w:sz w:val="24"/>
          <w:szCs w:val="24"/>
          <w:lang w:val="en-US"/>
        </w:rPr>
        <w:t>One is the straightforward point that we have provided evidence for the importance of experimentation</w:t>
      </w:r>
      <w:r w:rsidR="003C024A" w:rsidRPr="00CD23BF">
        <w:rPr>
          <w:rFonts w:ascii="Times New Roman" w:hAnsi="Times New Roman" w:cs="Times New Roman"/>
          <w:color w:val="auto"/>
          <w:sz w:val="24"/>
          <w:szCs w:val="24"/>
          <w:lang w:val="en-US"/>
        </w:rPr>
        <w:t xml:space="preserve"> in leadership development, and </w:t>
      </w:r>
      <w:r w:rsidR="00477433" w:rsidRPr="00CD23BF">
        <w:rPr>
          <w:rFonts w:ascii="Times New Roman" w:hAnsi="Times New Roman" w:cs="Times New Roman"/>
          <w:color w:val="auto"/>
          <w:sz w:val="24"/>
          <w:szCs w:val="24"/>
          <w:lang w:val="en-US"/>
        </w:rPr>
        <w:t xml:space="preserve">we would thus encourage leaders (and those running leadership development programs) to engage more in such activities. </w:t>
      </w:r>
      <w:ins w:id="373" w:author="Maya Gudka" w:date="2021-12-21T16:51:00Z">
        <w:r w:rsidR="00855351">
          <w:rPr>
            <w:rFonts w:ascii="Times New Roman" w:hAnsi="Times New Roman" w:cs="Times New Roman"/>
            <w:color w:val="auto"/>
            <w:sz w:val="24"/>
            <w:szCs w:val="24"/>
            <w:lang w:val="en-US"/>
          </w:rPr>
          <w:t>Not only does our research demonstrate the connection between experimentation</w:t>
        </w:r>
      </w:ins>
      <w:ins w:id="374" w:author="Maya Gudka" w:date="2021-12-21T16:52:00Z">
        <w:r w:rsidR="00855351">
          <w:rPr>
            <w:rFonts w:ascii="Times New Roman" w:hAnsi="Times New Roman" w:cs="Times New Roman"/>
            <w:color w:val="auto"/>
            <w:sz w:val="24"/>
            <w:szCs w:val="24"/>
            <w:lang w:val="en-US"/>
          </w:rPr>
          <w:t>, action-</w:t>
        </w:r>
        <w:proofErr w:type="gramStart"/>
        <w:r w:rsidR="00855351">
          <w:rPr>
            <w:rFonts w:ascii="Times New Roman" w:hAnsi="Times New Roman" w:cs="Times New Roman"/>
            <w:color w:val="auto"/>
            <w:sz w:val="24"/>
            <w:szCs w:val="24"/>
            <w:lang w:val="en-US"/>
          </w:rPr>
          <w:t>taking</w:t>
        </w:r>
      </w:ins>
      <w:proofErr w:type="gramEnd"/>
      <w:ins w:id="375" w:author="Maya Gudka" w:date="2021-12-21T16:51:00Z">
        <w:r w:rsidR="00855351">
          <w:rPr>
            <w:rFonts w:ascii="Times New Roman" w:hAnsi="Times New Roman" w:cs="Times New Roman"/>
            <w:color w:val="auto"/>
            <w:sz w:val="24"/>
            <w:szCs w:val="24"/>
            <w:lang w:val="en-US"/>
          </w:rPr>
          <w:t xml:space="preserve"> and performance, but also that </w:t>
        </w:r>
      </w:ins>
      <w:ins w:id="376" w:author="Maya Gudka" w:date="2021-12-21T19:44:00Z">
        <w:r w:rsidR="00D63690">
          <w:rPr>
            <w:rFonts w:ascii="Times New Roman" w:hAnsi="Times New Roman" w:cs="Times New Roman"/>
            <w:color w:val="auto"/>
            <w:sz w:val="24"/>
            <w:szCs w:val="24"/>
            <w:lang w:val="en-US"/>
          </w:rPr>
          <w:t xml:space="preserve">these activities support </w:t>
        </w:r>
      </w:ins>
      <w:ins w:id="377" w:author="Maya Gudka" w:date="2021-12-21T16:52:00Z">
        <w:r w:rsidR="00855351">
          <w:rPr>
            <w:rFonts w:ascii="Times New Roman" w:hAnsi="Times New Roman" w:cs="Times New Roman"/>
            <w:color w:val="auto"/>
            <w:sz w:val="24"/>
            <w:szCs w:val="24"/>
            <w:lang w:val="en-US"/>
          </w:rPr>
          <w:t>the personal satisfaction of leaders themselves. This should offer both intrinsic and ex</w:t>
        </w:r>
      </w:ins>
      <w:ins w:id="378" w:author="Maya Gudka" w:date="2021-12-21T16:53:00Z">
        <w:r w:rsidR="00855351">
          <w:rPr>
            <w:rFonts w:ascii="Times New Roman" w:hAnsi="Times New Roman" w:cs="Times New Roman"/>
            <w:color w:val="auto"/>
            <w:sz w:val="24"/>
            <w:szCs w:val="24"/>
            <w:lang w:val="en-US"/>
          </w:rPr>
          <w:t>trinsic motivation to leaders to engage in such activities.</w:t>
        </w:r>
      </w:ins>
    </w:p>
    <w:p w14:paraId="33252E26" w14:textId="33472FE5" w:rsidR="00477433" w:rsidRPr="00CD23BF" w:rsidRDefault="00E2005F">
      <w:pPr>
        <w:spacing w:line="480" w:lineRule="auto"/>
        <w:ind w:firstLine="360"/>
        <w:jc w:val="both"/>
        <w:rPr>
          <w:rFonts w:ascii="Times New Roman" w:hAnsi="Times New Roman" w:cs="Times New Roman"/>
          <w:color w:val="auto"/>
          <w:sz w:val="24"/>
          <w:szCs w:val="24"/>
          <w:lang w:val="en-US"/>
        </w:rPr>
        <w:pPrChange w:id="379" w:author="Maya Gudka" w:date="2021-12-21T16:50:00Z">
          <w:pPr>
            <w:spacing w:after="160" w:line="480" w:lineRule="auto"/>
            <w:ind w:firstLine="360"/>
            <w:jc w:val="both"/>
          </w:pPr>
        </w:pPrChange>
      </w:pPr>
      <w:r w:rsidRPr="00CD23BF">
        <w:rPr>
          <w:rFonts w:ascii="Times New Roman" w:hAnsi="Times New Roman" w:cs="Times New Roman"/>
          <w:color w:val="auto"/>
          <w:sz w:val="24"/>
          <w:szCs w:val="24"/>
          <w:lang w:val="en-US"/>
        </w:rPr>
        <w:t>There is of course much work to be done to turn these concepts into practical steps</w:t>
      </w:r>
      <w:del w:id="380" w:author="Maya Gudka" w:date="2021-12-21T16:49:00Z">
        <w:r w:rsidRPr="00CD23BF" w:rsidDel="00855351">
          <w:rPr>
            <w:rFonts w:ascii="Times New Roman" w:hAnsi="Times New Roman" w:cs="Times New Roman"/>
            <w:color w:val="auto"/>
            <w:sz w:val="24"/>
            <w:szCs w:val="24"/>
            <w:lang w:val="en-US"/>
          </w:rPr>
          <w:delText xml:space="preserve">, </w:delText>
        </w:r>
      </w:del>
      <w:ins w:id="381" w:author="Maya Gudka" w:date="2021-12-21T16:49:00Z">
        <w:r w:rsidR="00855351">
          <w:rPr>
            <w:rFonts w:ascii="Times New Roman" w:hAnsi="Times New Roman" w:cs="Times New Roman"/>
            <w:color w:val="auto"/>
            <w:sz w:val="24"/>
            <w:szCs w:val="24"/>
            <w:lang w:val="en-US"/>
          </w:rPr>
          <w:t>, thus the</w:t>
        </w:r>
        <w:r w:rsidR="00855351" w:rsidRPr="00CB2BE7">
          <w:rPr>
            <w:rFonts w:ascii="Times New Roman" w:hAnsi="Times New Roman" w:cs="Times New Roman"/>
            <w:color w:val="auto"/>
            <w:sz w:val="24"/>
            <w:szCs w:val="24"/>
            <w:lang w:val="en-US"/>
          </w:rPr>
          <w:t xml:space="preserve"> extent to which</w:t>
        </w:r>
        <w:r w:rsidR="00855351">
          <w:rPr>
            <w:rFonts w:ascii="Times New Roman" w:hAnsi="Times New Roman" w:cs="Times New Roman"/>
            <w:color w:val="auto"/>
            <w:sz w:val="24"/>
            <w:szCs w:val="24"/>
            <w:lang w:val="en-US"/>
          </w:rPr>
          <w:t xml:space="preserve"> these findings offer </w:t>
        </w:r>
        <w:r w:rsidR="00855351" w:rsidRPr="00CB2BE7">
          <w:rPr>
            <w:rFonts w:ascii="Times New Roman" w:hAnsi="Times New Roman" w:cs="Times New Roman"/>
            <w:color w:val="auto"/>
            <w:sz w:val="24"/>
            <w:szCs w:val="24"/>
            <w:lang w:val="en-US"/>
          </w:rPr>
          <w:t xml:space="preserve">practical solutions </w:t>
        </w:r>
        <w:del w:id="382" w:author="Julian Birkinshaw" w:date="2021-12-23T13:12:00Z">
          <w:r w:rsidR="00855351" w:rsidDel="003F11BD">
            <w:rPr>
              <w:rFonts w:ascii="Times New Roman" w:hAnsi="Times New Roman" w:cs="Times New Roman"/>
              <w:color w:val="auto"/>
              <w:sz w:val="24"/>
              <w:szCs w:val="24"/>
              <w:lang w:val="en-US"/>
            </w:rPr>
            <w:delText>will</w:delText>
          </w:r>
        </w:del>
      </w:ins>
      <w:ins w:id="383" w:author="Julian Birkinshaw" w:date="2021-12-23T13:12:00Z">
        <w:r w:rsidR="003F11BD">
          <w:rPr>
            <w:rFonts w:ascii="Times New Roman" w:hAnsi="Times New Roman" w:cs="Times New Roman"/>
            <w:color w:val="auto"/>
            <w:sz w:val="24"/>
            <w:szCs w:val="24"/>
            <w:lang w:val="en-US"/>
          </w:rPr>
          <w:t>is</w:t>
        </w:r>
      </w:ins>
      <w:ins w:id="384" w:author="Maya Gudka" w:date="2021-12-21T16:49:00Z">
        <w:del w:id="385" w:author="Julian Birkinshaw" w:date="2021-12-23T13:12:00Z">
          <w:r w:rsidR="00855351" w:rsidDel="003F11BD">
            <w:rPr>
              <w:rFonts w:ascii="Times New Roman" w:hAnsi="Times New Roman" w:cs="Times New Roman"/>
              <w:color w:val="auto"/>
              <w:sz w:val="24"/>
              <w:szCs w:val="24"/>
              <w:lang w:val="en-US"/>
            </w:rPr>
            <w:delText xml:space="preserve"> be</w:delText>
          </w:r>
        </w:del>
        <w:r w:rsidR="00855351" w:rsidRPr="00CB2BE7">
          <w:rPr>
            <w:rFonts w:ascii="Times New Roman" w:hAnsi="Times New Roman" w:cs="Times New Roman"/>
            <w:color w:val="auto"/>
            <w:sz w:val="24"/>
            <w:szCs w:val="24"/>
            <w:lang w:val="en-US"/>
          </w:rPr>
          <w:t xml:space="preserve"> limited as further research </w:t>
        </w:r>
      </w:ins>
      <w:ins w:id="386" w:author="Julian Birkinshaw" w:date="2021-12-23T13:13:00Z">
        <w:r w:rsidR="004E2214">
          <w:rPr>
            <w:rFonts w:ascii="Times New Roman" w:hAnsi="Times New Roman" w:cs="Times New Roman"/>
            <w:color w:val="auto"/>
            <w:sz w:val="24"/>
            <w:szCs w:val="24"/>
            <w:lang w:val="en-US"/>
          </w:rPr>
          <w:t xml:space="preserve">will be </w:t>
        </w:r>
      </w:ins>
      <w:ins w:id="387" w:author="Maya Gudka" w:date="2021-12-21T16:49:00Z">
        <w:del w:id="388" w:author="Julian Birkinshaw" w:date="2021-12-23T13:13:00Z">
          <w:r w:rsidR="00855351" w:rsidRPr="00CB2BE7" w:rsidDel="004E2214">
            <w:rPr>
              <w:rFonts w:ascii="Times New Roman" w:hAnsi="Times New Roman" w:cs="Times New Roman"/>
              <w:color w:val="auto"/>
              <w:sz w:val="24"/>
              <w:szCs w:val="24"/>
              <w:lang w:val="en-US"/>
            </w:rPr>
            <w:delText xml:space="preserve">is </w:delText>
          </w:r>
        </w:del>
        <w:r w:rsidR="00855351" w:rsidRPr="00CB2BE7">
          <w:rPr>
            <w:rFonts w:ascii="Times New Roman" w:hAnsi="Times New Roman" w:cs="Times New Roman"/>
            <w:color w:val="auto"/>
            <w:sz w:val="24"/>
            <w:szCs w:val="24"/>
            <w:lang w:val="en-US"/>
          </w:rPr>
          <w:t xml:space="preserve">required as to what this will look like for both academic and </w:t>
        </w:r>
        <w:del w:id="389" w:author="Julian Birkinshaw" w:date="2021-12-23T13:12:00Z">
          <w:r w:rsidR="00855351" w:rsidRPr="00CB2BE7" w:rsidDel="003F11BD">
            <w:rPr>
              <w:rFonts w:ascii="Times New Roman" w:hAnsi="Times New Roman" w:cs="Times New Roman"/>
              <w:color w:val="auto"/>
              <w:sz w:val="24"/>
              <w:szCs w:val="24"/>
              <w:lang w:val="en-US"/>
            </w:rPr>
            <w:delText>organisational</w:delText>
          </w:r>
        </w:del>
      </w:ins>
      <w:ins w:id="390" w:author="Julian Birkinshaw" w:date="2021-12-23T13:12:00Z">
        <w:r w:rsidR="003F11BD" w:rsidRPr="00CB2BE7">
          <w:rPr>
            <w:rFonts w:ascii="Times New Roman" w:hAnsi="Times New Roman" w:cs="Times New Roman"/>
            <w:color w:val="auto"/>
            <w:sz w:val="24"/>
            <w:szCs w:val="24"/>
            <w:lang w:val="en-US"/>
          </w:rPr>
          <w:t>organizational</w:t>
        </w:r>
      </w:ins>
      <w:ins w:id="391" w:author="Maya Gudka" w:date="2021-12-21T16:49:00Z">
        <w:r w:rsidR="00855351" w:rsidRPr="00CB2BE7">
          <w:rPr>
            <w:rFonts w:ascii="Times New Roman" w:hAnsi="Times New Roman" w:cs="Times New Roman"/>
            <w:color w:val="auto"/>
            <w:sz w:val="24"/>
            <w:szCs w:val="24"/>
            <w:lang w:val="en-US"/>
          </w:rPr>
          <w:t xml:space="preserve"> best practice. </w:t>
        </w:r>
      </w:ins>
      <w:ins w:id="392" w:author="Maya Gudka" w:date="2021-12-21T16:50:00Z">
        <w:r w:rsidR="00855351">
          <w:rPr>
            <w:rFonts w:ascii="Times New Roman" w:hAnsi="Times New Roman" w:cs="Times New Roman"/>
            <w:color w:val="auto"/>
            <w:sz w:val="24"/>
            <w:szCs w:val="24"/>
            <w:lang w:val="en-US"/>
          </w:rPr>
          <w:t xml:space="preserve"> At present, we note that some </w:t>
        </w:r>
      </w:ins>
      <w:del w:id="393" w:author="Maya Gudka" w:date="2021-12-21T16:50:00Z">
        <w:r w:rsidR="007D269F" w:rsidRPr="00CD23BF" w:rsidDel="00855351">
          <w:rPr>
            <w:rFonts w:ascii="Times New Roman" w:hAnsi="Times New Roman" w:cs="Times New Roman"/>
            <w:color w:val="auto"/>
            <w:sz w:val="24"/>
            <w:szCs w:val="24"/>
            <w:lang w:val="en-US"/>
          </w:rPr>
          <w:delText xml:space="preserve">and </w:delText>
        </w:r>
        <w:r w:rsidRPr="00CD23BF" w:rsidDel="00855351">
          <w:rPr>
            <w:rFonts w:ascii="Times New Roman" w:hAnsi="Times New Roman" w:cs="Times New Roman"/>
            <w:color w:val="auto"/>
            <w:sz w:val="24"/>
            <w:szCs w:val="24"/>
            <w:lang w:val="en-US"/>
          </w:rPr>
          <w:delText xml:space="preserve">some </w:delText>
        </w:r>
      </w:del>
      <w:r w:rsidRPr="00CD23BF">
        <w:rPr>
          <w:rFonts w:ascii="Times New Roman" w:hAnsi="Times New Roman" w:cs="Times New Roman"/>
          <w:color w:val="auto"/>
          <w:sz w:val="24"/>
          <w:szCs w:val="24"/>
          <w:lang w:val="en-US"/>
        </w:rPr>
        <w:t>of the applied literature discussed in this paper (e.g.</w:t>
      </w:r>
      <w:r w:rsidR="00044515"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1578514371","author":[{"dropping-particle":"","family":"Heifetz","given":"Ronald","non-dropping-particle":"","parse-names":false,"suffix":""},{"dropping-particle":"","family":"Linsky","given":"Martin","non-dropping-particle":"","parse-names":false,"suffix":""}],"id":"ITEM-1","issued":{"date-parts":[["2002"]]},"publisher":"Harvard Business Press","title":"Leadership on the Line: Staying Alive Through the Dangers of Leading","type":"book"},"uris":["http://www.mendeley.com/documents/?uuid=6c0e9739-5df2-4c4b-89a3-1e5b3b6f78ac"]}],"mendeley":{"formattedCitation":"(Heifetz and Linsky, 2002)","manualFormatting":" Heifetz &amp; Linsky, 2002)","plainTextFormattedCitation":"(Heifetz and Linsky, 2002)","previouslyFormattedCitation":"(Heifetz and Linsky, 2002)"},"properties":{"noteIndex":0},"schema":"https://github.com/citation-style-language/schema/raw/master/csl-citation.json"}</w:instrText>
      </w:r>
      <w:r w:rsidR="00044515" w:rsidRPr="00CD23BF">
        <w:rPr>
          <w:rFonts w:ascii="Times New Roman" w:hAnsi="Times New Roman" w:cs="Times New Roman"/>
          <w:color w:val="auto"/>
          <w:sz w:val="24"/>
          <w:szCs w:val="24"/>
          <w:lang w:val="en-US"/>
        </w:rPr>
        <w:fldChar w:fldCharType="separate"/>
      </w:r>
      <w:r w:rsidR="00044515" w:rsidRPr="00CD23BF">
        <w:rPr>
          <w:rFonts w:ascii="Times New Roman" w:hAnsi="Times New Roman" w:cs="Times New Roman"/>
          <w:noProof/>
          <w:color w:val="auto"/>
          <w:sz w:val="24"/>
          <w:szCs w:val="24"/>
          <w:lang w:val="en-US"/>
        </w:rPr>
        <w:t xml:space="preserve"> Heifetz &amp; </w:t>
      </w:r>
      <w:r w:rsidR="00044515" w:rsidRPr="00CD23BF">
        <w:rPr>
          <w:rFonts w:ascii="Times New Roman" w:hAnsi="Times New Roman" w:cs="Times New Roman"/>
          <w:noProof/>
          <w:color w:val="auto"/>
          <w:sz w:val="24"/>
          <w:szCs w:val="24"/>
          <w:lang w:val="en-US"/>
        </w:rPr>
        <w:lastRenderedPageBreak/>
        <w:t>Linsky, 2002)</w:t>
      </w:r>
      <w:r w:rsidR="00044515"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Ibarra, 2015 Thomke, 2020</w:t>
      </w:r>
      <w:r w:rsidR="007D269F" w:rsidRPr="00CD23BF">
        <w:rPr>
          <w:rFonts w:ascii="Times New Roman" w:hAnsi="Times New Roman" w:cs="Times New Roman"/>
          <w:color w:val="auto"/>
          <w:sz w:val="24"/>
          <w:szCs w:val="24"/>
          <w:lang w:val="en-US"/>
        </w:rPr>
        <w:t>) provides suggestions and framework</w:t>
      </w:r>
      <w:r w:rsidR="001928CD" w:rsidRPr="00CD23BF">
        <w:rPr>
          <w:rFonts w:ascii="Times New Roman" w:hAnsi="Times New Roman" w:cs="Times New Roman"/>
          <w:color w:val="auto"/>
          <w:sz w:val="24"/>
          <w:szCs w:val="24"/>
          <w:lang w:val="en-US"/>
        </w:rPr>
        <w:t>s in this regard.</w:t>
      </w:r>
      <w:r w:rsidR="007D269F" w:rsidRPr="00CD23BF">
        <w:rPr>
          <w:rFonts w:ascii="Times New Roman" w:hAnsi="Times New Roman" w:cs="Times New Roman"/>
          <w:color w:val="auto"/>
          <w:sz w:val="24"/>
          <w:szCs w:val="24"/>
          <w:lang w:val="en-US"/>
        </w:rPr>
        <w:t xml:space="preserve"> </w:t>
      </w:r>
    </w:p>
    <w:p w14:paraId="37F13B96" w14:textId="43AF8C6F" w:rsidR="00DA6118" w:rsidRPr="00CD23BF" w:rsidRDefault="001928CD" w:rsidP="00142F77">
      <w:pPr>
        <w:spacing w:after="160" w:line="480" w:lineRule="auto"/>
        <w:ind w:firstLine="36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Another link to practice is to consider how our research might inform the </w:t>
      </w:r>
      <w:r w:rsidR="00A74CD2" w:rsidRPr="00CD23BF">
        <w:rPr>
          <w:rFonts w:ascii="Times New Roman" w:hAnsi="Times New Roman" w:cs="Times New Roman"/>
          <w:color w:val="auto"/>
          <w:sz w:val="24"/>
          <w:szCs w:val="24"/>
          <w:lang w:val="en-US"/>
        </w:rPr>
        <w:t>debate within</w:t>
      </w:r>
      <w:r w:rsidR="009A26F5" w:rsidRPr="00CD23BF">
        <w:rPr>
          <w:rFonts w:ascii="Times New Roman" w:hAnsi="Times New Roman" w:cs="Times New Roman"/>
          <w:color w:val="auto"/>
          <w:sz w:val="24"/>
          <w:szCs w:val="24"/>
          <w:lang w:val="en-US"/>
        </w:rPr>
        <w:t xml:space="preserve"> the leadership and development (L&amp;D) profession</w:t>
      </w:r>
      <w:r w:rsidR="00A74CD2" w:rsidRPr="00CD23BF">
        <w:rPr>
          <w:rFonts w:ascii="Times New Roman" w:hAnsi="Times New Roman" w:cs="Times New Roman"/>
          <w:color w:val="auto"/>
          <w:sz w:val="24"/>
          <w:szCs w:val="24"/>
          <w:lang w:val="en-US"/>
        </w:rPr>
        <w:t xml:space="preserve"> about the merits of different approaches to development.  </w:t>
      </w:r>
      <w:r w:rsidR="004D1679" w:rsidRPr="00CD23BF">
        <w:rPr>
          <w:rFonts w:ascii="Times New Roman" w:hAnsi="Times New Roman" w:cs="Times New Roman"/>
          <w:color w:val="auto"/>
          <w:sz w:val="24"/>
          <w:szCs w:val="24"/>
          <w:lang w:val="en-US"/>
        </w:rPr>
        <w:t>L&amp;D professionals are all familiar with</w:t>
      </w:r>
      <w:r w:rsidR="009A26F5" w:rsidRPr="00CD23BF">
        <w:rPr>
          <w:rFonts w:ascii="Times New Roman" w:hAnsi="Times New Roman" w:cs="Times New Roman"/>
          <w:color w:val="auto"/>
          <w:sz w:val="24"/>
          <w:szCs w:val="24"/>
          <w:lang w:val="en-US"/>
        </w:rPr>
        <w:t xml:space="preserve"> the 70/20/10 learning model that says 70% of learning happens on-the-job, 20% through interaction with others and 10% through formal programs</w:t>
      </w:r>
      <w:r w:rsidR="004D1679" w:rsidRPr="00CD23BF">
        <w:rPr>
          <w:rFonts w:ascii="Times New Roman" w:hAnsi="Times New Roman" w:cs="Times New Roman"/>
          <w:color w:val="auto"/>
          <w:sz w:val="24"/>
          <w:szCs w:val="24"/>
          <w:lang w:val="en-US"/>
        </w:rPr>
        <w:t xml:space="preserve">. This </w:t>
      </w:r>
      <w:r w:rsidR="009A26F5" w:rsidRPr="00CD23BF">
        <w:rPr>
          <w:rFonts w:ascii="Times New Roman" w:hAnsi="Times New Roman" w:cs="Times New Roman"/>
          <w:color w:val="auto"/>
          <w:sz w:val="24"/>
          <w:szCs w:val="24"/>
          <w:lang w:val="en-US"/>
        </w:rPr>
        <w:t xml:space="preserve">model is </w:t>
      </w:r>
      <w:r w:rsidR="004D1679" w:rsidRPr="00CD23BF">
        <w:rPr>
          <w:rFonts w:ascii="Times New Roman" w:hAnsi="Times New Roman" w:cs="Times New Roman"/>
          <w:color w:val="auto"/>
          <w:sz w:val="24"/>
          <w:szCs w:val="24"/>
          <w:lang w:val="en-US"/>
        </w:rPr>
        <w:t>loosely based on McCall et all (1988)</w:t>
      </w:r>
      <w:r w:rsidR="008412E9" w:rsidRPr="00CD23BF">
        <w:rPr>
          <w:rFonts w:ascii="Times New Roman" w:hAnsi="Times New Roman" w:cs="Times New Roman"/>
          <w:color w:val="auto"/>
          <w:sz w:val="24"/>
          <w:szCs w:val="24"/>
          <w:lang w:val="en-US"/>
        </w:rPr>
        <w:t>, though</w:t>
      </w:r>
      <w:r w:rsidR="004D1679" w:rsidRPr="00CD23BF">
        <w:rPr>
          <w:rFonts w:ascii="Times New Roman" w:hAnsi="Times New Roman" w:cs="Times New Roman"/>
          <w:color w:val="auto"/>
          <w:sz w:val="24"/>
          <w:szCs w:val="24"/>
          <w:lang w:val="en-US"/>
        </w:rPr>
        <w:t xml:space="preserve"> </w:t>
      </w:r>
      <w:r w:rsidR="00F63FA7" w:rsidRPr="00CD23BF">
        <w:rPr>
          <w:rFonts w:ascii="Times New Roman" w:hAnsi="Times New Roman" w:cs="Times New Roman"/>
          <w:color w:val="auto"/>
          <w:sz w:val="24"/>
          <w:szCs w:val="24"/>
          <w:lang w:val="en-US"/>
        </w:rPr>
        <w:t>regrettably</w:t>
      </w:r>
      <w:r w:rsidR="009A26F5" w:rsidRPr="00CD23BF">
        <w:rPr>
          <w:rFonts w:ascii="Times New Roman" w:hAnsi="Times New Roman" w:cs="Times New Roman"/>
          <w:color w:val="auto"/>
          <w:sz w:val="24"/>
          <w:szCs w:val="24"/>
          <w:lang w:val="en-US"/>
        </w:rPr>
        <w:t xml:space="preserve"> there is </w:t>
      </w:r>
      <w:r w:rsidR="00F63FA7" w:rsidRPr="00CD23BF">
        <w:rPr>
          <w:rFonts w:ascii="Times New Roman" w:hAnsi="Times New Roman" w:cs="Times New Roman"/>
          <w:color w:val="auto"/>
          <w:sz w:val="24"/>
          <w:szCs w:val="24"/>
          <w:lang w:val="en-US"/>
        </w:rPr>
        <w:t>no proper evidence to support</w:t>
      </w:r>
      <w:r w:rsidR="008412E9" w:rsidRPr="00CD23BF">
        <w:rPr>
          <w:rFonts w:ascii="Times New Roman" w:hAnsi="Times New Roman" w:cs="Times New Roman"/>
          <w:color w:val="auto"/>
          <w:sz w:val="24"/>
          <w:szCs w:val="24"/>
          <w:lang w:val="en-US"/>
        </w:rPr>
        <w:t xml:space="preserve"> it.</w:t>
      </w:r>
      <w:r w:rsidR="009A26F5" w:rsidRPr="00CD23BF">
        <w:rPr>
          <w:rFonts w:ascii="Times New Roman" w:hAnsi="Times New Roman" w:cs="Times New Roman"/>
          <w:color w:val="auto"/>
          <w:sz w:val="24"/>
          <w:szCs w:val="24"/>
          <w:lang w:val="en-US"/>
        </w:rPr>
        <w:t xml:space="preserve">  Our </w:t>
      </w:r>
      <w:r w:rsidR="00A04681" w:rsidRPr="00CD23BF">
        <w:rPr>
          <w:rFonts w:ascii="Times New Roman" w:hAnsi="Times New Roman" w:cs="Times New Roman"/>
          <w:color w:val="auto"/>
          <w:sz w:val="24"/>
          <w:szCs w:val="24"/>
          <w:lang w:val="en-US"/>
        </w:rPr>
        <w:t>findings offer a slightly different</w:t>
      </w:r>
      <w:r w:rsidR="009831F5" w:rsidRPr="00CD23BF">
        <w:rPr>
          <w:rFonts w:ascii="Times New Roman" w:hAnsi="Times New Roman" w:cs="Times New Roman"/>
          <w:color w:val="auto"/>
          <w:sz w:val="24"/>
          <w:szCs w:val="24"/>
          <w:lang w:val="en-US"/>
        </w:rPr>
        <w:t xml:space="preserve"> way of looking at McCall et al’s ideas</w:t>
      </w:r>
      <w:r w:rsidR="00EE4752" w:rsidRPr="00CD23BF">
        <w:rPr>
          <w:rFonts w:ascii="Times New Roman" w:hAnsi="Times New Roman" w:cs="Times New Roman"/>
          <w:color w:val="auto"/>
          <w:sz w:val="24"/>
          <w:szCs w:val="24"/>
          <w:lang w:val="en-US"/>
        </w:rPr>
        <w:t>:  we endorse the centrality of learning on the job through challenging assignments, but</w:t>
      </w:r>
      <w:r w:rsidR="00947C9E" w:rsidRPr="00CD23BF">
        <w:rPr>
          <w:rFonts w:ascii="Times New Roman" w:hAnsi="Times New Roman" w:cs="Times New Roman"/>
          <w:color w:val="auto"/>
          <w:sz w:val="24"/>
          <w:szCs w:val="24"/>
          <w:lang w:val="en-US"/>
        </w:rPr>
        <w:t xml:space="preserve"> we show </w:t>
      </w:r>
      <w:r w:rsidR="005D23C4" w:rsidRPr="00CD23BF">
        <w:rPr>
          <w:rFonts w:ascii="Times New Roman" w:hAnsi="Times New Roman" w:cs="Times New Roman"/>
          <w:color w:val="auto"/>
          <w:sz w:val="24"/>
          <w:szCs w:val="24"/>
          <w:lang w:val="en-US"/>
        </w:rPr>
        <w:t xml:space="preserve">that </w:t>
      </w:r>
      <w:r w:rsidR="00947C9E" w:rsidRPr="00CD23BF">
        <w:rPr>
          <w:rFonts w:ascii="Times New Roman" w:hAnsi="Times New Roman" w:cs="Times New Roman"/>
          <w:color w:val="auto"/>
          <w:sz w:val="24"/>
          <w:szCs w:val="24"/>
          <w:lang w:val="en-US"/>
        </w:rPr>
        <w:t xml:space="preserve">it is </w:t>
      </w:r>
      <w:r w:rsidR="006F4C82" w:rsidRPr="00CD23BF">
        <w:rPr>
          <w:rFonts w:ascii="Times New Roman" w:hAnsi="Times New Roman" w:cs="Times New Roman"/>
          <w:color w:val="auto"/>
          <w:sz w:val="24"/>
          <w:szCs w:val="24"/>
          <w:lang w:val="en-US"/>
        </w:rPr>
        <w:t xml:space="preserve">in </w:t>
      </w:r>
      <w:r w:rsidR="00947C9E" w:rsidRPr="00CD23BF">
        <w:rPr>
          <w:rFonts w:ascii="Times New Roman" w:hAnsi="Times New Roman" w:cs="Times New Roman"/>
          <w:color w:val="auto"/>
          <w:sz w:val="24"/>
          <w:szCs w:val="24"/>
          <w:lang w:val="en-US"/>
        </w:rPr>
        <w:t>the iterative pathways between elements</w:t>
      </w:r>
      <w:r w:rsidR="005D23C4" w:rsidRPr="00CD23BF">
        <w:rPr>
          <w:rFonts w:ascii="Times New Roman" w:hAnsi="Times New Roman" w:cs="Times New Roman"/>
          <w:color w:val="auto"/>
          <w:sz w:val="24"/>
          <w:szCs w:val="24"/>
          <w:lang w:val="en-US"/>
        </w:rPr>
        <w:t xml:space="preserve"> that </w:t>
      </w:r>
      <w:r w:rsidR="00947C9E" w:rsidRPr="00CD23BF">
        <w:rPr>
          <w:rFonts w:ascii="Times New Roman" w:hAnsi="Times New Roman" w:cs="Times New Roman"/>
          <w:color w:val="auto"/>
          <w:sz w:val="24"/>
          <w:szCs w:val="24"/>
          <w:lang w:val="en-US"/>
        </w:rPr>
        <w:t>development happens</w:t>
      </w:r>
      <w:r w:rsidR="006F4C82" w:rsidRPr="00CD23BF">
        <w:rPr>
          <w:rFonts w:ascii="Times New Roman" w:hAnsi="Times New Roman" w:cs="Times New Roman"/>
          <w:color w:val="auto"/>
          <w:sz w:val="24"/>
          <w:szCs w:val="24"/>
          <w:lang w:val="en-US"/>
        </w:rPr>
        <w:t>, not in those elements themselves.</w:t>
      </w:r>
      <w:r w:rsidR="003306C6" w:rsidRPr="00CD23BF">
        <w:rPr>
          <w:rFonts w:ascii="Times New Roman" w:hAnsi="Times New Roman" w:cs="Times New Roman"/>
          <w:color w:val="auto"/>
          <w:sz w:val="24"/>
          <w:szCs w:val="24"/>
          <w:lang w:val="en-US"/>
        </w:rPr>
        <w:t xml:space="preserve"> The process of leadership development, in other words, should not be</w:t>
      </w:r>
      <w:r w:rsidR="00050388" w:rsidRPr="00CD23BF">
        <w:rPr>
          <w:rFonts w:ascii="Times New Roman" w:hAnsi="Times New Roman" w:cs="Times New Roman"/>
          <w:color w:val="auto"/>
          <w:sz w:val="24"/>
          <w:szCs w:val="24"/>
          <w:lang w:val="en-US"/>
        </w:rPr>
        <w:t xml:space="preserve"> broken out in </w:t>
      </w:r>
      <w:r w:rsidR="00B7159F" w:rsidRPr="00CD23BF">
        <w:rPr>
          <w:rFonts w:ascii="Times New Roman" w:hAnsi="Times New Roman" w:cs="Times New Roman"/>
          <w:color w:val="auto"/>
          <w:sz w:val="24"/>
          <w:szCs w:val="24"/>
          <w:lang w:val="en-US"/>
        </w:rPr>
        <w:t xml:space="preserve">a </w:t>
      </w:r>
      <w:r w:rsidR="00050388" w:rsidRPr="00CD23BF">
        <w:rPr>
          <w:rFonts w:ascii="Times New Roman" w:hAnsi="Times New Roman" w:cs="Times New Roman"/>
          <w:color w:val="auto"/>
          <w:sz w:val="24"/>
          <w:szCs w:val="24"/>
          <w:lang w:val="en-US"/>
        </w:rPr>
        <w:t xml:space="preserve">simplistic </w:t>
      </w:r>
      <w:r w:rsidR="00B7159F" w:rsidRPr="00CD23BF">
        <w:rPr>
          <w:rFonts w:ascii="Times New Roman" w:hAnsi="Times New Roman" w:cs="Times New Roman"/>
          <w:color w:val="auto"/>
          <w:sz w:val="24"/>
          <w:szCs w:val="24"/>
          <w:lang w:val="en-US"/>
        </w:rPr>
        <w:t xml:space="preserve">“70/20/10” </w:t>
      </w:r>
      <w:r w:rsidR="00050388" w:rsidRPr="00CD23BF">
        <w:rPr>
          <w:rFonts w:ascii="Times New Roman" w:hAnsi="Times New Roman" w:cs="Times New Roman"/>
          <w:color w:val="auto"/>
          <w:sz w:val="24"/>
          <w:szCs w:val="24"/>
          <w:lang w:val="en-US"/>
        </w:rPr>
        <w:t xml:space="preserve">way. We would encourage L&amp;D professionals to take our more nuanced and </w:t>
      </w:r>
      <w:r w:rsidR="006E3028" w:rsidRPr="00CD23BF">
        <w:rPr>
          <w:rFonts w:ascii="Times New Roman" w:hAnsi="Times New Roman" w:cs="Times New Roman"/>
          <w:color w:val="auto"/>
          <w:sz w:val="24"/>
          <w:szCs w:val="24"/>
          <w:lang w:val="en-US"/>
        </w:rPr>
        <w:t>integrative perspective on board in the way they design programs and facilitate the</w:t>
      </w:r>
      <w:r w:rsidR="005D23C4" w:rsidRPr="00CD23BF">
        <w:rPr>
          <w:rFonts w:ascii="Times New Roman" w:hAnsi="Times New Roman" w:cs="Times New Roman"/>
          <w:color w:val="auto"/>
          <w:sz w:val="24"/>
          <w:szCs w:val="24"/>
          <w:lang w:val="en-US"/>
        </w:rPr>
        <w:t xml:space="preserve"> learning </w:t>
      </w:r>
      <w:r w:rsidR="006E3028" w:rsidRPr="00CD23BF">
        <w:rPr>
          <w:rFonts w:ascii="Times New Roman" w:hAnsi="Times New Roman" w:cs="Times New Roman"/>
          <w:color w:val="auto"/>
          <w:sz w:val="24"/>
          <w:szCs w:val="24"/>
          <w:lang w:val="en-US"/>
        </w:rPr>
        <w:t>of their leaders.</w:t>
      </w:r>
      <w:r w:rsidR="005D23C4" w:rsidRPr="00CD23BF">
        <w:rPr>
          <w:rFonts w:ascii="Times New Roman" w:hAnsi="Times New Roman" w:cs="Times New Roman"/>
          <w:color w:val="auto"/>
          <w:sz w:val="24"/>
          <w:szCs w:val="24"/>
          <w:lang w:val="en-US"/>
        </w:rPr>
        <w:t xml:space="preserve"> </w:t>
      </w:r>
    </w:p>
    <w:p w14:paraId="6E2CF6EA" w14:textId="5B5D0B08" w:rsidR="00A908F4" w:rsidRPr="00CD23BF" w:rsidRDefault="00897E1B" w:rsidP="00A90795">
      <w:pPr>
        <w:spacing w:after="160" w:line="480" w:lineRule="auto"/>
        <w:ind w:firstLine="36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More broadly, we would</w:t>
      </w:r>
      <w:r w:rsidR="0042735E" w:rsidRPr="00CD23BF">
        <w:rPr>
          <w:rFonts w:ascii="Times New Roman" w:hAnsi="Times New Roman" w:cs="Times New Roman"/>
          <w:color w:val="auto"/>
          <w:sz w:val="24"/>
          <w:szCs w:val="24"/>
          <w:lang w:val="en-US"/>
        </w:rPr>
        <w:t xml:space="preserve"> encourage practitioners to use</w:t>
      </w:r>
      <w:r w:rsidR="000314BF" w:rsidRPr="00CD23BF">
        <w:rPr>
          <w:rFonts w:ascii="Times New Roman" w:hAnsi="Times New Roman" w:cs="Times New Roman"/>
          <w:color w:val="auto"/>
          <w:sz w:val="24"/>
          <w:szCs w:val="24"/>
          <w:lang w:val="en-US"/>
        </w:rPr>
        <w:t xml:space="preserve"> our </w:t>
      </w:r>
      <w:r w:rsidR="005D23C4" w:rsidRPr="00CD23BF">
        <w:rPr>
          <w:rFonts w:ascii="Times New Roman" w:hAnsi="Times New Roman" w:cs="Times New Roman"/>
          <w:color w:val="auto"/>
          <w:sz w:val="24"/>
          <w:szCs w:val="24"/>
          <w:lang w:val="en-US"/>
        </w:rPr>
        <w:t xml:space="preserve">integrative </w:t>
      </w:r>
      <w:r w:rsidRPr="00CD23BF">
        <w:rPr>
          <w:rFonts w:ascii="Times New Roman" w:hAnsi="Times New Roman" w:cs="Times New Roman"/>
          <w:color w:val="auto"/>
          <w:sz w:val="24"/>
          <w:szCs w:val="24"/>
          <w:lang w:val="en-US"/>
        </w:rPr>
        <w:t xml:space="preserve">theoretical </w:t>
      </w:r>
      <w:r w:rsidR="00F46154" w:rsidRPr="00CD23BF">
        <w:rPr>
          <w:rFonts w:ascii="Times New Roman" w:hAnsi="Times New Roman" w:cs="Times New Roman"/>
          <w:color w:val="auto"/>
          <w:sz w:val="24"/>
          <w:szCs w:val="24"/>
          <w:lang w:val="en-US"/>
        </w:rPr>
        <w:t xml:space="preserve">framework as a </w:t>
      </w:r>
      <w:r w:rsidR="00B40504" w:rsidRPr="00CD23BF">
        <w:rPr>
          <w:rFonts w:ascii="Times New Roman" w:hAnsi="Times New Roman" w:cs="Times New Roman"/>
          <w:color w:val="auto"/>
          <w:sz w:val="24"/>
          <w:szCs w:val="24"/>
          <w:lang w:val="en-US"/>
        </w:rPr>
        <w:t xml:space="preserve">way of discussing their approach to </w:t>
      </w:r>
      <w:r w:rsidR="005D23C4" w:rsidRPr="00CD23BF">
        <w:rPr>
          <w:rFonts w:ascii="Times New Roman" w:hAnsi="Times New Roman" w:cs="Times New Roman"/>
          <w:color w:val="auto"/>
          <w:sz w:val="24"/>
          <w:szCs w:val="24"/>
          <w:lang w:val="en-US"/>
        </w:rPr>
        <w:t>L&amp;D</w:t>
      </w:r>
      <w:r w:rsidR="00B40504" w:rsidRPr="00CD23BF">
        <w:rPr>
          <w:rFonts w:ascii="Times New Roman" w:hAnsi="Times New Roman" w:cs="Times New Roman"/>
          <w:color w:val="auto"/>
          <w:sz w:val="24"/>
          <w:szCs w:val="24"/>
          <w:lang w:val="en-US"/>
        </w:rPr>
        <w:t xml:space="preserve"> and identifying gaps and opportunities in the learning in</w:t>
      </w:r>
      <w:r w:rsidR="002A72AA" w:rsidRPr="00CD23BF">
        <w:rPr>
          <w:rFonts w:ascii="Times New Roman" w:hAnsi="Times New Roman" w:cs="Times New Roman"/>
          <w:color w:val="auto"/>
          <w:sz w:val="24"/>
          <w:szCs w:val="24"/>
          <w:lang w:val="en-US"/>
        </w:rPr>
        <w:t xml:space="preserve">terventions in their own </w:t>
      </w:r>
      <w:r w:rsidR="009438C3" w:rsidRPr="00CD23BF">
        <w:rPr>
          <w:rFonts w:ascii="Times New Roman" w:hAnsi="Times New Roman" w:cs="Times New Roman"/>
          <w:color w:val="auto"/>
          <w:sz w:val="24"/>
          <w:szCs w:val="24"/>
          <w:lang w:val="en-US"/>
        </w:rPr>
        <w:t>organizations</w:t>
      </w:r>
      <w:r w:rsidR="002A72AA" w:rsidRPr="00CD23BF">
        <w:rPr>
          <w:rFonts w:ascii="Times New Roman" w:hAnsi="Times New Roman" w:cs="Times New Roman"/>
          <w:color w:val="auto"/>
          <w:sz w:val="24"/>
          <w:szCs w:val="24"/>
          <w:lang w:val="en-US"/>
        </w:rPr>
        <w:t>.  For example,</w:t>
      </w:r>
      <w:r w:rsidR="00D042EF" w:rsidRPr="00CD23BF">
        <w:rPr>
          <w:rFonts w:ascii="Times New Roman" w:hAnsi="Times New Roman" w:cs="Times New Roman"/>
          <w:color w:val="auto"/>
          <w:sz w:val="24"/>
          <w:szCs w:val="24"/>
          <w:lang w:val="en-US"/>
        </w:rPr>
        <w:t xml:space="preserve"> where there is resistance to identity-based or more </w:t>
      </w:r>
      <w:proofErr w:type="gramStart"/>
      <w:r w:rsidR="00496273" w:rsidRPr="00CD23BF">
        <w:rPr>
          <w:rFonts w:ascii="Times New Roman" w:hAnsi="Times New Roman" w:cs="Times New Roman"/>
          <w:color w:val="auto"/>
          <w:sz w:val="24"/>
          <w:szCs w:val="24"/>
          <w:lang w:val="en-US"/>
        </w:rPr>
        <w:t>experimentally</w:t>
      </w:r>
      <w:r w:rsidR="004F2C13" w:rsidRPr="00CD23BF">
        <w:rPr>
          <w:rFonts w:ascii="Times New Roman" w:hAnsi="Times New Roman" w:cs="Times New Roman"/>
          <w:color w:val="auto"/>
          <w:sz w:val="24"/>
          <w:szCs w:val="24"/>
          <w:lang w:val="en-US"/>
        </w:rPr>
        <w:t>-</w:t>
      </w:r>
      <w:r w:rsidR="00496273" w:rsidRPr="00CD23BF">
        <w:rPr>
          <w:rFonts w:ascii="Times New Roman" w:hAnsi="Times New Roman" w:cs="Times New Roman"/>
          <w:color w:val="auto"/>
          <w:sz w:val="24"/>
          <w:szCs w:val="24"/>
          <w:lang w:val="en-US"/>
        </w:rPr>
        <w:t>based</w:t>
      </w:r>
      <w:proofErr w:type="gramEnd"/>
      <w:r w:rsidR="00D042EF" w:rsidRPr="00CD23BF">
        <w:rPr>
          <w:rFonts w:ascii="Times New Roman" w:hAnsi="Times New Roman" w:cs="Times New Roman"/>
          <w:color w:val="auto"/>
          <w:sz w:val="24"/>
          <w:szCs w:val="24"/>
          <w:lang w:val="en-US"/>
        </w:rPr>
        <w:t xml:space="preserve"> development, the findings offer clear support for the centrality of these elements to </w:t>
      </w:r>
      <w:r w:rsidR="004F2C13" w:rsidRPr="00CD23BF">
        <w:rPr>
          <w:rFonts w:ascii="Times New Roman" w:hAnsi="Times New Roman" w:cs="Times New Roman"/>
          <w:color w:val="auto"/>
          <w:sz w:val="24"/>
          <w:szCs w:val="24"/>
          <w:lang w:val="en-US"/>
        </w:rPr>
        <w:t xml:space="preserve">a </w:t>
      </w:r>
      <w:r w:rsidR="002E323A" w:rsidRPr="00CD23BF">
        <w:rPr>
          <w:rFonts w:ascii="Times New Roman" w:hAnsi="Times New Roman" w:cs="Times New Roman"/>
          <w:color w:val="auto"/>
          <w:sz w:val="24"/>
          <w:szCs w:val="24"/>
          <w:lang w:val="en-US"/>
        </w:rPr>
        <w:t xml:space="preserve">rigorous </w:t>
      </w:r>
      <w:r w:rsidR="004F2C13" w:rsidRPr="00CD23BF">
        <w:rPr>
          <w:rFonts w:ascii="Times New Roman" w:hAnsi="Times New Roman" w:cs="Times New Roman"/>
          <w:color w:val="auto"/>
          <w:sz w:val="24"/>
          <w:szCs w:val="24"/>
          <w:lang w:val="en-US"/>
        </w:rPr>
        <w:t>leadership</w:t>
      </w:r>
      <w:r w:rsidR="00D042EF" w:rsidRPr="00CD23BF">
        <w:rPr>
          <w:rFonts w:ascii="Times New Roman" w:hAnsi="Times New Roman" w:cs="Times New Roman"/>
          <w:color w:val="auto"/>
          <w:sz w:val="24"/>
          <w:szCs w:val="24"/>
          <w:lang w:val="en-US"/>
        </w:rPr>
        <w:t xml:space="preserve"> development process</w:t>
      </w:r>
      <w:r w:rsidR="007E47F8" w:rsidRPr="00CD23BF">
        <w:rPr>
          <w:rFonts w:ascii="Times New Roman" w:hAnsi="Times New Roman" w:cs="Times New Roman"/>
          <w:color w:val="auto"/>
          <w:sz w:val="24"/>
          <w:szCs w:val="24"/>
          <w:lang w:val="en-US"/>
        </w:rPr>
        <w:t>, rather than</w:t>
      </w:r>
      <w:r w:rsidR="006D397E" w:rsidRPr="00CD23BF">
        <w:rPr>
          <w:rFonts w:ascii="Times New Roman" w:hAnsi="Times New Roman" w:cs="Times New Roman"/>
          <w:color w:val="auto"/>
          <w:sz w:val="24"/>
          <w:szCs w:val="24"/>
          <w:lang w:val="en-US"/>
        </w:rPr>
        <w:t xml:space="preserve"> viewing them</w:t>
      </w:r>
      <w:r w:rsidR="007E47F8" w:rsidRPr="00CD23BF">
        <w:rPr>
          <w:rFonts w:ascii="Times New Roman" w:hAnsi="Times New Roman" w:cs="Times New Roman"/>
          <w:color w:val="auto"/>
          <w:sz w:val="24"/>
          <w:szCs w:val="24"/>
          <w:lang w:val="en-US"/>
        </w:rPr>
        <w:t xml:space="preserve"> </w:t>
      </w:r>
      <w:r w:rsidR="006D397E" w:rsidRPr="00CD23BF">
        <w:rPr>
          <w:rFonts w:ascii="Times New Roman" w:hAnsi="Times New Roman" w:cs="Times New Roman"/>
          <w:color w:val="auto"/>
          <w:sz w:val="24"/>
          <w:szCs w:val="24"/>
          <w:lang w:val="en-US"/>
        </w:rPr>
        <w:t xml:space="preserve">as </w:t>
      </w:r>
      <w:r w:rsidR="007E47F8" w:rsidRPr="00CD23BF">
        <w:rPr>
          <w:rFonts w:ascii="Times New Roman" w:hAnsi="Times New Roman" w:cs="Times New Roman"/>
          <w:color w:val="auto"/>
          <w:sz w:val="24"/>
          <w:szCs w:val="24"/>
          <w:lang w:val="en-US"/>
        </w:rPr>
        <w:t>distinct or optional</w:t>
      </w:r>
      <w:r w:rsidR="006D397E" w:rsidRPr="00CD23BF">
        <w:rPr>
          <w:rFonts w:ascii="Times New Roman" w:hAnsi="Times New Roman" w:cs="Times New Roman"/>
          <w:color w:val="auto"/>
          <w:sz w:val="24"/>
          <w:szCs w:val="24"/>
          <w:lang w:val="en-US"/>
        </w:rPr>
        <w:t xml:space="preserve"> components</w:t>
      </w:r>
      <w:r w:rsidR="00D71F45" w:rsidRPr="00CD23BF">
        <w:rPr>
          <w:rFonts w:ascii="Times New Roman" w:hAnsi="Times New Roman" w:cs="Times New Roman"/>
          <w:color w:val="auto"/>
          <w:sz w:val="24"/>
          <w:szCs w:val="24"/>
          <w:lang w:val="en-US"/>
        </w:rPr>
        <w:t xml:space="preserve">.  </w:t>
      </w:r>
      <w:r w:rsidR="007E47F8" w:rsidRPr="00CD23BF">
        <w:rPr>
          <w:rFonts w:ascii="Times New Roman" w:hAnsi="Times New Roman" w:cs="Times New Roman"/>
          <w:color w:val="auto"/>
          <w:sz w:val="24"/>
          <w:szCs w:val="24"/>
          <w:lang w:val="en-US"/>
        </w:rPr>
        <w:t xml:space="preserve">We suggest referring to </w:t>
      </w:r>
      <w:r w:rsidR="008D6C5F" w:rsidRPr="00CD23BF">
        <w:rPr>
          <w:rFonts w:ascii="Times New Roman" w:hAnsi="Times New Roman" w:cs="Times New Roman"/>
          <w:color w:val="auto"/>
          <w:sz w:val="24"/>
          <w:szCs w:val="24"/>
          <w:lang w:val="en-US"/>
        </w:rPr>
        <w:t xml:space="preserve">our </w:t>
      </w:r>
      <w:r w:rsidR="007E47F8" w:rsidRPr="00CD23BF">
        <w:rPr>
          <w:rFonts w:ascii="Times New Roman" w:hAnsi="Times New Roman" w:cs="Times New Roman"/>
          <w:color w:val="auto"/>
          <w:sz w:val="24"/>
          <w:szCs w:val="24"/>
          <w:lang w:val="en-US"/>
        </w:rPr>
        <w:t>framework in planning leadership development activit</w:t>
      </w:r>
      <w:r w:rsidR="00CE4299" w:rsidRPr="00CD23BF">
        <w:rPr>
          <w:rFonts w:ascii="Times New Roman" w:hAnsi="Times New Roman" w:cs="Times New Roman"/>
          <w:color w:val="auto"/>
          <w:sz w:val="24"/>
          <w:szCs w:val="24"/>
          <w:lang w:val="en-US"/>
        </w:rPr>
        <w:t>ies</w:t>
      </w:r>
      <w:r w:rsidR="006D397E" w:rsidRPr="00CD23BF">
        <w:rPr>
          <w:rFonts w:ascii="Times New Roman" w:hAnsi="Times New Roman" w:cs="Times New Roman"/>
          <w:color w:val="auto"/>
          <w:sz w:val="24"/>
          <w:szCs w:val="24"/>
          <w:lang w:val="en-US"/>
        </w:rPr>
        <w:t>.</w:t>
      </w:r>
      <w:r w:rsidR="007E47F8" w:rsidRPr="00CD23BF">
        <w:rPr>
          <w:rFonts w:ascii="Times New Roman" w:hAnsi="Times New Roman" w:cs="Times New Roman"/>
          <w:color w:val="auto"/>
          <w:sz w:val="24"/>
          <w:szCs w:val="24"/>
          <w:lang w:val="en-US"/>
        </w:rPr>
        <w:t xml:space="preserve"> </w:t>
      </w:r>
      <w:r w:rsidR="006D397E" w:rsidRPr="00CD23BF">
        <w:rPr>
          <w:rFonts w:ascii="Times New Roman" w:hAnsi="Times New Roman" w:cs="Times New Roman"/>
          <w:color w:val="auto"/>
          <w:sz w:val="24"/>
          <w:szCs w:val="24"/>
          <w:lang w:val="en-US"/>
        </w:rPr>
        <w:t xml:space="preserve">Additionally, it can be used to understand and process </w:t>
      </w:r>
      <w:r w:rsidR="007E47F8" w:rsidRPr="00CD23BF">
        <w:rPr>
          <w:rFonts w:ascii="Times New Roman" w:hAnsi="Times New Roman" w:cs="Times New Roman"/>
          <w:color w:val="auto"/>
          <w:sz w:val="24"/>
          <w:szCs w:val="24"/>
          <w:lang w:val="en-US"/>
        </w:rPr>
        <w:t>the learning impacts after such activity</w:t>
      </w:r>
      <w:r w:rsidR="00A90795" w:rsidRPr="00CD23BF">
        <w:rPr>
          <w:rFonts w:ascii="Times New Roman" w:hAnsi="Times New Roman" w:cs="Times New Roman"/>
          <w:color w:val="auto"/>
          <w:sz w:val="24"/>
          <w:szCs w:val="24"/>
          <w:lang w:val="en-US"/>
        </w:rPr>
        <w:t>, through written feedback</w:t>
      </w:r>
      <w:r w:rsidR="006D397E" w:rsidRPr="00CD23BF">
        <w:rPr>
          <w:rFonts w:ascii="Times New Roman" w:hAnsi="Times New Roman" w:cs="Times New Roman"/>
          <w:color w:val="auto"/>
          <w:sz w:val="24"/>
          <w:szCs w:val="24"/>
          <w:lang w:val="en-US"/>
        </w:rPr>
        <w:t xml:space="preserve"> at the </w:t>
      </w:r>
      <w:r w:rsidR="00983265" w:rsidRPr="00CD23BF">
        <w:rPr>
          <w:rFonts w:ascii="Times New Roman" w:hAnsi="Times New Roman" w:cs="Times New Roman"/>
          <w:color w:val="auto"/>
          <w:sz w:val="24"/>
          <w:szCs w:val="24"/>
          <w:lang w:val="en-US"/>
        </w:rPr>
        <w:t>group</w:t>
      </w:r>
      <w:r w:rsidR="006D397E" w:rsidRPr="00CD23BF">
        <w:rPr>
          <w:rFonts w:ascii="Times New Roman" w:hAnsi="Times New Roman" w:cs="Times New Roman"/>
          <w:color w:val="auto"/>
          <w:sz w:val="24"/>
          <w:szCs w:val="24"/>
          <w:lang w:val="en-US"/>
        </w:rPr>
        <w:t xml:space="preserve"> level,</w:t>
      </w:r>
      <w:r w:rsidR="00A90795" w:rsidRPr="00CD23BF">
        <w:rPr>
          <w:rFonts w:ascii="Times New Roman" w:hAnsi="Times New Roman" w:cs="Times New Roman"/>
          <w:color w:val="auto"/>
          <w:sz w:val="24"/>
          <w:szCs w:val="24"/>
          <w:lang w:val="en-US"/>
        </w:rPr>
        <w:t xml:space="preserve"> or verbal discussion</w:t>
      </w:r>
      <w:r w:rsidR="006D397E" w:rsidRPr="00CD23BF">
        <w:rPr>
          <w:rFonts w:ascii="Times New Roman" w:hAnsi="Times New Roman" w:cs="Times New Roman"/>
          <w:color w:val="auto"/>
          <w:sz w:val="24"/>
          <w:szCs w:val="24"/>
          <w:lang w:val="en-US"/>
        </w:rPr>
        <w:t xml:space="preserve"> with a coach at the individual level</w:t>
      </w:r>
      <w:r w:rsidR="00A90795" w:rsidRPr="00CD23BF">
        <w:rPr>
          <w:rFonts w:ascii="Times New Roman" w:hAnsi="Times New Roman" w:cs="Times New Roman"/>
          <w:color w:val="auto"/>
          <w:sz w:val="24"/>
          <w:szCs w:val="24"/>
          <w:lang w:val="en-US"/>
        </w:rPr>
        <w:t>, using the framework as a discussion tool.</w:t>
      </w:r>
      <w:r w:rsidR="007E47F8" w:rsidRPr="00CD23BF">
        <w:rPr>
          <w:rFonts w:ascii="Times New Roman" w:hAnsi="Times New Roman" w:cs="Times New Roman"/>
          <w:color w:val="auto"/>
          <w:sz w:val="24"/>
          <w:szCs w:val="24"/>
          <w:lang w:val="en-US"/>
        </w:rPr>
        <w:t xml:space="preserve"> </w:t>
      </w:r>
    </w:p>
    <w:p w14:paraId="4E095941" w14:textId="6B34DADA" w:rsidR="00666CD2" w:rsidRPr="00CD23BF" w:rsidRDefault="00A90795" w:rsidP="00A90795">
      <w:pPr>
        <w:spacing w:after="160" w:line="480" w:lineRule="auto"/>
        <w:ind w:firstLine="36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lastRenderedPageBreak/>
        <w:t xml:space="preserve">For </w:t>
      </w:r>
      <w:r w:rsidR="009C3576" w:rsidRPr="00CD23BF">
        <w:rPr>
          <w:rFonts w:ascii="Times New Roman" w:hAnsi="Times New Roman" w:cs="Times New Roman"/>
          <w:color w:val="auto"/>
          <w:sz w:val="24"/>
          <w:szCs w:val="24"/>
          <w:lang w:val="en-US"/>
        </w:rPr>
        <w:t>b</w:t>
      </w:r>
      <w:r w:rsidRPr="00CD23BF">
        <w:rPr>
          <w:rFonts w:ascii="Times New Roman" w:hAnsi="Times New Roman" w:cs="Times New Roman"/>
          <w:color w:val="auto"/>
          <w:sz w:val="24"/>
          <w:szCs w:val="24"/>
          <w:lang w:val="en-US"/>
        </w:rPr>
        <w:t xml:space="preserve">usiness </w:t>
      </w:r>
      <w:r w:rsidR="009C3576" w:rsidRPr="00CD23BF">
        <w:rPr>
          <w:rFonts w:ascii="Times New Roman" w:hAnsi="Times New Roman" w:cs="Times New Roman"/>
          <w:color w:val="auto"/>
          <w:sz w:val="24"/>
          <w:szCs w:val="24"/>
          <w:lang w:val="en-US"/>
        </w:rPr>
        <w:t>s</w:t>
      </w:r>
      <w:r w:rsidRPr="00CD23BF">
        <w:rPr>
          <w:rFonts w:ascii="Times New Roman" w:hAnsi="Times New Roman" w:cs="Times New Roman"/>
          <w:color w:val="auto"/>
          <w:sz w:val="24"/>
          <w:szCs w:val="24"/>
          <w:lang w:val="en-US"/>
        </w:rPr>
        <w:t xml:space="preserve">chools, </w:t>
      </w:r>
      <w:r w:rsidR="006D397E" w:rsidRPr="00CD23BF">
        <w:rPr>
          <w:rFonts w:ascii="Times New Roman" w:hAnsi="Times New Roman" w:cs="Times New Roman"/>
          <w:color w:val="auto"/>
          <w:sz w:val="24"/>
          <w:szCs w:val="24"/>
          <w:lang w:val="en-US"/>
        </w:rPr>
        <w:t xml:space="preserve">in addition to the </w:t>
      </w:r>
      <w:r w:rsidR="00142F77" w:rsidRPr="00CD23BF">
        <w:rPr>
          <w:rFonts w:ascii="Times New Roman" w:hAnsi="Times New Roman" w:cs="Times New Roman"/>
          <w:color w:val="auto"/>
          <w:sz w:val="24"/>
          <w:szCs w:val="24"/>
          <w:lang w:val="en-US"/>
        </w:rPr>
        <w:t>learning</w:t>
      </w:r>
      <w:r w:rsidR="006D397E" w:rsidRPr="00CD23BF">
        <w:rPr>
          <w:rFonts w:ascii="Times New Roman" w:hAnsi="Times New Roman" w:cs="Times New Roman"/>
          <w:color w:val="auto"/>
          <w:sz w:val="24"/>
          <w:szCs w:val="24"/>
          <w:lang w:val="en-US"/>
        </w:rPr>
        <w:t xml:space="preserve"> design considerations above, </w:t>
      </w:r>
      <w:r w:rsidRPr="00CD23BF">
        <w:rPr>
          <w:rFonts w:ascii="Times New Roman" w:hAnsi="Times New Roman" w:cs="Times New Roman"/>
          <w:color w:val="auto"/>
          <w:sz w:val="24"/>
          <w:szCs w:val="24"/>
          <w:lang w:val="en-US"/>
        </w:rPr>
        <w:t xml:space="preserve">our findings offer evidence and a framework for elevating their functions as facilitators of transformative learning experiences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{"citationItems":[{"id":"ITEM-1","itemData":{"ISSN":"1532-9194","author":[{"dropping-particle":"","family":"Petriglieri","given":"Gianpiero","non-dropping-particle":"","parse-names":false,"suffix":""}],"container-title":"MIT Sloan Management Review","id":"ITEM-1","issue":"2","issued":{"date-parts":[["2020"]]},"page":"44-51","title":"Learning for a Living","type":"article-journal","volume":"61"},"uris":["http://www.mendeley.com/documents/?uuid=3d2b5744-8e90-4922-9ac8-0d78985a01e7"]}],"mendeley":{"formattedCitation":"(Petriglieri, 2020)","plainTextFormattedCitation":"(Petriglieri, 2020)","previouslyFormattedCitation":"(Petriglieri, 2020)"},"properties":{"noteIndex":0},"schema":"https://github.com/citation-style-language/schema/raw/master/csl-citation.json"}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(Petriglieri, 2020)</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and leader identity development (</w:t>
      </w:r>
      <w:r w:rsidRPr="00CD23BF">
        <w:rPr>
          <w:rFonts w:ascii="Times New Roman" w:hAnsi="Times New Roman" w:cs="Times New Roman"/>
          <w:color w:val="auto"/>
          <w:sz w:val="24"/>
          <w:szCs w:val="24"/>
          <w:lang w:val="en-US"/>
        </w:rPr>
        <w:fldChar w:fldCharType="begin" w:fldLock="1"/>
      </w:r>
      <w:r w:rsidRPr="00CD23BF">
        <w:rPr>
          <w:rFonts w:ascii="Times New Roman" w:hAnsi="Times New Roman" w:cs="Times New Roman"/>
          <w:color w:val="auto"/>
          <w:sz w:val="24"/>
          <w:szCs w:val="24"/>
          <w:lang w:val="en-US"/>
        </w:rPr>
        <w:instrText>ADDIN CSL_CITATION {"citationItems":[{"id":"ITEM-1","itemData":{"DOI":"10.5465/amle.2017.0290","ISSN":"1537-260X","abstract":"Business schools face increasing criticism for their one-size-fits-all approach to leadership development. Too much emphasis is placed on knowledge and skills building and the developmental needs of managers while insufficient attention is paid to purposeful student leadership development and to the underlying cognitive components that drive leadership development. The present study takes a cognitive approach to leadership development and explores how cognitive schemas of leadership manifest in students. We collected qualitative data from 510 undergraduate business students to analyze students’ leader identity and its relatedness to their leadership-structure schema and implicit leadership theory. Results show that students’ leader identity is related to their leadership-structure schema and their implicit leadership theory. More specifically, alignment between these cognitive schemas of leadership strengthens leader identity. In addition, results show that the content of the leadership-structure schema serves as a constraint or a catalyst for possible future alignment between the cognitive schemas of leadership. Implications for leadership development are discussed.","author":[{"dropping-particle":"","family":"Zaar","given":"Sonja","non-dropping-particle":"","parse-names":false,"suffix":""},{"dropping-particle":"","family":"Bossche","given":"Piet","non-dropping-particle":"Van Den","parse-names":false,"suffix":""},{"dropping-particle":"","family":"Gijselaers","given":"Wim","non-dropping-particle":"","parse-names":false,"suffix":""}],"container-title":"Academy of Management Learning &amp; Education","id":"ITEM-1","issue":"2","issued":{"date-parts":[["2020"]]},"page":"168-191","title":"How Business Students Think about Leadership: A Qualitative Study on Leader Identity and Meaning-Making","type":"article-journal","volume":"19"},"uris":["http://www.mendeley.com/documents/?uuid=a87335f4-e4c2-4c20-8bdd-d9bb69001582"]}],"mendeley":{"formattedCitation":"(Zaar et al., 2020)","manualFormatting":"Zaar, et al., 2020)","plainTextFormattedCitation":"(Zaar et al., 2020)","previouslyFormattedCitation":"(Zaar et al., 2020)"},"properties":{"noteIndex":0},"schema":"https://github.com/citation-style-language/schema/raw/master/csl-citation.json"}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Zaar, et al., 2020)</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xml:space="preserve">. </w:t>
      </w:r>
      <w:r w:rsidR="00DE2A02" w:rsidRPr="00CD23BF">
        <w:rPr>
          <w:rFonts w:ascii="Times New Roman" w:hAnsi="Times New Roman" w:cs="Times New Roman"/>
          <w:color w:val="auto"/>
          <w:sz w:val="24"/>
          <w:szCs w:val="24"/>
          <w:lang w:val="en-US"/>
        </w:rPr>
        <w:t>T</w:t>
      </w:r>
      <w:r w:rsidR="00D042EF" w:rsidRPr="00CD23BF">
        <w:rPr>
          <w:rFonts w:ascii="Times New Roman" w:hAnsi="Times New Roman" w:cs="Times New Roman"/>
          <w:color w:val="auto"/>
          <w:sz w:val="24"/>
          <w:szCs w:val="24"/>
          <w:lang w:val="en-US"/>
        </w:rPr>
        <w:t>h</w:t>
      </w:r>
      <w:r w:rsidR="006D3EDA" w:rsidRPr="00CD23BF">
        <w:rPr>
          <w:rFonts w:ascii="Times New Roman" w:hAnsi="Times New Roman" w:cs="Times New Roman"/>
          <w:color w:val="auto"/>
          <w:sz w:val="24"/>
          <w:szCs w:val="24"/>
          <w:lang w:val="en-US"/>
        </w:rPr>
        <w:t>e</w:t>
      </w:r>
      <w:r w:rsidR="00D042EF" w:rsidRPr="00CD23BF">
        <w:rPr>
          <w:rFonts w:ascii="Times New Roman" w:hAnsi="Times New Roman" w:cs="Times New Roman"/>
          <w:color w:val="auto"/>
          <w:sz w:val="24"/>
          <w:szCs w:val="24"/>
          <w:lang w:val="en-US"/>
        </w:rPr>
        <w:t xml:space="preserve"> framework and underlying questionnaire </w:t>
      </w:r>
      <w:r w:rsidR="00A13E5B" w:rsidRPr="00CD23BF">
        <w:rPr>
          <w:rFonts w:ascii="Times New Roman" w:hAnsi="Times New Roman" w:cs="Times New Roman"/>
          <w:color w:val="auto"/>
          <w:sz w:val="24"/>
          <w:szCs w:val="24"/>
          <w:lang w:val="en-US"/>
        </w:rPr>
        <w:t xml:space="preserve">might be used by </w:t>
      </w:r>
      <w:r w:rsidR="00CC3CC5" w:rsidRPr="00CD23BF">
        <w:rPr>
          <w:rFonts w:ascii="Times New Roman" w:hAnsi="Times New Roman" w:cs="Times New Roman"/>
          <w:color w:val="auto"/>
          <w:sz w:val="24"/>
          <w:szCs w:val="24"/>
          <w:lang w:val="en-US"/>
        </w:rPr>
        <w:t xml:space="preserve">individuals </w:t>
      </w:r>
      <w:r w:rsidR="00D042EF" w:rsidRPr="00CD23BF">
        <w:rPr>
          <w:rFonts w:ascii="Times New Roman" w:hAnsi="Times New Roman" w:cs="Times New Roman"/>
          <w:color w:val="auto"/>
          <w:sz w:val="24"/>
          <w:szCs w:val="24"/>
          <w:lang w:val="en-US"/>
        </w:rPr>
        <w:t>to reflect on their current preferences or frequently used modes of development,</w:t>
      </w:r>
      <w:r w:rsidR="00A13E5B" w:rsidRPr="00CD23BF">
        <w:rPr>
          <w:rFonts w:ascii="Times New Roman" w:hAnsi="Times New Roman" w:cs="Times New Roman"/>
          <w:color w:val="auto"/>
          <w:sz w:val="24"/>
          <w:szCs w:val="24"/>
          <w:lang w:val="en-US"/>
        </w:rPr>
        <w:t xml:space="preserve"> and to help them </w:t>
      </w:r>
      <w:r w:rsidR="00D042EF" w:rsidRPr="00CD23BF">
        <w:rPr>
          <w:rFonts w:ascii="Times New Roman" w:hAnsi="Times New Roman" w:cs="Times New Roman"/>
          <w:color w:val="auto"/>
          <w:sz w:val="24"/>
          <w:szCs w:val="24"/>
          <w:lang w:val="en-US"/>
        </w:rPr>
        <w:t>identify opportunities to build on and strengthen these. For example, if individual</w:t>
      </w:r>
      <w:r w:rsidR="00B36F30" w:rsidRPr="00CD23BF">
        <w:rPr>
          <w:rFonts w:ascii="Times New Roman" w:hAnsi="Times New Roman" w:cs="Times New Roman"/>
          <w:color w:val="auto"/>
          <w:sz w:val="24"/>
          <w:szCs w:val="24"/>
          <w:lang w:val="en-US"/>
        </w:rPr>
        <w:t>s</w:t>
      </w:r>
      <w:r w:rsidR="004F2C13" w:rsidRPr="00CD23BF">
        <w:rPr>
          <w:rFonts w:ascii="Times New Roman" w:hAnsi="Times New Roman" w:cs="Times New Roman"/>
          <w:color w:val="auto"/>
          <w:sz w:val="24"/>
          <w:szCs w:val="24"/>
          <w:lang w:val="en-US"/>
        </w:rPr>
        <w:t xml:space="preserve"> complete the survey and note a</w:t>
      </w:r>
      <w:r w:rsidR="00B36F30" w:rsidRPr="00CD23BF">
        <w:rPr>
          <w:rFonts w:ascii="Times New Roman" w:hAnsi="Times New Roman" w:cs="Times New Roman"/>
          <w:color w:val="auto"/>
          <w:sz w:val="24"/>
          <w:szCs w:val="24"/>
          <w:lang w:val="en-US"/>
        </w:rPr>
        <w:t xml:space="preserve"> </w:t>
      </w:r>
      <w:r w:rsidR="00D042EF" w:rsidRPr="00CD23BF">
        <w:rPr>
          <w:rFonts w:ascii="Times New Roman" w:hAnsi="Times New Roman" w:cs="Times New Roman"/>
          <w:color w:val="auto"/>
          <w:sz w:val="24"/>
          <w:szCs w:val="24"/>
          <w:lang w:val="en-US"/>
        </w:rPr>
        <w:t>strong tendency to learn through action</w:t>
      </w:r>
      <w:r w:rsidR="000E568F" w:rsidRPr="00CD23BF">
        <w:rPr>
          <w:rFonts w:ascii="Times New Roman" w:hAnsi="Times New Roman" w:cs="Times New Roman"/>
          <w:color w:val="auto"/>
          <w:sz w:val="24"/>
          <w:szCs w:val="24"/>
          <w:lang w:val="en-US"/>
        </w:rPr>
        <w:t>-taking</w:t>
      </w:r>
      <w:r w:rsidR="00D042EF" w:rsidRPr="00CD23BF">
        <w:rPr>
          <w:rFonts w:ascii="Times New Roman" w:hAnsi="Times New Roman" w:cs="Times New Roman"/>
          <w:color w:val="auto"/>
          <w:sz w:val="24"/>
          <w:szCs w:val="24"/>
          <w:lang w:val="en-US"/>
        </w:rPr>
        <w:t xml:space="preserve"> and </w:t>
      </w:r>
      <w:r w:rsidR="00462B01" w:rsidRPr="00CD23BF">
        <w:rPr>
          <w:rFonts w:ascii="Times New Roman" w:hAnsi="Times New Roman" w:cs="Times New Roman"/>
          <w:color w:val="auto"/>
          <w:sz w:val="24"/>
          <w:szCs w:val="24"/>
          <w:lang w:val="en-US"/>
        </w:rPr>
        <w:t>self-prototyping</w:t>
      </w:r>
      <w:r w:rsidR="00EC2ADC" w:rsidRPr="00CD23BF">
        <w:rPr>
          <w:rFonts w:ascii="Times New Roman" w:hAnsi="Times New Roman" w:cs="Times New Roman"/>
          <w:color w:val="auto"/>
          <w:sz w:val="24"/>
          <w:szCs w:val="24"/>
          <w:lang w:val="en-US"/>
        </w:rPr>
        <w:t xml:space="preserve"> </w:t>
      </w:r>
      <w:r w:rsidR="00460923" w:rsidRPr="00CD23BF">
        <w:rPr>
          <w:rFonts w:ascii="Times New Roman" w:hAnsi="Times New Roman" w:cs="Times New Roman"/>
          <w:color w:val="auto"/>
          <w:sz w:val="24"/>
          <w:szCs w:val="24"/>
          <w:lang w:val="en-US"/>
        </w:rPr>
        <w:t xml:space="preserve">relative </w:t>
      </w:r>
      <w:r w:rsidR="00B014FD" w:rsidRPr="00CD23BF">
        <w:rPr>
          <w:rFonts w:ascii="Times New Roman" w:hAnsi="Times New Roman" w:cs="Times New Roman"/>
          <w:color w:val="auto"/>
          <w:sz w:val="24"/>
          <w:szCs w:val="24"/>
          <w:lang w:val="en-US"/>
        </w:rPr>
        <w:t xml:space="preserve">to </w:t>
      </w:r>
      <w:r w:rsidR="00460923" w:rsidRPr="00CD23BF">
        <w:rPr>
          <w:rFonts w:ascii="Times New Roman" w:hAnsi="Times New Roman" w:cs="Times New Roman"/>
          <w:color w:val="auto"/>
          <w:sz w:val="24"/>
          <w:szCs w:val="24"/>
          <w:lang w:val="en-US"/>
        </w:rPr>
        <w:t>a</w:t>
      </w:r>
      <w:r w:rsidR="004F2C13" w:rsidRPr="00CD23BF">
        <w:rPr>
          <w:rFonts w:ascii="Times New Roman" w:hAnsi="Times New Roman" w:cs="Times New Roman"/>
          <w:color w:val="auto"/>
          <w:sz w:val="24"/>
          <w:szCs w:val="24"/>
          <w:lang w:val="en-US"/>
        </w:rPr>
        <w:t xml:space="preserve"> benchmark</w:t>
      </w:r>
      <w:r w:rsidR="00D042EF" w:rsidRPr="00CD23BF">
        <w:rPr>
          <w:rFonts w:ascii="Times New Roman" w:hAnsi="Times New Roman" w:cs="Times New Roman"/>
          <w:color w:val="auto"/>
          <w:sz w:val="24"/>
          <w:szCs w:val="24"/>
          <w:lang w:val="en-US"/>
        </w:rPr>
        <w:t xml:space="preserve">, they might add some reflective practices or coaching to understand what this teaches them about their identity and understanding of the world. </w:t>
      </w:r>
      <w:r w:rsidR="00D678AA" w:rsidRPr="00CD23BF">
        <w:rPr>
          <w:rFonts w:ascii="Times New Roman" w:hAnsi="Times New Roman" w:cs="Times New Roman"/>
          <w:color w:val="auto"/>
          <w:sz w:val="24"/>
          <w:szCs w:val="24"/>
          <w:lang w:val="en-US"/>
        </w:rPr>
        <w:t xml:space="preserve">This would enable them </w:t>
      </w:r>
      <w:r w:rsidR="00D042EF" w:rsidRPr="00CD23BF">
        <w:rPr>
          <w:rFonts w:ascii="Times New Roman" w:hAnsi="Times New Roman" w:cs="Times New Roman"/>
          <w:color w:val="auto"/>
          <w:sz w:val="24"/>
          <w:szCs w:val="24"/>
          <w:lang w:val="en-US"/>
        </w:rPr>
        <w:t>to explore</w:t>
      </w:r>
      <w:r w:rsidR="00462B01" w:rsidRPr="00CD23BF">
        <w:rPr>
          <w:rFonts w:ascii="Times New Roman" w:hAnsi="Times New Roman" w:cs="Times New Roman"/>
          <w:color w:val="auto"/>
          <w:sz w:val="24"/>
          <w:szCs w:val="24"/>
          <w:lang w:val="en-US"/>
        </w:rPr>
        <w:t xml:space="preserve"> </w:t>
      </w:r>
      <w:r w:rsidR="00563192" w:rsidRPr="00CD23BF">
        <w:rPr>
          <w:rFonts w:ascii="Times New Roman" w:hAnsi="Times New Roman" w:cs="Times New Roman"/>
          <w:color w:val="auto"/>
          <w:sz w:val="24"/>
          <w:szCs w:val="24"/>
          <w:lang w:val="en-US"/>
        </w:rPr>
        <w:t>some of the other aspects of development that they might have otherwise neglected, thereby enhancing</w:t>
      </w:r>
      <w:r w:rsidR="00D042EF" w:rsidRPr="00CD23BF">
        <w:rPr>
          <w:rFonts w:ascii="Times New Roman" w:hAnsi="Times New Roman" w:cs="Times New Roman"/>
          <w:color w:val="auto"/>
          <w:sz w:val="24"/>
          <w:szCs w:val="24"/>
          <w:lang w:val="en-US"/>
        </w:rPr>
        <w:t xml:space="preserve"> their </w:t>
      </w:r>
      <w:proofErr w:type="gramStart"/>
      <w:r w:rsidR="00D042EF" w:rsidRPr="00CD23BF">
        <w:rPr>
          <w:rFonts w:ascii="Times New Roman" w:hAnsi="Times New Roman" w:cs="Times New Roman"/>
          <w:color w:val="auto"/>
          <w:sz w:val="24"/>
          <w:szCs w:val="24"/>
          <w:lang w:val="en-US"/>
        </w:rPr>
        <w:t>effectiveness</w:t>
      </w:r>
      <w:proofErr w:type="gramEnd"/>
      <w:r w:rsidR="00D042EF" w:rsidRPr="00CD23BF">
        <w:rPr>
          <w:rFonts w:ascii="Times New Roman" w:hAnsi="Times New Roman" w:cs="Times New Roman"/>
          <w:color w:val="auto"/>
          <w:sz w:val="24"/>
          <w:szCs w:val="24"/>
          <w:lang w:val="en-US"/>
        </w:rPr>
        <w:t xml:space="preserve"> and </w:t>
      </w:r>
      <w:r w:rsidR="00B744EE" w:rsidRPr="00CD23BF">
        <w:rPr>
          <w:rFonts w:ascii="Times New Roman" w:hAnsi="Times New Roman" w:cs="Times New Roman"/>
          <w:color w:val="auto"/>
          <w:sz w:val="24"/>
          <w:szCs w:val="24"/>
          <w:lang w:val="en-US"/>
        </w:rPr>
        <w:t>increas</w:t>
      </w:r>
      <w:r w:rsidR="00563192" w:rsidRPr="00CD23BF">
        <w:rPr>
          <w:rFonts w:ascii="Times New Roman" w:hAnsi="Times New Roman" w:cs="Times New Roman"/>
          <w:color w:val="auto"/>
          <w:sz w:val="24"/>
          <w:szCs w:val="24"/>
          <w:lang w:val="en-US"/>
        </w:rPr>
        <w:t>ing</w:t>
      </w:r>
      <w:r w:rsidR="00B744EE" w:rsidRPr="00CD23BF">
        <w:rPr>
          <w:rFonts w:ascii="Times New Roman" w:hAnsi="Times New Roman" w:cs="Times New Roman"/>
          <w:color w:val="auto"/>
          <w:sz w:val="24"/>
          <w:szCs w:val="24"/>
          <w:lang w:val="en-US"/>
        </w:rPr>
        <w:t xml:space="preserve"> their </w:t>
      </w:r>
      <w:r w:rsidR="00D042EF" w:rsidRPr="00CD23BF">
        <w:rPr>
          <w:rFonts w:ascii="Times New Roman" w:hAnsi="Times New Roman" w:cs="Times New Roman"/>
          <w:color w:val="auto"/>
          <w:sz w:val="24"/>
          <w:szCs w:val="24"/>
          <w:lang w:val="en-US"/>
        </w:rPr>
        <w:t>sense of career satisfaction.</w:t>
      </w:r>
    </w:p>
    <w:p w14:paraId="7A70CB21" w14:textId="77777777" w:rsidR="00AE3F6D" w:rsidRPr="00546610" w:rsidRDefault="00AE3F6D" w:rsidP="00AE3F6D">
      <w:pPr>
        <w:spacing w:after="160" w:line="480" w:lineRule="auto"/>
        <w:jc w:val="both"/>
        <w:rPr>
          <w:rFonts w:ascii="Times New Roman" w:hAnsi="Times New Roman" w:cs="Times New Roman"/>
          <w:i/>
          <w:iCs/>
          <w:color w:val="auto"/>
          <w:sz w:val="24"/>
          <w:szCs w:val="24"/>
          <w:lang w:val="en-US"/>
        </w:rPr>
      </w:pPr>
      <w:r w:rsidRPr="00546610">
        <w:rPr>
          <w:rFonts w:ascii="Times New Roman" w:hAnsi="Times New Roman" w:cs="Times New Roman"/>
          <w:i/>
          <w:iCs/>
          <w:color w:val="auto"/>
          <w:sz w:val="24"/>
          <w:szCs w:val="24"/>
          <w:lang w:val="en-US"/>
        </w:rPr>
        <w:t xml:space="preserve">Limitations and Future Research </w:t>
      </w:r>
    </w:p>
    <w:p w14:paraId="542DAF8B" w14:textId="030F038D" w:rsidR="00AE3F6D" w:rsidRPr="00CD23BF" w:rsidRDefault="00AE3F6D" w:rsidP="009C3576">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Several limitations should be noted.  </w:t>
      </w:r>
      <w:r w:rsidR="00B43CBA" w:rsidRPr="00CD23BF">
        <w:rPr>
          <w:rFonts w:ascii="Times New Roman" w:hAnsi="Times New Roman" w:cs="Times New Roman"/>
          <w:color w:val="auto"/>
          <w:sz w:val="24"/>
          <w:szCs w:val="24"/>
          <w:lang w:val="en-US"/>
        </w:rPr>
        <w:t>First</w:t>
      </w:r>
      <w:r w:rsidRPr="00CD23BF">
        <w:rPr>
          <w:rFonts w:ascii="Times New Roman" w:hAnsi="Times New Roman" w:cs="Times New Roman"/>
          <w:color w:val="auto"/>
          <w:sz w:val="24"/>
          <w:szCs w:val="24"/>
          <w:lang w:val="en-US"/>
        </w:rPr>
        <w:t xml:space="preserve">, our quantitative methods were cross-sectional and </w:t>
      </w:r>
      <w:r w:rsidR="00EE7FEC" w:rsidRPr="00CD23BF">
        <w:rPr>
          <w:rFonts w:ascii="Times New Roman" w:hAnsi="Times New Roman" w:cs="Times New Roman"/>
          <w:color w:val="auto"/>
          <w:sz w:val="24"/>
          <w:szCs w:val="24"/>
          <w:lang w:val="en-US"/>
        </w:rPr>
        <w:t xml:space="preserve">one of the two samples was based </w:t>
      </w:r>
      <w:r w:rsidRPr="00CD23BF">
        <w:rPr>
          <w:rFonts w:ascii="Times New Roman" w:hAnsi="Times New Roman" w:cs="Times New Roman"/>
          <w:color w:val="auto"/>
          <w:sz w:val="24"/>
          <w:szCs w:val="24"/>
          <w:lang w:val="en-US"/>
        </w:rPr>
        <w:t>on a single survey instrument</w:t>
      </w:r>
      <w:r w:rsidR="005B621B" w:rsidRPr="00CD23BF">
        <w:rPr>
          <w:rFonts w:ascii="Times New Roman" w:hAnsi="Times New Roman" w:cs="Times New Roman"/>
          <w:color w:val="auto"/>
          <w:sz w:val="24"/>
          <w:szCs w:val="24"/>
          <w:lang w:val="en-US"/>
        </w:rPr>
        <w:t xml:space="preserve"> (</w:t>
      </w:r>
      <w:r w:rsidR="00A64BE0" w:rsidRPr="00CD23BF">
        <w:rPr>
          <w:rFonts w:ascii="Times New Roman" w:hAnsi="Times New Roman" w:cs="Times New Roman"/>
          <w:color w:val="auto"/>
          <w:sz w:val="24"/>
          <w:szCs w:val="24"/>
          <w:lang w:val="en-US"/>
        </w:rPr>
        <w:t xml:space="preserve">the other sample used </w:t>
      </w:r>
      <w:proofErr w:type="gramStart"/>
      <w:r w:rsidR="00A64BE0" w:rsidRPr="00CD23BF">
        <w:rPr>
          <w:rFonts w:ascii="Times New Roman" w:hAnsi="Times New Roman" w:cs="Times New Roman"/>
          <w:color w:val="auto"/>
          <w:sz w:val="24"/>
          <w:szCs w:val="24"/>
          <w:lang w:val="en-US"/>
        </w:rPr>
        <w:t>a  separate</w:t>
      </w:r>
      <w:proofErr w:type="gramEnd"/>
      <w:r w:rsidR="00A64BE0" w:rsidRPr="00CD23BF">
        <w:rPr>
          <w:rFonts w:ascii="Times New Roman" w:hAnsi="Times New Roman" w:cs="Times New Roman"/>
          <w:color w:val="auto"/>
          <w:sz w:val="24"/>
          <w:szCs w:val="24"/>
          <w:lang w:val="en-US"/>
        </w:rPr>
        <w:t xml:space="preserve">, </w:t>
      </w:r>
      <w:r w:rsidR="005B621B" w:rsidRPr="00CD23BF">
        <w:rPr>
          <w:rFonts w:ascii="Times New Roman" w:hAnsi="Times New Roman" w:cs="Times New Roman"/>
          <w:color w:val="auto"/>
          <w:sz w:val="24"/>
          <w:szCs w:val="24"/>
          <w:lang w:val="en-US"/>
        </w:rPr>
        <w:t xml:space="preserve">boss-rated measure of </w:t>
      </w:r>
      <w:r w:rsidR="00327030" w:rsidRPr="00CD23BF">
        <w:rPr>
          <w:rFonts w:ascii="Times New Roman" w:hAnsi="Times New Roman" w:cs="Times New Roman"/>
          <w:color w:val="auto"/>
          <w:sz w:val="24"/>
          <w:szCs w:val="24"/>
          <w:lang w:val="en-US"/>
        </w:rPr>
        <w:t xml:space="preserve">leader </w:t>
      </w:r>
      <w:r w:rsidR="005B621B" w:rsidRPr="00CD23BF">
        <w:rPr>
          <w:rFonts w:ascii="Times New Roman" w:hAnsi="Times New Roman" w:cs="Times New Roman"/>
          <w:color w:val="auto"/>
          <w:sz w:val="24"/>
          <w:szCs w:val="24"/>
          <w:lang w:val="en-US"/>
        </w:rPr>
        <w:t>effectiveness)</w:t>
      </w:r>
      <w:r w:rsidRPr="00CD23BF">
        <w:rPr>
          <w:rFonts w:ascii="Times New Roman" w:hAnsi="Times New Roman" w:cs="Times New Roman"/>
          <w:color w:val="auto"/>
          <w:sz w:val="24"/>
          <w:szCs w:val="24"/>
          <w:lang w:val="en-US"/>
        </w:rPr>
        <w:t xml:space="preserve">.  </w:t>
      </w:r>
      <w:r w:rsidR="00764470" w:rsidRPr="00CD23BF">
        <w:rPr>
          <w:rFonts w:ascii="Times New Roman" w:hAnsi="Times New Roman" w:cs="Times New Roman"/>
          <w:color w:val="auto"/>
          <w:sz w:val="24"/>
          <w:szCs w:val="24"/>
          <w:lang w:val="en-US"/>
        </w:rPr>
        <w:t>There is therefore</w:t>
      </w:r>
      <w:r w:rsidRPr="00CD23BF">
        <w:rPr>
          <w:rFonts w:ascii="Times New Roman" w:hAnsi="Times New Roman" w:cs="Times New Roman"/>
          <w:color w:val="auto"/>
          <w:sz w:val="24"/>
          <w:szCs w:val="24"/>
          <w:lang w:val="en-US"/>
        </w:rPr>
        <w:t xml:space="preserve"> a risk that the correlations </w:t>
      </w:r>
      <w:r w:rsidR="00764470" w:rsidRPr="00CD23BF">
        <w:rPr>
          <w:rFonts w:ascii="Times New Roman" w:hAnsi="Times New Roman" w:cs="Times New Roman"/>
          <w:color w:val="auto"/>
          <w:sz w:val="24"/>
          <w:szCs w:val="24"/>
          <w:lang w:val="en-US"/>
        </w:rPr>
        <w:t xml:space="preserve">between constructs </w:t>
      </w:r>
      <w:r w:rsidRPr="00CD23BF">
        <w:rPr>
          <w:rFonts w:ascii="Times New Roman" w:hAnsi="Times New Roman" w:cs="Times New Roman"/>
          <w:color w:val="auto"/>
          <w:sz w:val="24"/>
          <w:szCs w:val="24"/>
          <w:lang w:val="en-US"/>
        </w:rPr>
        <w:t>are inflated</w:t>
      </w:r>
      <w:r w:rsidR="00944E9D"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 xml:space="preserve"> </w:t>
      </w:r>
      <w:r w:rsidR="006A0B66" w:rsidRPr="00CD23BF">
        <w:rPr>
          <w:rFonts w:ascii="Times New Roman" w:hAnsi="Times New Roman" w:cs="Times New Roman"/>
          <w:color w:val="auto"/>
          <w:sz w:val="24"/>
          <w:szCs w:val="24"/>
          <w:lang w:val="en-US"/>
        </w:rPr>
        <w:t>This problem</w:t>
      </w:r>
      <w:r w:rsidRPr="00CD23BF">
        <w:rPr>
          <w:rFonts w:ascii="Times New Roman" w:hAnsi="Times New Roman" w:cs="Times New Roman"/>
          <w:color w:val="auto"/>
          <w:sz w:val="24"/>
          <w:szCs w:val="24"/>
          <w:lang w:val="en-US"/>
        </w:rPr>
        <w:t xml:space="preserve"> is </w:t>
      </w:r>
      <w:r w:rsidR="006A0B66" w:rsidRPr="00CD23BF">
        <w:rPr>
          <w:rFonts w:ascii="Times New Roman" w:hAnsi="Times New Roman" w:cs="Times New Roman"/>
          <w:color w:val="auto"/>
          <w:sz w:val="24"/>
          <w:szCs w:val="24"/>
          <w:lang w:val="en-US"/>
        </w:rPr>
        <w:t>not easily resolved, given</w:t>
      </w:r>
      <w:r w:rsidRPr="00CD23BF">
        <w:rPr>
          <w:rFonts w:ascii="Times New Roman" w:hAnsi="Times New Roman" w:cs="Times New Roman"/>
          <w:color w:val="auto"/>
          <w:sz w:val="24"/>
          <w:szCs w:val="24"/>
          <w:lang w:val="en-US"/>
        </w:rPr>
        <w:t xml:space="preserve"> that </w:t>
      </w:r>
      <w:r w:rsidR="006A0B66" w:rsidRPr="00CD23BF">
        <w:rPr>
          <w:rFonts w:ascii="Times New Roman" w:hAnsi="Times New Roman" w:cs="Times New Roman"/>
          <w:color w:val="auto"/>
          <w:sz w:val="24"/>
          <w:szCs w:val="24"/>
          <w:lang w:val="en-US"/>
        </w:rPr>
        <w:t>the</w:t>
      </w:r>
      <w:r w:rsidRPr="00CD23BF">
        <w:rPr>
          <w:rFonts w:ascii="Times New Roman" w:hAnsi="Times New Roman" w:cs="Times New Roman"/>
          <w:color w:val="auto"/>
          <w:sz w:val="24"/>
          <w:szCs w:val="24"/>
          <w:lang w:val="en-US"/>
        </w:rPr>
        <w:t xml:space="preserve"> individual </w:t>
      </w:r>
      <w:r w:rsidR="006A0B66" w:rsidRPr="00CD23BF">
        <w:rPr>
          <w:rFonts w:ascii="Times New Roman" w:hAnsi="Times New Roman" w:cs="Times New Roman"/>
          <w:color w:val="auto"/>
          <w:sz w:val="24"/>
          <w:szCs w:val="24"/>
          <w:lang w:val="en-US"/>
        </w:rPr>
        <w:t>is typically best-placed to assess all the constructs of interest</w:t>
      </w:r>
      <w:r w:rsidR="00225EB8" w:rsidRPr="00CD23BF">
        <w:rPr>
          <w:rFonts w:ascii="Times New Roman" w:hAnsi="Times New Roman" w:cs="Times New Roman"/>
          <w:color w:val="auto"/>
          <w:sz w:val="24"/>
          <w:szCs w:val="24"/>
          <w:lang w:val="en-US"/>
        </w:rPr>
        <w:t xml:space="preserve"> (Orvis &amp; Ratwani</w:t>
      </w:r>
      <w:r w:rsidR="009C3576" w:rsidRPr="00CD23BF">
        <w:rPr>
          <w:rFonts w:ascii="Times New Roman" w:hAnsi="Times New Roman" w:cs="Times New Roman"/>
          <w:color w:val="auto"/>
          <w:sz w:val="24"/>
          <w:szCs w:val="24"/>
          <w:lang w:val="en-US"/>
        </w:rPr>
        <w:t>, 2010</w:t>
      </w:r>
      <w:r w:rsidR="00225EB8" w:rsidRPr="00CD23BF">
        <w:rPr>
          <w:rFonts w:ascii="Times New Roman" w:hAnsi="Times New Roman" w:cs="Times New Roman"/>
          <w:color w:val="auto"/>
          <w:sz w:val="24"/>
          <w:szCs w:val="24"/>
          <w:lang w:val="en-US"/>
        </w:rPr>
        <w:t>)</w:t>
      </w:r>
      <w:r w:rsidR="006A0B66" w:rsidRPr="00CD23BF">
        <w:rPr>
          <w:rFonts w:ascii="Times New Roman" w:hAnsi="Times New Roman" w:cs="Times New Roman"/>
          <w:color w:val="auto"/>
          <w:sz w:val="24"/>
          <w:szCs w:val="24"/>
          <w:lang w:val="en-US"/>
        </w:rPr>
        <w:t xml:space="preserve">, but it would be worth trying to </w:t>
      </w:r>
      <w:r w:rsidR="00C44774" w:rsidRPr="00CD23BF">
        <w:rPr>
          <w:rFonts w:ascii="Times New Roman" w:hAnsi="Times New Roman" w:cs="Times New Roman"/>
          <w:color w:val="auto"/>
          <w:sz w:val="24"/>
          <w:szCs w:val="24"/>
          <w:lang w:val="en-US"/>
        </w:rPr>
        <w:t xml:space="preserve">supplement this with </w:t>
      </w:r>
      <w:r w:rsidR="006A0B66" w:rsidRPr="00CD23BF">
        <w:rPr>
          <w:rFonts w:ascii="Times New Roman" w:hAnsi="Times New Roman" w:cs="Times New Roman"/>
          <w:color w:val="auto"/>
          <w:sz w:val="24"/>
          <w:szCs w:val="24"/>
          <w:lang w:val="en-US"/>
        </w:rPr>
        <w:t>independent</w:t>
      </w:r>
      <w:r w:rsidR="00F61046" w:rsidRPr="00CD23BF">
        <w:rPr>
          <w:rFonts w:ascii="Times New Roman" w:hAnsi="Times New Roman" w:cs="Times New Roman"/>
          <w:color w:val="auto"/>
          <w:sz w:val="24"/>
          <w:szCs w:val="24"/>
          <w:lang w:val="en-US"/>
        </w:rPr>
        <w:t xml:space="preserve"> proxies</w:t>
      </w:r>
      <w:r w:rsidRPr="00CD23BF">
        <w:rPr>
          <w:rFonts w:ascii="Times New Roman" w:hAnsi="Times New Roman" w:cs="Times New Roman"/>
          <w:color w:val="auto"/>
          <w:sz w:val="24"/>
          <w:szCs w:val="24"/>
          <w:lang w:val="en-US"/>
        </w:rPr>
        <w:t xml:space="preserve">, for example by asking </w:t>
      </w:r>
      <w:r w:rsidR="0058633F" w:rsidRPr="00CD23BF">
        <w:rPr>
          <w:rFonts w:ascii="Times New Roman" w:hAnsi="Times New Roman" w:cs="Times New Roman"/>
          <w:color w:val="auto"/>
          <w:sz w:val="24"/>
          <w:szCs w:val="24"/>
          <w:lang w:val="en-US"/>
        </w:rPr>
        <w:t>subordinates for</w:t>
      </w:r>
      <w:r w:rsidRPr="00CD23BF">
        <w:rPr>
          <w:rFonts w:ascii="Times New Roman" w:hAnsi="Times New Roman" w:cs="Times New Roman"/>
          <w:color w:val="auto"/>
          <w:sz w:val="24"/>
          <w:szCs w:val="24"/>
          <w:lang w:val="en-US"/>
        </w:rPr>
        <w:t xml:space="preserve"> their </w:t>
      </w:r>
      <w:r w:rsidR="0058633F" w:rsidRPr="00CD23BF">
        <w:rPr>
          <w:rFonts w:ascii="Times New Roman" w:hAnsi="Times New Roman" w:cs="Times New Roman"/>
          <w:color w:val="auto"/>
          <w:sz w:val="24"/>
          <w:szCs w:val="24"/>
          <w:lang w:val="en-US"/>
        </w:rPr>
        <w:t>ratings</w:t>
      </w:r>
      <w:r w:rsidRPr="00CD23BF">
        <w:rPr>
          <w:rFonts w:ascii="Times New Roman" w:hAnsi="Times New Roman" w:cs="Times New Roman"/>
          <w:color w:val="auto"/>
          <w:sz w:val="24"/>
          <w:szCs w:val="24"/>
          <w:lang w:val="en-US"/>
        </w:rPr>
        <w:t xml:space="preserve">, or by </w:t>
      </w:r>
      <w:r w:rsidR="005008D8" w:rsidRPr="00CD23BF">
        <w:rPr>
          <w:rFonts w:ascii="Times New Roman" w:hAnsi="Times New Roman" w:cs="Times New Roman"/>
          <w:color w:val="auto"/>
          <w:sz w:val="24"/>
          <w:szCs w:val="24"/>
          <w:lang w:val="en-US"/>
        </w:rPr>
        <w:t>reviewing</w:t>
      </w:r>
      <w:r w:rsidRPr="00CD23BF">
        <w:rPr>
          <w:rFonts w:ascii="Times New Roman" w:hAnsi="Times New Roman" w:cs="Times New Roman"/>
          <w:color w:val="auto"/>
          <w:sz w:val="24"/>
          <w:szCs w:val="24"/>
          <w:lang w:val="en-US"/>
        </w:rPr>
        <w:t xml:space="preserve"> 360-feedback </w:t>
      </w:r>
      <w:r w:rsidR="005008D8" w:rsidRPr="00CD23BF">
        <w:rPr>
          <w:rFonts w:ascii="Times New Roman" w:hAnsi="Times New Roman" w:cs="Times New Roman"/>
          <w:color w:val="auto"/>
          <w:sz w:val="24"/>
          <w:szCs w:val="24"/>
          <w:lang w:val="en-US"/>
        </w:rPr>
        <w:t>forms</w:t>
      </w:r>
      <w:r w:rsidR="0058633F" w:rsidRPr="00CD23BF">
        <w:rPr>
          <w:rFonts w:ascii="Times New Roman" w:hAnsi="Times New Roman" w:cs="Times New Roman"/>
          <w:color w:val="auto"/>
          <w:sz w:val="24"/>
          <w:szCs w:val="24"/>
          <w:lang w:val="en-US"/>
        </w:rPr>
        <w:t xml:space="preserve">. </w:t>
      </w:r>
    </w:p>
    <w:p w14:paraId="77B43964" w14:textId="43A1423F" w:rsidR="00AE3F6D" w:rsidRPr="00CD23BF" w:rsidRDefault="00AE3F6D" w:rsidP="00AE3F6D">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 more ambitious research design for future research would be to conduct a longitudinal study, given the inherent longitudinal nature of leader</w:t>
      </w:r>
      <w:r w:rsidR="003D6BCA" w:rsidRPr="00CD23BF">
        <w:rPr>
          <w:rFonts w:ascii="Times New Roman" w:hAnsi="Times New Roman" w:cs="Times New Roman"/>
          <w:color w:val="auto"/>
          <w:sz w:val="24"/>
          <w:szCs w:val="24"/>
          <w:lang w:val="en-US"/>
        </w:rPr>
        <w:t>ship</w:t>
      </w:r>
      <w:r w:rsidRPr="00CD23BF">
        <w:rPr>
          <w:rFonts w:ascii="Times New Roman" w:hAnsi="Times New Roman" w:cs="Times New Roman"/>
          <w:color w:val="auto"/>
          <w:sz w:val="24"/>
          <w:szCs w:val="24"/>
          <w:lang w:val="en-US"/>
        </w:rPr>
        <w:t xml:space="preserve"> development </w:t>
      </w:r>
      <w:r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{"citationItems":[{"id":"ITEM-1","itemData":{"abstract":"The development of effective leaders and leadership behavior is a prominent concern in organizations of all types. We review the theoretical and empirical literature on leader and leadership development published over the past 25. years, primarily focusing on research published in The Leadership Quarterly. Compared to the relatively long history of leadership research and theory, the systematic study of leadership development (broadly defined to also include leader development) has a moderately short history. We examine intrapersonal and interpersonal issues related to the phenomena that develop during the pursuit of effective leadership, describe how development emerges with an emphasis on multi-source or 360-degree feedback processes, review longitudinal studies of leadership development, and investigate methodological and analytical issues in leader and leadership development research. Future research directions to motivate and guide the study of leader and leadership development are also discussed. © 2013 Elsevier Inc.","author":[{"dropping-particle":"V.","family":"Day","given":"David","non-dropping-particle":"","parse-names":false,"suffix":""},{"dropping-particle":"","family":"Fleenor","given":"John W.","non-dropping-particle":"","parse-names":false,"suffix":""},{"dropping-particle":"","family":"Atwater","given":"Leanne E.","non-dropping-particle":"","parse-names":false,"suffix":""},{"dropping-particle":"","family":"Sturm","given":"Rachel E.","non-dropping-particle":"","parse-names":false,"suffix":""},{"dropping-particle":"","family":"McKee","given":"Rob A.","non-dropping-particle":"","parse-names":false,"suffix":""}],"container-title":"Leadership Quarterly","id":"ITEM-1","issue":"1","issued":{"date-parts":[["2014"]]},"page":"63-82","title":"Advances in leader and leadership development: A review of 25 years of research and theory","type":"article-journal","volume":"25"},"uris":["http://www.mendeley.com/documents/?uuid=6263833c-3bec-4ad6-bc1e-404d6dbbe7f8"]}],"mendeley":{"formattedCitation":"(Day et al., 2014)","manualFormatting":"(Day, et al., 2014)","plainTextFormattedCitation":"(Day et al., 2014)","previouslyFormattedCitation":"(Day et al., 2014)"},"properties":{"noteIndex":0},"schema":"https://github.com/citation-style-language/schema/raw/master/csl-citation.json"}</w:instrText>
      </w:r>
      <w:r w:rsidRPr="00CD23BF">
        <w:rPr>
          <w:rFonts w:ascii="Times New Roman" w:hAnsi="Times New Roman" w:cs="Times New Roman"/>
          <w:color w:val="auto"/>
          <w:sz w:val="24"/>
          <w:szCs w:val="24"/>
          <w:lang w:val="en-US"/>
        </w:rPr>
        <w:fldChar w:fldCharType="separate"/>
      </w:r>
      <w:r w:rsidRPr="00CD23BF">
        <w:rPr>
          <w:rFonts w:ascii="Times New Roman" w:hAnsi="Times New Roman" w:cs="Times New Roman"/>
          <w:noProof/>
          <w:color w:val="auto"/>
          <w:sz w:val="24"/>
          <w:szCs w:val="24"/>
          <w:lang w:val="en-US"/>
        </w:rPr>
        <w:t>(Day, et al., 2014)</w:t>
      </w:r>
      <w:r w:rsidRPr="00CD23BF">
        <w:rPr>
          <w:rFonts w:ascii="Times New Roman" w:hAnsi="Times New Roman" w:cs="Times New Roman"/>
          <w:color w:val="auto"/>
          <w:sz w:val="24"/>
          <w:szCs w:val="24"/>
          <w:lang w:val="en-US"/>
        </w:rPr>
        <w:fldChar w:fldCharType="end"/>
      </w:r>
      <w:r w:rsidRPr="00CD23BF">
        <w:rPr>
          <w:rFonts w:ascii="Times New Roman" w:hAnsi="Times New Roman" w:cs="Times New Roman"/>
          <w:color w:val="auto"/>
          <w:sz w:val="24"/>
          <w:szCs w:val="24"/>
          <w:lang w:val="en-US"/>
        </w:rPr>
        <w:t>. This might involve administering this survey to a group of individuals before and after a specific intervention (</w:t>
      </w:r>
      <w:proofErr w:type="gramStart"/>
      <w:r w:rsidRPr="00CD23BF">
        <w:rPr>
          <w:rFonts w:ascii="Times New Roman" w:hAnsi="Times New Roman" w:cs="Times New Roman"/>
          <w:color w:val="auto"/>
          <w:sz w:val="24"/>
          <w:szCs w:val="24"/>
          <w:lang w:val="en-US"/>
        </w:rPr>
        <w:t>e.g.</w:t>
      </w:r>
      <w:proofErr w:type="gramEnd"/>
      <w:r w:rsidRPr="00CD23BF">
        <w:rPr>
          <w:rFonts w:ascii="Times New Roman" w:hAnsi="Times New Roman" w:cs="Times New Roman"/>
          <w:color w:val="auto"/>
          <w:sz w:val="24"/>
          <w:szCs w:val="24"/>
          <w:lang w:val="en-US"/>
        </w:rPr>
        <w:t xml:space="preserve"> a training program), alongside a control group that did not experience the </w:t>
      </w:r>
      <w:r w:rsidRPr="00CD23BF">
        <w:rPr>
          <w:rFonts w:ascii="Times New Roman" w:hAnsi="Times New Roman" w:cs="Times New Roman"/>
          <w:color w:val="auto"/>
          <w:sz w:val="24"/>
          <w:szCs w:val="24"/>
          <w:lang w:val="en-US"/>
        </w:rPr>
        <w:lastRenderedPageBreak/>
        <w:t xml:space="preserve">intervention. Or it could involve administering the survey to a cohort at one point in time, then tracking their progression over a year or two before administering it again.  </w:t>
      </w:r>
    </w:p>
    <w:p w14:paraId="52E08909" w14:textId="2E40C9EB" w:rsidR="00981F1B" w:rsidRDefault="00AE3F6D" w:rsidP="00AE3F6D">
      <w:pPr>
        <w:spacing w:after="160" w:line="480" w:lineRule="auto"/>
        <w:ind w:firstLine="720"/>
        <w:jc w:val="both"/>
        <w:rPr>
          <w:ins w:id="394" w:author="Julian Birkinshaw" w:date="2021-12-23T13:19:00Z"/>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Another limitation was </w:t>
      </w:r>
      <w:r w:rsidR="005D0149" w:rsidRPr="00CD23BF">
        <w:rPr>
          <w:rFonts w:ascii="Times New Roman" w:hAnsi="Times New Roman" w:cs="Times New Roman"/>
          <w:color w:val="auto"/>
          <w:sz w:val="24"/>
          <w:szCs w:val="24"/>
          <w:lang w:val="en-US"/>
        </w:rPr>
        <w:t>the</w:t>
      </w:r>
      <w:r w:rsidRPr="00CD23BF">
        <w:rPr>
          <w:rFonts w:ascii="Times New Roman" w:hAnsi="Times New Roman" w:cs="Times New Roman"/>
          <w:color w:val="auto"/>
          <w:sz w:val="24"/>
          <w:szCs w:val="24"/>
          <w:lang w:val="en-US"/>
        </w:rPr>
        <w:t xml:space="preserve"> sample of </w:t>
      </w:r>
      <w:r w:rsidR="005D0149" w:rsidRPr="00CD23BF">
        <w:rPr>
          <w:rFonts w:ascii="Times New Roman" w:hAnsi="Times New Roman" w:cs="Times New Roman"/>
          <w:color w:val="auto"/>
          <w:sz w:val="24"/>
          <w:szCs w:val="24"/>
          <w:lang w:val="en-US"/>
        </w:rPr>
        <w:t xml:space="preserve">individuals surveyed. The alumni </w:t>
      </w:r>
      <w:r w:rsidRPr="00CD23BF">
        <w:rPr>
          <w:rFonts w:ascii="Times New Roman" w:hAnsi="Times New Roman" w:cs="Times New Roman"/>
          <w:color w:val="auto"/>
          <w:sz w:val="24"/>
          <w:szCs w:val="24"/>
          <w:lang w:val="en-US"/>
        </w:rPr>
        <w:t xml:space="preserve">from the </w:t>
      </w:r>
      <w:r w:rsidR="005D0149" w:rsidRPr="00CD23BF">
        <w:rPr>
          <w:rFonts w:ascii="Times New Roman" w:hAnsi="Times New Roman" w:cs="Times New Roman"/>
          <w:color w:val="auto"/>
          <w:sz w:val="24"/>
          <w:szCs w:val="24"/>
          <w:lang w:val="en-US"/>
        </w:rPr>
        <w:t xml:space="preserve">business school </w:t>
      </w:r>
      <w:r w:rsidR="00C90E53" w:rsidRPr="00CD23BF">
        <w:rPr>
          <w:rFonts w:ascii="Times New Roman" w:hAnsi="Times New Roman" w:cs="Times New Roman"/>
          <w:color w:val="auto"/>
          <w:sz w:val="24"/>
          <w:szCs w:val="24"/>
          <w:lang w:val="en-US"/>
        </w:rPr>
        <w:t>were diverse in sector</w:t>
      </w:r>
      <w:r w:rsidRPr="00CD23BF">
        <w:rPr>
          <w:rFonts w:ascii="Times New Roman" w:hAnsi="Times New Roman" w:cs="Times New Roman"/>
          <w:color w:val="auto"/>
          <w:sz w:val="24"/>
          <w:szCs w:val="24"/>
          <w:lang w:val="en-US"/>
        </w:rPr>
        <w:t xml:space="preserve"> and </w:t>
      </w:r>
      <w:r w:rsidR="00C90E53" w:rsidRPr="00CD23BF">
        <w:rPr>
          <w:rFonts w:ascii="Times New Roman" w:hAnsi="Times New Roman" w:cs="Times New Roman"/>
          <w:color w:val="auto"/>
          <w:sz w:val="24"/>
          <w:szCs w:val="24"/>
          <w:lang w:val="en-US"/>
        </w:rPr>
        <w:t xml:space="preserve">age but </w:t>
      </w:r>
      <w:r w:rsidR="00F11265" w:rsidRPr="00CD23BF">
        <w:rPr>
          <w:rFonts w:ascii="Times New Roman" w:hAnsi="Times New Roman" w:cs="Times New Roman"/>
          <w:color w:val="auto"/>
          <w:sz w:val="24"/>
          <w:szCs w:val="24"/>
          <w:lang w:val="en-US"/>
        </w:rPr>
        <w:t>they had all taken part in</w:t>
      </w:r>
      <w:r w:rsidRPr="00CD23BF">
        <w:rPr>
          <w:rFonts w:ascii="Times New Roman" w:hAnsi="Times New Roman" w:cs="Times New Roman"/>
          <w:color w:val="auto"/>
          <w:sz w:val="24"/>
          <w:szCs w:val="24"/>
          <w:lang w:val="en-US"/>
        </w:rPr>
        <w:t xml:space="preserve"> formal </w:t>
      </w:r>
      <w:r w:rsidR="00F11265" w:rsidRPr="00CD23BF">
        <w:rPr>
          <w:rFonts w:ascii="Times New Roman" w:hAnsi="Times New Roman" w:cs="Times New Roman"/>
          <w:color w:val="auto"/>
          <w:sz w:val="24"/>
          <w:szCs w:val="24"/>
          <w:lang w:val="en-US"/>
        </w:rPr>
        <w:t>business</w:t>
      </w:r>
      <w:r w:rsidRPr="00CD23BF">
        <w:rPr>
          <w:rFonts w:ascii="Times New Roman" w:hAnsi="Times New Roman" w:cs="Times New Roman"/>
          <w:color w:val="auto"/>
          <w:sz w:val="24"/>
          <w:szCs w:val="24"/>
          <w:lang w:val="en-US"/>
        </w:rPr>
        <w:t xml:space="preserve"> education</w:t>
      </w:r>
      <w:r w:rsidR="00F11265" w:rsidRPr="00CD23BF">
        <w:rPr>
          <w:rFonts w:ascii="Times New Roman" w:hAnsi="Times New Roman" w:cs="Times New Roman"/>
          <w:color w:val="auto"/>
          <w:sz w:val="24"/>
          <w:szCs w:val="24"/>
          <w:lang w:val="en-US"/>
        </w:rPr>
        <w:t xml:space="preserve"> of their own volition, which makes them a somewhat unusual group. The Finco executives</w:t>
      </w:r>
      <w:r w:rsidR="0099099F" w:rsidRPr="00CD23BF">
        <w:rPr>
          <w:rFonts w:ascii="Times New Roman" w:hAnsi="Times New Roman" w:cs="Times New Roman"/>
          <w:color w:val="auto"/>
          <w:sz w:val="24"/>
          <w:szCs w:val="24"/>
          <w:lang w:val="en-US"/>
        </w:rPr>
        <w:t xml:space="preserve"> were more homogeneous in age and experience, but</w:t>
      </w:r>
      <w:r w:rsidR="00A428A2" w:rsidRPr="00CD23BF">
        <w:rPr>
          <w:rFonts w:ascii="Times New Roman" w:hAnsi="Times New Roman" w:cs="Times New Roman"/>
          <w:color w:val="auto"/>
          <w:sz w:val="24"/>
          <w:szCs w:val="24"/>
          <w:lang w:val="en-US"/>
        </w:rPr>
        <w:t xml:space="preserve"> with different levels of exposure to formal training programs.</w:t>
      </w:r>
      <w:r w:rsidRPr="00CD23BF">
        <w:rPr>
          <w:rFonts w:ascii="Times New Roman" w:hAnsi="Times New Roman" w:cs="Times New Roman"/>
          <w:color w:val="auto"/>
          <w:sz w:val="24"/>
          <w:szCs w:val="24"/>
          <w:lang w:val="en-US"/>
        </w:rPr>
        <w:t xml:space="preserve">  It would be interesting to widen </w:t>
      </w:r>
      <w:r w:rsidR="00A428A2" w:rsidRPr="00CD23BF">
        <w:rPr>
          <w:rFonts w:ascii="Times New Roman" w:hAnsi="Times New Roman" w:cs="Times New Roman"/>
          <w:color w:val="auto"/>
          <w:sz w:val="24"/>
          <w:szCs w:val="24"/>
          <w:lang w:val="en-US"/>
        </w:rPr>
        <w:t>the</w:t>
      </w:r>
      <w:r w:rsidRPr="00CD23BF">
        <w:rPr>
          <w:rFonts w:ascii="Times New Roman" w:hAnsi="Times New Roman" w:cs="Times New Roman"/>
          <w:color w:val="auto"/>
          <w:sz w:val="24"/>
          <w:szCs w:val="24"/>
          <w:lang w:val="en-US"/>
        </w:rPr>
        <w:t xml:space="preserve"> analysis </w:t>
      </w:r>
      <w:r w:rsidR="00A428A2" w:rsidRPr="00CD23BF">
        <w:rPr>
          <w:rFonts w:ascii="Times New Roman" w:hAnsi="Times New Roman" w:cs="Times New Roman"/>
          <w:color w:val="auto"/>
          <w:sz w:val="24"/>
          <w:szCs w:val="24"/>
          <w:lang w:val="en-US"/>
        </w:rPr>
        <w:t xml:space="preserve">in future </w:t>
      </w:r>
      <w:r w:rsidRPr="00CD23BF">
        <w:rPr>
          <w:rFonts w:ascii="Times New Roman" w:hAnsi="Times New Roman" w:cs="Times New Roman"/>
          <w:color w:val="auto"/>
          <w:sz w:val="24"/>
          <w:szCs w:val="24"/>
          <w:lang w:val="en-US"/>
        </w:rPr>
        <w:t>to a broader sample including people who have not had any sort of formal business education</w:t>
      </w:r>
      <w:ins w:id="395" w:author="Julian Birkinshaw" w:date="2021-12-23T13:16:00Z">
        <w:r w:rsidR="00E83AAA">
          <w:rPr>
            <w:rFonts w:ascii="Times New Roman" w:hAnsi="Times New Roman" w:cs="Times New Roman"/>
            <w:color w:val="auto"/>
            <w:sz w:val="24"/>
            <w:szCs w:val="24"/>
            <w:lang w:val="en-US"/>
          </w:rPr>
          <w:t xml:space="preserve">, </w:t>
        </w:r>
        <w:proofErr w:type="gramStart"/>
        <w:r w:rsidR="00E83AAA">
          <w:rPr>
            <w:rFonts w:ascii="Times New Roman" w:hAnsi="Times New Roman" w:cs="Times New Roman"/>
            <w:color w:val="auto"/>
            <w:sz w:val="24"/>
            <w:szCs w:val="24"/>
            <w:lang w:val="en-US"/>
          </w:rPr>
          <w:t>and also</w:t>
        </w:r>
        <w:proofErr w:type="gramEnd"/>
        <w:r w:rsidR="00E83AAA">
          <w:rPr>
            <w:rFonts w:ascii="Times New Roman" w:hAnsi="Times New Roman" w:cs="Times New Roman"/>
            <w:color w:val="auto"/>
            <w:sz w:val="24"/>
            <w:szCs w:val="24"/>
            <w:lang w:val="en-US"/>
          </w:rPr>
          <w:t xml:space="preserve"> those who do not have formal leadership role</w:t>
        </w:r>
      </w:ins>
      <w:ins w:id="396" w:author="Julian Birkinshaw" w:date="2021-12-23T13:17:00Z">
        <w:r w:rsidR="00130A95">
          <w:rPr>
            <w:rFonts w:ascii="Times New Roman" w:hAnsi="Times New Roman" w:cs="Times New Roman"/>
            <w:color w:val="auto"/>
            <w:sz w:val="24"/>
            <w:szCs w:val="24"/>
            <w:lang w:val="en-US"/>
          </w:rPr>
          <w:t>s</w:t>
        </w:r>
      </w:ins>
      <w:ins w:id="397" w:author="Julian Birkinshaw" w:date="2021-12-23T13:16:00Z">
        <w:r w:rsidR="00E83AAA">
          <w:rPr>
            <w:rFonts w:ascii="Times New Roman" w:hAnsi="Times New Roman" w:cs="Times New Roman"/>
            <w:color w:val="auto"/>
            <w:sz w:val="24"/>
            <w:szCs w:val="24"/>
            <w:lang w:val="en-US"/>
          </w:rPr>
          <w:t xml:space="preserve"> within their organization. </w:t>
        </w:r>
      </w:ins>
      <w:ins w:id="398" w:author="Julian Birkinshaw" w:date="2021-12-23T13:17:00Z">
        <w:r w:rsidR="001E0652">
          <w:rPr>
            <w:rFonts w:ascii="Times New Roman" w:hAnsi="Times New Roman" w:cs="Times New Roman"/>
            <w:color w:val="auto"/>
            <w:sz w:val="24"/>
            <w:szCs w:val="24"/>
            <w:lang w:val="en-US"/>
          </w:rPr>
          <w:t>Such individuals could potentially</w:t>
        </w:r>
      </w:ins>
      <w:ins w:id="399" w:author="Julian Birkinshaw" w:date="2021-12-23T13:18:00Z">
        <w:r w:rsidR="0097735E">
          <w:rPr>
            <w:rFonts w:ascii="Times New Roman" w:hAnsi="Times New Roman" w:cs="Times New Roman"/>
            <w:color w:val="auto"/>
            <w:sz w:val="24"/>
            <w:szCs w:val="24"/>
            <w:lang w:val="en-US"/>
          </w:rPr>
          <w:t xml:space="preserve"> learn and develop in very different ways to those in our samples</w:t>
        </w:r>
      </w:ins>
      <w:ins w:id="400" w:author="Julian Birkinshaw" w:date="2021-12-23T13:19:00Z">
        <w:r w:rsidR="00981F1B">
          <w:rPr>
            <w:rFonts w:ascii="Times New Roman" w:hAnsi="Times New Roman" w:cs="Times New Roman"/>
            <w:color w:val="auto"/>
            <w:sz w:val="24"/>
            <w:szCs w:val="24"/>
            <w:lang w:val="en-US"/>
          </w:rPr>
          <w:t>.</w:t>
        </w:r>
      </w:ins>
    </w:p>
    <w:p w14:paraId="50F0FC3D" w14:textId="182B5ECC" w:rsidR="003D6BCA" w:rsidRPr="00CD23BF" w:rsidRDefault="00AE3F6D" w:rsidP="00AE3F6D">
      <w:pPr>
        <w:spacing w:after="160" w:line="480" w:lineRule="auto"/>
        <w:ind w:firstLine="720"/>
        <w:jc w:val="both"/>
        <w:rPr>
          <w:rFonts w:ascii="Times New Roman" w:hAnsi="Times New Roman" w:cs="Times New Roman"/>
          <w:color w:val="auto"/>
          <w:sz w:val="24"/>
          <w:szCs w:val="24"/>
          <w:lang w:val="en-US"/>
        </w:rPr>
      </w:pPr>
      <w:del w:id="401" w:author="Julian Birkinshaw" w:date="2021-12-23T13:19:00Z">
        <w:r w:rsidRPr="00CD23BF" w:rsidDel="00981F1B">
          <w:rPr>
            <w:rFonts w:ascii="Times New Roman" w:hAnsi="Times New Roman" w:cs="Times New Roman"/>
            <w:color w:val="auto"/>
            <w:sz w:val="24"/>
            <w:szCs w:val="24"/>
            <w:lang w:val="en-US"/>
          </w:rPr>
          <w:delText xml:space="preserve">. </w:delText>
        </w:r>
      </w:del>
      <w:ins w:id="402" w:author="Maya Gudka" w:date="2021-12-18T18:26:00Z">
        <w:del w:id="403" w:author="Julian Birkinshaw" w:date="2021-12-23T13:19:00Z">
          <w:r w:rsidR="004D7D31" w:rsidDel="00981F1B">
            <w:rPr>
              <w:rFonts w:ascii="Times New Roman" w:hAnsi="Times New Roman" w:cs="Times New Roman"/>
              <w:color w:val="auto"/>
              <w:sz w:val="24"/>
              <w:szCs w:val="24"/>
              <w:lang w:val="en-US"/>
            </w:rPr>
            <w:delText xml:space="preserve">Equally, </w:delText>
          </w:r>
        </w:del>
      </w:ins>
      <w:ins w:id="404" w:author="Maya Gudka" w:date="2021-12-18T18:27:00Z">
        <w:del w:id="405" w:author="Julian Birkinshaw" w:date="2021-12-23T13:19:00Z">
          <w:r w:rsidR="004D7D31" w:rsidDel="00981F1B">
            <w:rPr>
              <w:rFonts w:ascii="Times New Roman" w:hAnsi="Times New Roman" w:cs="Times New Roman"/>
              <w:color w:val="auto"/>
              <w:sz w:val="24"/>
              <w:szCs w:val="24"/>
              <w:lang w:val="en-US"/>
            </w:rPr>
            <w:delText>this research did not include non</w:delText>
          </w:r>
        </w:del>
      </w:ins>
      <w:ins w:id="406" w:author="Maya Gudka" w:date="2021-12-21T19:45:00Z">
        <w:del w:id="407" w:author="Julian Birkinshaw" w:date="2021-12-23T13:19:00Z">
          <w:r w:rsidR="00D63690" w:rsidDel="00981F1B">
            <w:rPr>
              <w:rFonts w:ascii="Times New Roman" w:hAnsi="Times New Roman" w:cs="Times New Roman"/>
              <w:color w:val="auto"/>
              <w:sz w:val="24"/>
              <w:szCs w:val="24"/>
              <w:lang w:val="en-US"/>
            </w:rPr>
            <w:delText>-</w:delText>
          </w:r>
        </w:del>
      </w:ins>
      <w:ins w:id="408" w:author="Maya Gudka" w:date="2021-12-18T18:27:00Z">
        <w:del w:id="409" w:author="Julian Birkinshaw" w:date="2021-12-23T13:19:00Z">
          <w:r w:rsidR="004D7D31" w:rsidDel="00981F1B">
            <w:rPr>
              <w:rFonts w:ascii="Times New Roman" w:hAnsi="Times New Roman" w:cs="Times New Roman"/>
              <w:color w:val="auto"/>
              <w:sz w:val="24"/>
              <w:szCs w:val="24"/>
              <w:lang w:val="en-US"/>
            </w:rPr>
            <w:delText>formal leadership roles in the sample</w:delText>
          </w:r>
        </w:del>
      </w:ins>
      <w:ins w:id="410" w:author="Maya Gudka" w:date="2021-12-18T18:28:00Z">
        <w:del w:id="411" w:author="Julian Birkinshaw" w:date="2021-12-23T13:19:00Z">
          <w:r w:rsidR="004D7D31" w:rsidDel="00981F1B">
            <w:rPr>
              <w:rFonts w:ascii="Times New Roman" w:hAnsi="Times New Roman" w:cs="Times New Roman"/>
              <w:color w:val="auto"/>
              <w:sz w:val="24"/>
              <w:szCs w:val="24"/>
              <w:lang w:val="en-US"/>
            </w:rPr>
            <w:delText xml:space="preserve">, which might offer different perspectives </w:delText>
          </w:r>
        </w:del>
      </w:ins>
      <w:ins w:id="412" w:author="Maya Gudka" w:date="2021-12-18T18:29:00Z">
        <w:del w:id="413" w:author="Julian Birkinshaw" w:date="2021-12-23T13:19:00Z">
          <w:r w:rsidR="004D7D31" w:rsidDel="00981F1B">
            <w:rPr>
              <w:rFonts w:ascii="Times New Roman" w:hAnsi="Times New Roman" w:cs="Times New Roman"/>
              <w:color w:val="auto"/>
              <w:sz w:val="24"/>
              <w:szCs w:val="24"/>
              <w:lang w:val="en-US"/>
            </w:rPr>
            <w:delText xml:space="preserve">and be a useful area of future research. </w:delText>
          </w:r>
        </w:del>
      </w:ins>
      <w:r w:rsidR="003D6BCA" w:rsidRPr="00CD23BF">
        <w:rPr>
          <w:rFonts w:ascii="Times New Roman" w:hAnsi="Times New Roman" w:cs="Times New Roman"/>
          <w:color w:val="auto"/>
          <w:sz w:val="24"/>
          <w:szCs w:val="24"/>
          <w:lang w:val="en-US"/>
        </w:rPr>
        <w:t xml:space="preserve"> </w:t>
      </w:r>
    </w:p>
    <w:p w14:paraId="580A9F9F" w14:textId="1006906A" w:rsidR="00AE3F6D" w:rsidRPr="00CD23BF" w:rsidRDefault="003D6BCA" w:rsidP="00AE3F6D">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It would also be valuable to give explicit attention to hierarchical level as a factor in the leadership development process.  A number of theories (</w:t>
      </w:r>
      <w:proofErr w:type="gramStart"/>
      <w:r w:rsidRPr="00CD23BF">
        <w:rPr>
          <w:rFonts w:ascii="Times New Roman" w:hAnsi="Times New Roman" w:cs="Times New Roman"/>
          <w:color w:val="auto"/>
          <w:sz w:val="24"/>
          <w:szCs w:val="24"/>
          <w:lang w:val="en-US"/>
        </w:rPr>
        <w:t>e.g.</w:t>
      </w:r>
      <w:proofErr w:type="gramEnd"/>
      <w:r w:rsidRPr="00CD23BF">
        <w:rPr>
          <w:rFonts w:ascii="Times New Roman" w:hAnsi="Times New Roman" w:cs="Times New Roman"/>
          <w:color w:val="auto"/>
          <w:sz w:val="24"/>
          <w:szCs w:val="24"/>
          <w:lang w:val="en-US"/>
        </w:rPr>
        <w:t xml:space="preserve"> Lord and Hall, 2005; Day and Harrison, 2007) have argued</w:t>
      </w:r>
      <w:r w:rsidR="00FF7B4C" w:rsidRPr="00CD23BF">
        <w:rPr>
          <w:rFonts w:ascii="Times New Roman" w:hAnsi="Times New Roman" w:cs="Times New Roman"/>
          <w:color w:val="auto"/>
          <w:sz w:val="24"/>
          <w:szCs w:val="24"/>
          <w:lang w:val="en-US"/>
        </w:rPr>
        <w:t xml:space="preserve"> that the nature of development varies by increasing level of seniority, as people gain leadership skills and adjust their identity.  While our study did not find any such effect (the control variable “Number of people reporting to you” was </w:t>
      </w:r>
      <w:r w:rsidR="00C6016A" w:rsidRPr="00CD23BF">
        <w:rPr>
          <w:rFonts w:ascii="Times New Roman" w:hAnsi="Times New Roman" w:cs="Times New Roman"/>
          <w:color w:val="auto"/>
          <w:sz w:val="24"/>
          <w:szCs w:val="24"/>
          <w:lang w:val="en-US"/>
        </w:rPr>
        <w:t xml:space="preserve">mostly </w:t>
      </w:r>
      <w:r w:rsidR="00FF7B4C" w:rsidRPr="00CD23BF">
        <w:rPr>
          <w:rFonts w:ascii="Times New Roman" w:hAnsi="Times New Roman" w:cs="Times New Roman"/>
          <w:color w:val="auto"/>
          <w:sz w:val="24"/>
          <w:szCs w:val="24"/>
          <w:lang w:val="en-US"/>
        </w:rPr>
        <w:t xml:space="preserve">not significant), a study design that intentionally sampled people at multiple levels could potentially be revealing. </w:t>
      </w:r>
    </w:p>
    <w:p w14:paraId="2A9A7EFD" w14:textId="77C1037A" w:rsidR="00AE3F6D" w:rsidRPr="00CD23BF" w:rsidRDefault="00496273" w:rsidP="00AE3F6D">
      <w:pPr>
        <w:spacing w:after="160" w:line="480" w:lineRule="auto"/>
        <w:ind w:firstLine="720"/>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Finally,</w:t>
      </w:r>
      <w:r w:rsidR="00AE3F6D" w:rsidRPr="00CD23BF">
        <w:rPr>
          <w:rFonts w:ascii="Times New Roman" w:hAnsi="Times New Roman" w:cs="Times New Roman"/>
          <w:color w:val="auto"/>
          <w:sz w:val="24"/>
          <w:szCs w:val="24"/>
          <w:lang w:val="en-US"/>
        </w:rPr>
        <w:t xml:space="preserve"> we note that our analysis </w:t>
      </w:r>
      <w:r w:rsidR="00954EF3" w:rsidRPr="00CD23BF">
        <w:rPr>
          <w:rFonts w:ascii="Times New Roman" w:hAnsi="Times New Roman" w:cs="Times New Roman"/>
          <w:color w:val="auto"/>
          <w:sz w:val="24"/>
          <w:szCs w:val="24"/>
          <w:lang w:val="en-US"/>
        </w:rPr>
        <w:t xml:space="preserve">takes an </w:t>
      </w:r>
      <w:r w:rsidR="00AE3F6D" w:rsidRPr="00CD23BF">
        <w:rPr>
          <w:rFonts w:ascii="Times New Roman" w:hAnsi="Times New Roman" w:cs="Times New Roman"/>
          <w:color w:val="auto"/>
          <w:sz w:val="24"/>
          <w:szCs w:val="24"/>
          <w:lang w:val="en-US"/>
        </w:rPr>
        <w:t>individual</w:t>
      </w:r>
      <w:r w:rsidR="00954EF3" w:rsidRPr="00CD23BF">
        <w:rPr>
          <w:rFonts w:ascii="Times New Roman" w:hAnsi="Times New Roman" w:cs="Times New Roman"/>
          <w:color w:val="auto"/>
          <w:sz w:val="24"/>
          <w:szCs w:val="24"/>
          <w:lang w:val="en-US"/>
        </w:rPr>
        <w:t xml:space="preserve"> perspective, highlighting</w:t>
      </w:r>
      <w:r w:rsidR="00AE3F6D" w:rsidRPr="00CD23BF">
        <w:rPr>
          <w:rFonts w:ascii="Times New Roman" w:hAnsi="Times New Roman" w:cs="Times New Roman"/>
          <w:color w:val="auto"/>
          <w:sz w:val="24"/>
          <w:szCs w:val="24"/>
          <w:lang w:val="en-US"/>
        </w:rPr>
        <w:t xml:space="preserve"> their agency in engaging </w:t>
      </w:r>
      <w:proofErr w:type="gramStart"/>
      <w:r w:rsidR="00AE3F6D" w:rsidRPr="00CD23BF">
        <w:rPr>
          <w:rFonts w:ascii="Times New Roman" w:hAnsi="Times New Roman" w:cs="Times New Roman"/>
          <w:color w:val="auto"/>
          <w:sz w:val="24"/>
          <w:szCs w:val="24"/>
          <w:lang w:val="en-US"/>
        </w:rPr>
        <w:t>in particular development</w:t>
      </w:r>
      <w:proofErr w:type="gramEnd"/>
      <w:r w:rsidR="00AE3F6D" w:rsidRPr="00CD23BF">
        <w:rPr>
          <w:rFonts w:ascii="Times New Roman" w:hAnsi="Times New Roman" w:cs="Times New Roman"/>
          <w:color w:val="auto"/>
          <w:sz w:val="24"/>
          <w:szCs w:val="24"/>
          <w:lang w:val="en-US"/>
        </w:rPr>
        <w:t xml:space="preserve"> activities</w:t>
      </w:r>
      <w:r w:rsidR="00C43202" w:rsidRPr="00CD23BF">
        <w:rPr>
          <w:rFonts w:ascii="Times New Roman" w:hAnsi="Times New Roman" w:cs="Times New Roman"/>
          <w:color w:val="auto"/>
          <w:sz w:val="24"/>
          <w:szCs w:val="24"/>
          <w:lang w:val="en-US"/>
        </w:rPr>
        <w:t xml:space="preserve">. It would therefore be useful to complement this approach with a systemic one, </w:t>
      </w:r>
      <w:r w:rsidR="009552F6" w:rsidRPr="00CD23BF">
        <w:rPr>
          <w:rFonts w:ascii="Times New Roman" w:hAnsi="Times New Roman" w:cs="Times New Roman"/>
          <w:color w:val="auto"/>
          <w:sz w:val="24"/>
          <w:szCs w:val="24"/>
          <w:lang w:val="en-US"/>
        </w:rPr>
        <w:t>in which individual-level development is viewed as occurring w</w:t>
      </w:r>
      <w:r w:rsidR="00F90BAB" w:rsidRPr="00CD23BF">
        <w:rPr>
          <w:rFonts w:ascii="Times New Roman" w:hAnsi="Times New Roman" w:cs="Times New Roman"/>
          <w:color w:val="auto"/>
          <w:sz w:val="24"/>
          <w:szCs w:val="24"/>
          <w:lang w:val="en-US"/>
        </w:rPr>
        <w:t xml:space="preserve">ithin a broader cultural and environmental setting that is shaped </w:t>
      </w:r>
      <w:r w:rsidR="00A937EF" w:rsidRPr="00CD23BF">
        <w:rPr>
          <w:rFonts w:ascii="Times New Roman" w:hAnsi="Times New Roman" w:cs="Times New Roman"/>
          <w:color w:val="auto"/>
          <w:sz w:val="24"/>
          <w:szCs w:val="24"/>
          <w:lang w:val="en-US"/>
        </w:rPr>
        <w:t xml:space="preserve">those leading the </w:t>
      </w:r>
      <w:r w:rsidR="009438C3" w:rsidRPr="00CD23BF">
        <w:rPr>
          <w:rFonts w:ascii="Times New Roman" w:hAnsi="Times New Roman" w:cs="Times New Roman"/>
          <w:color w:val="auto"/>
          <w:sz w:val="24"/>
          <w:szCs w:val="24"/>
          <w:lang w:val="en-US"/>
        </w:rPr>
        <w:t>organization</w:t>
      </w:r>
      <w:r w:rsidR="00A937EF" w:rsidRPr="00CD23BF">
        <w:rPr>
          <w:rFonts w:ascii="Times New Roman" w:hAnsi="Times New Roman" w:cs="Times New Roman"/>
          <w:color w:val="auto"/>
          <w:sz w:val="24"/>
          <w:szCs w:val="24"/>
          <w:lang w:val="en-US"/>
        </w:rPr>
        <w:t xml:space="preserve"> as well as by factors outside their control</w:t>
      </w:r>
      <w:r w:rsidR="00AE3F6D" w:rsidRPr="00CD23BF">
        <w:rPr>
          <w:rFonts w:ascii="Times New Roman" w:hAnsi="Times New Roman" w:cs="Times New Roman"/>
          <w:color w:val="auto"/>
          <w:sz w:val="24"/>
          <w:szCs w:val="24"/>
          <w:lang w:val="en-US"/>
        </w:rPr>
        <w:t xml:space="preserve"> </w:t>
      </w:r>
      <w:r w:rsidR="00AE3F6D" w:rsidRPr="00CD23BF">
        <w:rPr>
          <w:rFonts w:ascii="Times New Roman" w:hAnsi="Times New Roman" w:cs="Times New Roman"/>
          <w:color w:val="auto"/>
          <w:sz w:val="24"/>
          <w:szCs w:val="24"/>
          <w:lang w:val="en-US"/>
        </w:rPr>
        <w:fldChar w:fldCharType="begin" w:fldLock="1"/>
      </w:r>
      <w:r w:rsidR="00335DBC" w:rsidRPr="00CD23BF">
        <w:rPr>
          <w:rFonts w:ascii="Times New Roman" w:hAnsi="Times New Roman" w:cs="Times New Roman"/>
          <w:color w:val="auto"/>
          <w:sz w:val="24"/>
          <w:szCs w:val="24"/>
          <w:lang w:val="en-US"/>
        </w:rPr>
        <w:instrText>ADDIN CSL_CITATION {"citationItems":[{"id":"ITEM-1","itemData":{"ISBN":"0429838484","author":[{"dropping-particle":"","family":"Hawkins","given":"Peter","non-dropping-particle":"","parse-names":false,"suffix":""},{"dropping-particle":"","family":"Turner","given":"Eve","non-dropping-particle":"","parse-names":false,"suffix":""}],"id":"ITEM-1","issued":{"date-parts":[["2019"]]},"publisher":"Routledge","publisher-place":"Oxford","title":"Systemic Coaching: Delivering Value Beyond the Individual","type":"book"},"uris":["http://www.mendeley.com/documents/?uuid=fff2b66c-50fe-4415-a397-474ef9237887"]}],"mendeley":{"formattedCitation":"(Hawkins and Turner, 2019)","plainTextFormattedCitation":"(Hawkins and Turner, 2019)","previouslyFormattedCitation":"(Hawkins and Turner, 2019)"},"properties":{"noteIndex":0},"schema":"https://github.com/citation-style-language/schema/raw/master/csl-citation.json"}</w:instrText>
      </w:r>
      <w:r w:rsidR="00AE3F6D" w:rsidRPr="00CD23BF">
        <w:rPr>
          <w:rFonts w:ascii="Times New Roman" w:hAnsi="Times New Roman" w:cs="Times New Roman"/>
          <w:color w:val="auto"/>
          <w:sz w:val="24"/>
          <w:szCs w:val="24"/>
          <w:lang w:val="en-US"/>
        </w:rPr>
        <w:fldChar w:fldCharType="separate"/>
      </w:r>
      <w:r w:rsidR="003E2461" w:rsidRPr="00CD23BF">
        <w:rPr>
          <w:rFonts w:ascii="Times New Roman" w:hAnsi="Times New Roman" w:cs="Times New Roman"/>
          <w:noProof/>
          <w:color w:val="auto"/>
          <w:sz w:val="24"/>
          <w:szCs w:val="24"/>
          <w:lang w:val="en-US"/>
        </w:rPr>
        <w:t>(Hawkins and Turner, 2019)</w:t>
      </w:r>
      <w:r w:rsidR="00AE3F6D" w:rsidRPr="00CD23BF">
        <w:rPr>
          <w:rFonts w:ascii="Times New Roman" w:hAnsi="Times New Roman" w:cs="Times New Roman"/>
          <w:color w:val="auto"/>
          <w:sz w:val="24"/>
          <w:szCs w:val="24"/>
          <w:lang w:val="en-US"/>
        </w:rPr>
        <w:fldChar w:fldCharType="end"/>
      </w:r>
      <w:r w:rsidR="00AE3F6D" w:rsidRPr="00CD23BF">
        <w:rPr>
          <w:rFonts w:ascii="Times New Roman" w:hAnsi="Times New Roman" w:cs="Times New Roman"/>
          <w:color w:val="auto"/>
          <w:sz w:val="24"/>
          <w:szCs w:val="24"/>
          <w:lang w:val="en-US"/>
        </w:rPr>
        <w:t xml:space="preserve">. </w:t>
      </w:r>
      <w:r w:rsidR="003C39A4" w:rsidRPr="00CD23BF">
        <w:rPr>
          <w:rFonts w:ascii="Times New Roman" w:hAnsi="Times New Roman" w:cs="Times New Roman"/>
          <w:color w:val="auto"/>
          <w:sz w:val="24"/>
          <w:szCs w:val="24"/>
          <w:lang w:val="en-US"/>
        </w:rPr>
        <w:t>We</w:t>
      </w:r>
      <w:r w:rsidR="00AE3F6D" w:rsidRPr="00CD23BF">
        <w:rPr>
          <w:rFonts w:ascii="Times New Roman" w:hAnsi="Times New Roman" w:cs="Times New Roman"/>
          <w:color w:val="auto"/>
          <w:sz w:val="24"/>
          <w:szCs w:val="24"/>
          <w:lang w:val="en-US"/>
        </w:rPr>
        <w:t xml:space="preserve"> included ‘</w:t>
      </w:r>
      <w:r w:rsidRPr="00CD23BF">
        <w:rPr>
          <w:rFonts w:ascii="Times New Roman" w:hAnsi="Times New Roman" w:cs="Times New Roman"/>
          <w:color w:val="auto"/>
          <w:sz w:val="24"/>
          <w:szCs w:val="24"/>
          <w:lang w:val="en-US"/>
        </w:rPr>
        <w:t>organizational</w:t>
      </w:r>
      <w:r w:rsidR="00AE3F6D" w:rsidRPr="00CD23BF">
        <w:rPr>
          <w:rFonts w:ascii="Times New Roman" w:hAnsi="Times New Roman" w:cs="Times New Roman"/>
          <w:color w:val="auto"/>
          <w:sz w:val="24"/>
          <w:szCs w:val="24"/>
          <w:lang w:val="en-US"/>
        </w:rPr>
        <w:t xml:space="preserve"> support’ as a control variable</w:t>
      </w:r>
      <w:r w:rsidR="003C39A4" w:rsidRPr="00CD23BF">
        <w:rPr>
          <w:rFonts w:ascii="Times New Roman" w:hAnsi="Times New Roman" w:cs="Times New Roman"/>
          <w:color w:val="auto"/>
          <w:sz w:val="24"/>
          <w:szCs w:val="24"/>
          <w:lang w:val="en-US"/>
        </w:rPr>
        <w:t xml:space="preserve"> in our analysis (and indeed it was </w:t>
      </w:r>
      <w:r w:rsidR="003C39A4" w:rsidRPr="00CD23BF">
        <w:rPr>
          <w:rFonts w:ascii="Times New Roman" w:hAnsi="Times New Roman" w:cs="Times New Roman"/>
          <w:color w:val="auto"/>
          <w:sz w:val="24"/>
          <w:szCs w:val="24"/>
          <w:lang w:val="en-US"/>
        </w:rPr>
        <w:lastRenderedPageBreak/>
        <w:t xml:space="preserve">highly significant in the statistical analyses) but there are </w:t>
      </w:r>
      <w:r w:rsidR="00C77015" w:rsidRPr="00CD23BF">
        <w:rPr>
          <w:rFonts w:ascii="Times New Roman" w:hAnsi="Times New Roman" w:cs="Times New Roman"/>
          <w:color w:val="auto"/>
          <w:sz w:val="24"/>
          <w:szCs w:val="24"/>
          <w:lang w:val="en-US"/>
        </w:rPr>
        <w:t xml:space="preserve">many other </w:t>
      </w:r>
      <w:r w:rsidR="00AE3F6D" w:rsidRPr="00CD23BF">
        <w:rPr>
          <w:rFonts w:ascii="Times New Roman" w:hAnsi="Times New Roman" w:cs="Times New Roman"/>
          <w:color w:val="auto"/>
          <w:sz w:val="24"/>
          <w:szCs w:val="24"/>
          <w:lang w:val="en-US"/>
        </w:rPr>
        <w:t xml:space="preserve">systemic forces </w:t>
      </w:r>
      <w:r w:rsidR="00C77015" w:rsidRPr="00CD23BF">
        <w:rPr>
          <w:rFonts w:ascii="Times New Roman" w:hAnsi="Times New Roman" w:cs="Times New Roman"/>
          <w:color w:val="auto"/>
          <w:sz w:val="24"/>
          <w:szCs w:val="24"/>
          <w:lang w:val="en-US"/>
        </w:rPr>
        <w:t xml:space="preserve">affecting how an individual develops, </w:t>
      </w:r>
      <w:r w:rsidR="00931826" w:rsidRPr="00CD23BF">
        <w:rPr>
          <w:rFonts w:ascii="Times New Roman" w:hAnsi="Times New Roman" w:cs="Times New Roman"/>
          <w:color w:val="auto"/>
          <w:sz w:val="24"/>
          <w:szCs w:val="24"/>
          <w:lang w:val="en-US"/>
        </w:rPr>
        <w:t>with the Covid19 pandemic as one recent example</w:t>
      </w:r>
      <w:r w:rsidR="00AE3F6D" w:rsidRPr="00CD23BF">
        <w:rPr>
          <w:rFonts w:ascii="Times New Roman" w:hAnsi="Times New Roman" w:cs="Times New Roman"/>
          <w:color w:val="auto"/>
          <w:sz w:val="24"/>
          <w:szCs w:val="24"/>
          <w:lang w:val="en-US"/>
        </w:rPr>
        <w:t xml:space="preserve">. </w:t>
      </w:r>
    </w:p>
    <w:p w14:paraId="679E3038" w14:textId="5CAE9D74" w:rsidR="00AF7DB6" w:rsidRPr="00CD23BF" w:rsidRDefault="00AF7DB6" w:rsidP="00AF7DB6">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b/>
      </w:r>
      <w:r w:rsidR="00260145" w:rsidRPr="00CD23BF">
        <w:rPr>
          <w:rFonts w:ascii="Times New Roman" w:hAnsi="Times New Roman" w:cs="Times New Roman"/>
          <w:color w:val="auto"/>
          <w:sz w:val="24"/>
          <w:szCs w:val="24"/>
          <w:lang w:val="en-US"/>
        </w:rPr>
        <w:t>These limitations can of course be seen as opportunities for further research</w:t>
      </w:r>
      <w:r w:rsidR="00613443" w:rsidRPr="00CD23BF">
        <w:rPr>
          <w:rFonts w:ascii="Times New Roman" w:hAnsi="Times New Roman" w:cs="Times New Roman"/>
          <w:color w:val="auto"/>
          <w:sz w:val="24"/>
          <w:szCs w:val="24"/>
          <w:lang w:val="en-US"/>
        </w:rPr>
        <w:t xml:space="preserve">.  There is considerable scope for longitudinal research, </w:t>
      </w:r>
      <w:r w:rsidR="00E66413" w:rsidRPr="00CD23BF">
        <w:rPr>
          <w:rFonts w:ascii="Times New Roman" w:hAnsi="Times New Roman" w:cs="Times New Roman"/>
          <w:color w:val="auto"/>
          <w:sz w:val="24"/>
          <w:szCs w:val="24"/>
          <w:lang w:val="en-US"/>
        </w:rPr>
        <w:t xml:space="preserve">either following individual development profiles over time, or </w:t>
      </w:r>
      <w:r w:rsidR="006213A3" w:rsidRPr="00CD23BF">
        <w:rPr>
          <w:rFonts w:ascii="Times New Roman" w:hAnsi="Times New Roman" w:cs="Times New Roman"/>
          <w:color w:val="auto"/>
          <w:sz w:val="24"/>
          <w:szCs w:val="24"/>
          <w:lang w:val="en-US"/>
        </w:rPr>
        <w:t xml:space="preserve">understanding </w:t>
      </w:r>
      <w:r w:rsidR="00E66413" w:rsidRPr="00CD23BF">
        <w:rPr>
          <w:rFonts w:ascii="Times New Roman" w:hAnsi="Times New Roman" w:cs="Times New Roman"/>
          <w:color w:val="auto"/>
          <w:sz w:val="24"/>
          <w:szCs w:val="24"/>
          <w:lang w:val="en-US"/>
        </w:rPr>
        <w:t xml:space="preserve">the </w:t>
      </w:r>
      <w:r w:rsidR="00E50C79" w:rsidRPr="00CD23BF">
        <w:rPr>
          <w:rFonts w:ascii="Times New Roman" w:hAnsi="Times New Roman" w:cs="Times New Roman"/>
          <w:color w:val="auto"/>
          <w:sz w:val="24"/>
          <w:szCs w:val="24"/>
          <w:lang w:val="en-US"/>
        </w:rPr>
        <w:t>consequences of a specific learning intervention</w:t>
      </w:r>
      <w:r w:rsidR="006213A3" w:rsidRPr="00CD23BF">
        <w:rPr>
          <w:rFonts w:ascii="Times New Roman" w:hAnsi="Times New Roman" w:cs="Times New Roman"/>
          <w:color w:val="auto"/>
          <w:sz w:val="24"/>
          <w:szCs w:val="24"/>
          <w:lang w:val="en-US"/>
        </w:rPr>
        <w:t xml:space="preserve"> </w:t>
      </w:r>
      <w:r w:rsidR="00791906" w:rsidRPr="00CD23BF">
        <w:rPr>
          <w:rFonts w:ascii="Times New Roman" w:hAnsi="Times New Roman" w:cs="Times New Roman"/>
          <w:color w:val="auto"/>
          <w:sz w:val="24"/>
          <w:szCs w:val="24"/>
          <w:lang w:val="en-US"/>
        </w:rPr>
        <w:t xml:space="preserve">through a </w:t>
      </w:r>
      <w:r w:rsidR="008E53BB" w:rsidRPr="00CD23BF">
        <w:rPr>
          <w:rFonts w:ascii="Times New Roman" w:hAnsi="Times New Roman" w:cs="Times New Roman"/>
          <w:color w:val="auto"/>
          <w:sz w:val="24"/>
          <w:szCs w:val="24"/>
          <w:lang w:val="en-US"/>
        </w:rPr>
        <w:t xml:space="preserve">quasi-experimental design. There is scope for extending the </w:t>
      </w:r>
      <w:r w:rsidR="00A77703" w:rsidRPr="00CD23BF">
        <w:rPr>
          <w:rFonts w:ascii="Times New Roman" w:hAnsi="Times New Roman" w:cs="Times New Roman"/>
          <w:color w:val="auto"/>
          <w:sz w:val="24"/>
          <w:szCs w:val="24"/>
          <w:lang w:val="en-US"/>
        </w:rPr>
        <w:t xml:space="preserve">research into other populations, for example managers who have not </w:t>
      </w:r>
      <w:r w:rsidR="00060419" w:rsidRPr="00CD23BF">
        <w:rPr>
          <w:rFonts w:ascii="Times New Roman" w:hAnsi="Times New Roman" w:cs="Times New Roman"/>
          <w:color w:val="auto"/>
          <w:sz w:val="24"/>
          <w:szCs w:val="24"/>
          <w:lang w:val="en-US"/>
        </w:rPr>
        <w:t xml:space="preserve">experienced formal business education of the type provided by business schools, to see if the process and outcomes vary significantly.  </w:t>
      </w:r>
      <w:r w:rsidR="00AE22F0" w:rsidRPr="00CD23BF">
        <w:rPr>
          <w:rFonts w:ascii="Times New Roman" w:hAnsi="Times New Roman" w:cs="Times New Roman"/>
          <w:color w:val="auto"/>
          <w:sz w:val="24"/>
          <w:szCs w:val="24"/>
          <w:lang w:val="en-US"/>
        </w:rPr>
        <w:t>It might also</w:t>
      </w:r>
      <w:r w:rsidR="007923FC" w:rsidRPr="00CD23BF">
        <w:rPr>
          <w:rFonts w:ascii="Times New Roman" w:hAnsi="Times New Roman" w:cs="Times New Roman"/>
          <w:color w:val="auto"/>
          <w:sz w:val="24"/>
          <w:szCs w:val="24"/>
          <w:lang w:val="en-US"/>
        </w:rPr>
        <w:t xml:space="preserve"> be interesting to monitor how the process of executive development is affected by exogenous events</w:t>
      </w:r>
      <w:r w:rsidR="00D21B06" w:rsidRPr="00CD23BF">
        <w:rPr>
          <w:rFonts w:ascii="Times New Roman" w:hAnsi="Times New Roman" w:cs="Times New Roman"/>
          <w:color w:val="auto"/>
          <w:sz w:val="24"/>
          <w:szCs w:val="24"/>
          <w:lang w:val="en-US"/>
        </w:rPr>
        <w:t xml:space="preserve">. For example, the Covid19 pandemic led to most people working entirely from home for at least six months, and </w:t>
      </w:r>
      <w:r w:rsidR="006D62BB" w:rsidRPr="00CD23BF">
        <w:rPr>
          <w:rFonts w:ascii="Times New Roman" w:hAnsi="Times New Roman" w:cs="Times New Roman"/>
          <w:color w:val="auto"/>
          <w:sz w:val="24"/>
          <w:szCs w:val="24"/>
          <w:lang w:val="en-US"/>
        </w:rPr>
        <w:t>it is potentially very interesting to see what the effect of that social experiment might be on</w:t>
      </w:r>
      <w:r w:rsidR="00FB01CC" w:rsidRPr="00CD23BF">
        <w:rPr>
          <w:rFonts w:ascii="Times New Roman" w:hAnsi="Times New Roman" w:cs="Times New Roman"/>
          <w:color w:val="auto"/>
          <w:sz w:val="24"/>
          <w:szCs w:val="24"/>
          <w:lang w:val="en-US"/>
        </w:rPr>
        <w:t xml:space="preserve"> individual development </w:t>
      </w:r>
      <w:r w:rsidR="003D6BCA" w:rsidRPr="00CD23BF">
        <w:rPr>
          <w:rFonts w:ascii="Times New Roman" w:hAnsi="Times New Roman" w:cs="Times New Roman"/>
          <w:color w:val="auto"/>
          <w:sz w:val="24"/>
          <w:szCs w:val="24"/>
          <w:lang w:val="en-US"/>
        </w:rPr>
        <w:t>processes</w:t>
      </w:r>
      <w:r w:rsidR="00FB01CC" w:rsidRPr="00CD23BF">
        <w:rPr>
          <w:rFonts w:ascii="Times New Roman" w:hAnsi="Times New Roman" w:cs="Times New Roman"/>
          <w:color w:val="auto"/>
          <w:sz w:val="24"/>
          <w:szCs w:val="24"/>
          <w:lang w:val="en-US"/>
        </w:rPr>
        <w:t xml:space="preserve"> and pathways.</w:t>
      </w:r>
    </w:p>
    <w:p w14:paraId="57B20255" w14:textId="3565A61C" w:rsidR="005E1610" w:rsidRPr="00CD23BF" w:rsidRDefault="00546610" w:rsidP="005E1610">
      <w:pPr>
        <w:spacing w:after="160"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Conclusion</w:t>
      </w:r>
    </w:p>
    <w:p w14:paraId="02F5A008" w14:textId="36B30F24" w:rsidR="00177A8D" w:rsidRPr="00CD23BF" w:rsidRDefault="00F770CD" w:rsidP="00372E03">
      <w:pPr>
        <w:spacing w:after="160" w:line="480"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In today’s business world, </w:t>
      </w:r>
      <w:r w:rsidR="00FF7B4C" w:rsidRPr="00CD23BF">
        <w:rPr>
          <w:rFonts w:ascii="Times New Roman" w:hAnsi="Times New Roman" w:cs="Times New Roman"/>
          <w:color w:val="auto"/>
          <w:sz w:val="24"/>
          <w:szCs w:val="24"/>
          <w:lang w:val="en-US"/>
        </w:rPr>
        <w:t>leaders</w:t>
      </w:r>
      <w:r w:rsidR="00E13330" w:rsidRPr="00CD23BF">
        <w:rPr>
          <w:rFonts w:ascii="Times New Roman" w:hAnsi="Times New Roman" w:cs="Times New Roman"/>
          <w:color w:val="auto"/>
          <w:sz w:val="24"/>
          <w:szCs w:val="24"/>
          <w:lang w:val="en-US"/>
        </w:rPr>
        <w:t xml:space="preserve"> face complex and ambiguous challenges</w:t>
      </w:r>
      <w:r w:rsidRPr="00CD23BF">
        <w:rPr>
          <w:rFonts w:ascii="Times New Roman" w:hAnsi="Times New Roman" w:cs="Times New Roman"/>
          <w:color w:val="auto"/>
          <w:sz w:val="24"/>
          <w:szCs w:val="24"/>
          <w:lang w:val="en-US"/>
        </w:rPr>
        <w:t xml:space="preserve">, </w:t>
      </w:r>
      <w:r w:rsidR="005277DE" w:rsidRPr="00CD23BF">
        <w:rPr>
          <w:rFonts w:ascii="Times New Roman" w:hAnsi="Times New Roman" w:cs="Times New Roman"/>
          <w:color w:val="auto"/>
          <w:sz w:val="24"/>
          <w:szCs w:val="24"/>
          <w:lang w:val="en-US"/>
        </w:rPr>
        <w:t>and it is important that the</w:t>
      </w:r>
      <w:r w:rsidR="002A44B2" w:rsidRPr="00CD23BF">
        <w:rPr>
          <w:rFonts w:ascii="Times New Roman" w:hAnsi="Times New Roman" w:cs="Times New Roman"/>
          <w:color w:val="auto"/>
          <w:sz w:val="24"/>
          <w:szCs w:val="24"/>
          <w:lang w:val="en-US"/>
        </w:rPr>
        <w:t xml:space="preserve">y develop the skills and insights to cope effectively with these challenges.  </w:t>
      </w:r>
      <w:r w:rsidR="00D23670" w:rsidRPr="00CD23BF">
        <w:rPr>
          <w:rFonts w:ascii="Times New Roman" w:hAnsi="Times New Roman" w:cs="Times New Roman"/>
          <w:color w:val="auto"/>
          <w:sz w:val="24"/>
          <w:szCs w:val="24"/>
          <w:lang w:val="en-US"/>
        </w:rPr>
        <w:t xml:space="preserve">Our purpose in this </w:t>
      </w:r>
      <w:r w:rsidR="00312AE2" w:rsidRPr="00CD23BF">
        <w:rPr>
          <w:rFonts w:ascii="Times New Roman" w:hAnsi="Times New Roman" w:cs="Times New Roman"/>
          <w:color w:val="auto"/>
          <w:sz w:val="24"/>
          <w:szCs w:val="24"/>
          <w:lang w:val="en-US"/>
        </w:rPr>
        <w:t>study was to</w:t>
      </w:r>
      <w:r w:rsidR="003E654D" w:rsidRPr="00CD23BF">
        <w:rPr>
          <w:rFonts w:ascii="Times New Roman" w:hAnsi="Times New Roman" w:cs="Times New Roman"/>
          <w:color w:val="auto"/>
          <w:sz w:val="24"/>
          <w:szCs w:val="24"/>
          <w:lang w:val="en-US"/>
        </w:rPr>
        <w:t xml:space="preserve"> develop </w:t>
      </w:r>
      <w:r w:rsidR="00DA48F0" w:rsidRPr="00CD23BF">
        <w:rPr>
          <w:rFonts w:ascii="Times New Roman" w:hAnsi="Times New Roman" w:cs="Times New Roman"/>
          <w:color w:val="auto"/>
          <w:sz w:val="24"/>
          <w:szCs w:val="24"/>
          <w:lang w:val="en-US"/>
        </w:rPr>
        <w:t xml:space="preserve">and test </w:t>
      </w:r>
      <w:r w:rsidR="00394950" w:rsidRPr="00CD23BF">
        <w:rPr>
          <w:rFonts w:ascii="Times New Roman" w:hAnsi="Times New Roman" w:cs="Times New Roman"/>
          <w:color w:val="auto"/>
          <w:sz w:val="24"/>
          <w:szCs w:val="24"/>
          <w:lang w:val="en-US"/>
        </w:rPr>
        <w:t>an experimentation perspective</w:t>
      </w:r>
      <w:r w:rsidR="00DA48F0" w:rsidRPr="00CD23BF">
        <w:rPr>
          <w:rFonts w:ascii="Times New Roman" w:hAnsi="Times New Roman" w:cs="Times New Roman"/>
          <w:color w:val="auto"/>
          <w:sz w:val="24"/>
          <w:szCs w:val="24"/>
          <w:lang w:val="en-US"/>
        </w:rPr>
        <w:t xml:space="preserve"> on this important set of challenges.</w:t>
      </w:r>
      <w:r w:rsidR="00312AE2" w:rsidRPr="00CD23BF">
        <w:rPr>
          <w:rFonts w:ascii="Times New Roman" w:hAnsi="Times New Roman" w:cs="Times New Roman"/>
          <w:color w:val="auto"/>
          <w:sz w:val="24"/>
          <w:szCs w:val="24"/>
          <w:lang w:val="en-US"/>
        </w:rPr>
        <w:t xml:space="preserve"> </w:t>
      </w:r>
      <w:r w:rsidR="00A959F9" w:rsidRPr="00CD23BF">
        <w:rPr>
          <w:rFonts w:ascii="Times New Roman" w:hAnsi="Times New Roman" w:cs="Times New Roman"/>
          <w:color w:val="auto"/>
          <w:sz w:val="24"/>
          <w:szCs w:val="24"/>
          <w:lang w:val="en-US"/>
        </w:rPr>
        <w:t xml:space="preserve">Our main conceptual contribution was to </w:t>
      </w:r>
      <w:r w:rsidR="00EE2F8F" w:rsidRPr="00CD23BF">
        <w:rPr>
          <w:rFonts w:ascii="Times New Roman" w:hAnsi="Times New Roman" w:cs="Times New Roman"/>
          <w:color w:val="auto"/>
          <w:sz w:val="24"/>
          <w:szCs w:val="24"/>
          <w:lang w:val="en-US"/>
        </w:rPr>
        <w:t>separate out two dimensions of experimentation (task- and self-prototyping)</w:t>
      </w:r>
      <w:r w:rsidR="007C7384" w:rsidRPr="00CD23BF">
        <w:rPr>
          <w:rFonts w:ascii="Times New Roman" w:hAnsi="Times New Roman" w:cs="Times New Roman"/>
          <w:color w:val="auto"/>
          <w:sz w:val="24"/>
          <w:szCs w:val="24"/>
          <w:lang w:val="en-US"/>
        </w:rPr>
        <w:t xml:space="preserve"> and to show how they link the </w:t>
      </w:r>
      <w:r w:rsidR="00F75086" w:rsidRPr="00CD23BF">
        <w:rPr>
          <w:rFonts w:ascii="Times New Roman" w:hAnsi="Times New Roman" w:cs="Times New Roman"/>
          <w:color w:val="auto"/>
          <w:sz w:val="24"/>
          <w:szCs w:val="24"/>
          <w:lang w:val="en-US"/>
        </w:rPr>
        <w:t xml:space="preserve">three </w:t>
      </w:r>
      <w:r w:rsidR="007C7384" w:rsidRPr="00CD23BF">
        <w:rPr>
          <w:rFonts w:ascii="Times New Roman" w:hAnsi="Times New Roman" w:cs="Times New Roman"/>
          <w:color w:val="auto"/>
          <w:sz w:val="24"/>
          <w:szCs w:val="24"/>
          <w:lang w:val="en-US"/>
        </w:rPr>
        <w:t>perspectives of action-taking, knowledge</w:t>
      </w:r>
      <w:r w:rsidR="00DA48F0" w:rsidRPr="00CD23BF">
        <w:rPr>
          <w:rFonts w:ascii="Times New Roman" w:hAnsi="Times New Roman" w:cs="Times New Roman"/>
          <w:color w:val="auto"/>
          <w:sz w:val="24"/>
          <w:szCs w:val="24"/>
          <w:lang w:val="en-US"/>
        </w:rPr>
        <w:t xml:space="preserve"> </w:t>
      </w:r>
      <w:r w:rsidR="00FF7B4C" w:rsidRPr="00CD23BF">
        <w:rPr>
          <w:rFonts w:ascii="Times New Roman" w:hAnsi="Times New Roman" w:cs="Times New Roman"/>
          <w:color w:val="auto"/>
          <w:sz w:val="24"/>
          <w:szCs w:val="24"/>
          <w:lang w:val="en-US"/>
        </w:rPr>
        <w:t>development</w:t>
      </w:r>
      <w:r w:rsidR="00081271" w:rsidRPr="00CD23BF">
        <w:rPr>
          <w:rFonts w:ascii="Times New Roman" w:hAnsi="Times New Roman" w:cs="Times New Roman"/>
          <w:color w:val="auto"/>
          <w:sz w:val="24"/>
          <w:szCs w:val="24"/>
          <w:lang w:val="en-US"/>
        </w:rPr>
        <w:t xml:space="preserve"> and </w:t>
      </w:r>
      <w:r w:rsidR="007C7384" w:rsidRPr="00CD23BF">
        <w:rPr>
          <w:rFonts w:ascii="Times New Roman" w:hAnsi="Times New Roman" w:cs="Times New Roman"/>
          <w:color w:val="auto"/>
          <w:sz w:val="24"/>
          <w:szCs w:val="24"/>
          <w:lang w:val="en-US"/>
        </w:rPr>
        <w:t>identity</w:t>
      </w:r>
      <w:r w:rsidR="00DA48F0" w:rsidRPr="00CD23BF">
        <w:rPr>
          <w:rFonts w:ascii="Times New Roman" w:hAnsi="Times New Roman" w:cs="Times New Roman"/>
          <w:color w:val="auto"/>
          <w:sz w:val="24"/>
          <w:szCs w:val="24"/>
          <w:lang w:val="en-US"/>
        </w:rPr>
        <w:t xml:space="preserve"> </w:t>
      </w:r>
      <w:r w:rsidR="00081271" w:rsidRPr="00CD23BF">
        <w:rPr>
          <w:rFonts w:ascii="Times New Roman" w:hAnsi="Times New Roman" w:cs="Times New Roman"/>
          <w:color w:val="auto"/>
          <w:sz w:val="24"/>
          <w:szCs w:val="24"/>
          <w:lang w:val="en-US"/>
        </w:rPr>
        <w:t>development</w:t>
      </w:r>
      <w:r w:rsidR="00A816FA" w:rsidRPr="00CD23BF">
        <w:rPr>
          <w:rFonts w:ascii="Times New Roman" w:hAnsi="Times New Roman" w:cs="Times New Roman"/>
          <w:color w:val="auto"/>
          <w:sz w:val="24"/>
          <w:szCs w:val="24"/>
          <w:lang w:val="en-US"/>
        </w:rPr>
        <w:t xml:space="preserve">.  </w:t>
      </w:r>
      <w:r w:rsidR="002D7705" w:rsidRPr="00CD23BF">
        <w:rPr>
          <w:rFonts w:ascii="Times New Roman" w:hAnsi="Times New Roman" w:cs="Times New Roman"/>
          <w:color w:val="auto"/>
          <w:sz w:val="24"/>
          <w:szCs w:val="24"/>
          <w:lang w:val="en-US"/>
        </w:rPr>
        <w:t xml:space="preserve">Our main empirical contribution was to show that these </w:t>
      </w:r>
      <w:r w:rsidR="007C7384" w:rsidRPr="00CD23BF">
        <w:rPr>
          <w:rFonts w:ascii="Times New Roman" w:hAnsi="Times New Roman" w:cs="Times New Roman"/>
          <w:color w:val="auto"/>
          <w:sz w:val="24"/>
          <w:szCs w:val="24"/>
          <w:lang w:val="en-US"/>
        </w:rPr>
        <w:t xml:space="preserve">two experimentation </w:t>
      </w:r>
      <w:r w:rsidR="00265451" w:rsidRPr="00CD23BF">
        <w:rPr>
          <w:rFonts w:ascii="Times New Roman" w:hAnsi="Times New Roman" w:cs="Times New Roman"/>
          <w:color w:val="auto"/>
          <w:sz w:val="24"/>
          <w:szCs w:val="24"/>
          <w:lang w:val="en-US"/>
        </w:rPr>
        <w:t xml:space="preserve">activities were significant predictors of action taking, even after controlling for all other factors, and that action-taking </w:t>
      </w:r>
      <w:r w:rsidR="00A2311E" w:rsidRPr="00CD23BF">
        <w:rPr>
          <w:rFonts w:ascii="Times New Roman" w:hAnsi="Times New Roman" w:cs="Times New Roman"/>
          <w:color w:val="auto"/>
          <w:sz w:val="24"/>
          <w:szCs w:val="24"/>
          <w:lang w:val="en-US"/>
        </w:rPr>
        <w:t xml:space="preserve">(along with self-prototyping) was </w:t>
      </w:r>
      <w:r w:rsidR="00265451" w:rsidRPr="00CD23BF">
        <w:rPr>
          <w:rFonts w:ascii="Times New Roman" w:hAnsi="Times New Roman" w:cs="Times New Roman"/>
          <w:color w:val="auto"/>
          <w:sz w:val="24"/>
          <w:szCs w:val="24"/>
          <w:lang w:val="en-US"/>
        </w:rPr>
        <w:t>an important predictor of</w:t>
      </w:r>
      <w:r w:rsidR="008466E7" w:rsidRPr="00CD23BF">
        <w:rPr>
          <w:rFonts w:ascii="Times New Roman" w:hAnsi="Times New Roman" w:cs="Times New Roman"/>
          <w:color w:val="auto"/>
          <w:sz w:val="24"/>
          <w:szCs w:val="24"/>
          <w:lang w:val="en-US"/>
        </w:rPr>
        <w:t xml:space="preserve"> </w:t>
      </w:r>
      <w:r w:rsidR="00327030" w:rsidRPr="00CD23BF">
        <w:rPr>
          <w:rFonts w:ascii="Times New Roman" w:hAnsi="Times New Roman" w:cs="Times New Roman"/>
          <w:color w:val="auto"/>
          <w:sz w:val="24"/>
          <w:szCs w:val="24"/>
          <w:lang w:val="en-US"/>
        </w:rPr>
        <w:t xml:space="preserve">leader </w:t>
      </w:r>
      <w:r w:rsidR="008466E7" w:rsidRPr="00CD23BF">
        <w:rPr>
          <w:rFonts w:ascii="Times New Roman" w:hAnsi="Times New Roman" w:cs="Times New Roman"/>
          <w:color w:val="auto"/>
          <w:sz w:val="24"/>
          <w:szCs w:val="24"/>
          <w:lang w:val="en-US"/>
        </w:rPr>
        <w:t>effectiveness</w:t>
      </w:r>
      <w:r w:rsidR="00372E03" w:rsidRPr="00CD23BF">
        <w:rPr>
          <w:rFonts w:ascii="Times New Roman" w:hAnsi="Times New Roman" w:cs="Times New Roman"/>
          <w:color w:val="auto"/>
          <w:sz w:val="24"/>
          <w:szCs w:val="24"/>
          <w:lang w:val="en-US"/>
        </w:rPr>
        <w:t>.</w:t>
      </w:r>
      <w:r w:rsidR="002F3AF7" w:rsidRPr="00CD23BF">
        <w:rPr>
          <w:rFonts w:ascii="Times New Roman" w:hAnsi="Times New Roman" w:cs="Times New Roman"/>
          <w:color w:val="auto"/>
          <w:sz w:val="24"/>
          <w:szCs w:val="24"/>
          <w:lang w:val="en-US"/>
        </w:rPr>
        <w:t xml:space="preserve"> The results</w:t>
      </w:r>
      <w:r w:rsidR="0020263F" w:rsidRPr="00CD23BF">
        <w:rPr>
          <w:rFonts w:ascii="Times New Roman" w:hAnsi="Times New Roman" w:cs="Times New Roman"/>
          <w:color w:val="auto"/>
          <w:sz w:val="24"/>
          <w:szCs w:val="24"/>
          <w:lang w:val="en-US"/>
        </w:rPr>
        <w:t xml:space="preserve"> also </w:t>
      </w:r>
      <w:r w:rsidR="002F3AF7" w:rsidRPr="00CD23BF">
        <w:rPr>
          <w:rFonts w:ascii="Times New Roman" w:hAnsi="Times New Roman" w:cs="Times New Roman"/>
          <w:color w:val="auto"/>
          <w:sz w:val="24"/>
          <w:szCs w:val="24"/>
          <w:lang w:val="en-US"/>
        </w:rPr>
        <w:t>have important managerial implications, offering</w:t>
      </w:r>
      <w:r w:rsidR="00CF65B1" w:rsidRPr="00CD23BF">
        <w:rPr>
          <w:rFonts w:ascii="Times New Roman" w:hAnsi="Times New Roman" w:cs="Times New Roman"/>
          <w:color w:val="auto"/>
          <w:sz w:val="24"/>
          <w:szCs w:val="24"/>
          <w:lang w:val="en-US"/>
        </w:rPr>
        <w:t xml:space="preserve"> a </w:t>
      </w:r>
      <w:r w:rsidR="00197B2C" w:rsidRPr="00CD23BF">
        <w:rPr>
          <w:rFonts w:ascii="Times New Roman" w:hAnsi="Times New Roman" w:cs="Times New Roman"/>
          <w:color w:val="auto"/>
          <w:sz w:val="24"/>
          <w:szCs w:val="24"/>
          <w:lang w:val="en-US"/>
        </w:rPr>
        <w:t xml:space="preserve">practical framework which </w:t>
      </w:r>
      <w:r w:rsidR="002F3AF7" w:rsidRPr="00CD23BF">
        <w:rPr>
          <w:rFonts w:ascii="Times New Roman" w:hAnsi="Times New Roman" w:cs="Times New Roman"/>
          <w:color w:val="auto"/>
          <w:sz w:val="24"/>
          <w:szCs w:val="24"/>
          <w:lang w:val="en-US"/>
        </w:rPr>
        <w:t>L&amp;D professionals</w:t>
      </w:r>
      <w:r w:rsidR="00A263FD" w:rsidRPr="00CD23BF">
        <w:rPr>
          <w:rFonts w:ascii="Times New Roman" w:hAnsi="Times New Roman" w:cs="Times New Roman"/>
          <w:color w:val="auto"/>
          <w:sz w:val="24"/>
          <w:szCs w:val="24"/>
          <w:lang w:val="en-US"/>
        </w:rPr>
        <w:t xml:space="preserve"> and </w:t>
      </w:r>
      <w:r w:rsidR="009438C3" w:rsidRPr="00CD23BF">
        <w:rPr>
          <w:rFonts w:ascii="Times New Roman" w:hAnsi="Times New Roman" w:cs="Times New Roman"/>
          <w:color w:val="auto"/>
          <w:sz w:val="24"/>
          <w:szCs w:val="24"/>
          <w:lang w:val="en-US"/>
        </w:rPr>
        <w:t>organizations</w:t>
      </w:r>
      <w:r w:rsidR="00A263FD" w:rsidRPr="00CD23BF">
        <w:rPr>
          <w:rFonts w:ascii="Times New Roman" w:hAnsi="Times New Roman" w:cs="Times New Roman"/>
          <w:color w:val="auto"/>
          <w:sz w:val="24"/>
          <w:szCs w:val="24"/>
          <w:lang w:val="en-US"/>
        </w:rPr>
        <w:t xml:space="preserve"> can</w:t>
      </w:r>
      <w:r w:rsidR="00197B2C" w:rsidRPr="00CD23BF">
        <w:rPr>
          <w:rFonts w:ascii="Times New Roman" w:hAnsi="Times New Roman" w:cs="Times New Roman"/>
          <w:color w:val="auto"/>
          <w:sz w:val="24"/>
          <w:szCs w:val="24"/>
          <w:lang w:val="en-US"/>
        </w:rPr>
        <w:t xml:space="preserve"> </w:t>
      </w:r>
      <w:r w:rsidR="00A263FD" w:rsidRPr="00CD23BF">
        <w:rPr>
          <w:rFonts w:ascii="Times New Roman" w:hAnsi="Times New Roman" w:cs="Times New Roman"/>
          <w:color w:val="auto"/>
          <w:sz w:val="24"/>
          <w:szCs w:val="24"/>
          <w:lang w:val="en-US"/>
        </w:rPr>
        <w:t xml:space="preserve">use to design and evaluate </w:t>
      </w:r>
      <w:r w:rsidR="00DA6118" w:rsidRPr="00CD23BF">
        <w:rPr>
          <w:rFonts w:ascii="Times New Roman" w:hAnsi="Times New Roman" w:cs="Times New Roman"/>
          <w:color w:val="auto"/>
          <w:sz w:val="24"/>
          <w:szCs w:val="24"/>
          <w:lang w:val="en-US"/>
        </w:rPr>
        <w:t>leadership</w:t>
      </w:r>
      <w:r w:rsidR="00A263FD" w:rsidRPr="00CD23BF">
        <w:rPr>
          <w:rFonts w:ascii="Times New Roman" w:hAnsi="Times New Roman" w:cs="Times New Roman"/>
          <w:color w:val="auto"/>
          <w:sz w:val="24"/>
          <w:szCs w:val="24"/>
          <w:lang w:val="en-US"/>
        </w:rPr>
        <w:t xml:space="preserve"> development activit</w:t>
      </w:r>
      <w:r w:rsidR="00DA6118" w:rsidRPr="00CD23BF">
        <w:rPr>
          <w:rFonts w:ascii="Times New Roman" w:hAnsi="Times New Roman" w:cs="Times New Roman"/>
          <w:color w:val="auto"/>
          <w:sz w:val="24"/>
          <w:szCs w:val="24"/>
          <w:lang w:val="en-US"/>
        </w:rPr>
        <w:t>ies</w:t>
      </w:r>
      <w:r w:rsidR="00A263FD" w:rsidRPr="00CD23BF">
        <w:rPr>
          <w:rFonts w:ascii="Times New Roman" w:hAnsi="Times New Roman" w:cs="Times New Roman"/>
          <w:color w:val="auto"/>
          <w:sz w:val="24"/>
          <w:szCs w:val="24"/>
          <w:lang w:val="en-US"/>
        </w:rPr>
        <w:t>.</w:t>
      </w:r>
    </w:p>
    <w:p w14:paraId="2408F513" w14:textId="2640D18E" w:rsidR="00FD34F4" w:rsidRPr="00CD23BF" w:rsidRDefault="00FD34F4">
      <w:pPr>
        <w:spacing w:after="120"/>
        <w:ind w:left="36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lastRenderedPageBreak/>
        <w:br w:type="page"/>
      </w:r>
    </w:p>
    <w:p w14:paraId="06E9EF71" w14:textId="72B896E4" w:rsidR="00AC6CF7" w:rsidRPr="00CD23BF" w:rsidRDefault="00D471A0"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lastRenderedPageBreak/>
        <w:t xml:space="preserve">REFERENCES </w:t>
      </w:r>
    </w:p>
    <w:p w14:paraId="4E1E234C" w14:textId="30B239DC" w:rsidR="00EF0200" w:rsidRPr="00EF0200" w:rsidRDefault="004D086F"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CD23BF">
        <w:rPr>
          <w:rFonts w:ascii="Times New Roman" w:hAnsi="Times New Roman" w:cs="Times New Roman"/>
          <w:b/>
          <w:bCs/>
          <w:color w:val="auto"/>
          <w:sz w:val="24"/>
          <w:szCs w:val="24"/>
          <w:lang w:val="en-US"/>
        </w:rPr>
        <w:fldChar w:fldCharType="begin" w:fldLock="1"/>
      </w:r>
      <w:r w:rsidRPr="00CD23BF">
        <w:rPr>
          <w:rFonts w:ascii="Times New Roman" w:hAnsi="Times New Roman" w:cs="Times New Roman"/>
          <w:b/>
          <w:bCs/>
          <w:color w:val="auto"/>
          <w:sz w:val="24"/>
          <w:szCs w:val="24"/>
          <w:lang w:val="en-US"/>
        </w:rPr>
        <w:instrText xml:space="preserve">ADDIN Mendeley Bibliography CSL_BIBLIOGRAPHY </w:instrText>
      </w:r>
      <w:r w:rsidRPr="00CD23BF">
        <w:rPr>
          <w:rFonts w:ascii="Times New Roman" w:hAnsi="Times New Roman" w:cs="Times New Roman"/>
          <w:b/>
          <w:bCs/>
          <w:color w:val="auto"/>
          <w:sz w:val="24"/>
          <w:szCs w:val="24"/>
          <w:lang w:val="en-US"/>
        </w:rPr>
        <w:fldChar w:fldCharType="separate"/>
      </w:r>
      <w:r w:rsidR="00EF0200" w:rsidRPr="00EF0200">
        <w:rPr>
          <w:rFonts w:ascii="Times New Roman" w:hAnsi="Times New Roman" w:cs="Times New Roman"/>
          <w:noProof/>
          <w:sz w:val="24"/>
        </w:rPr>
        <w:t xml:space="preserve">Argyris C and Schon DA (1974) </w:t>
      </w:r>
      <w:r w:rsidR="00EF0200" w:rsidRPr="00EF0200">
        <w:rPr>
          <w:rFonts w:ascii="Times New Roman" w:hAnsi="Times New Roman" w:cs="Times New Roman"/>
          <w:i/>
          <w:iCs/>
          <w:noProof/>
          <w:sz w:val="24"/>
        </w:rPr>
        <w:t>Theory in Practice: Increasing Professional Effectiveness.</w:t>
      </w:r>
      <w:r w:rsidR="00EF0200" w:rsidRPr="00EF0200">
        <w:rPr>
          <w:rFonts w:ascii="Times New Roman" w:hAnsi="Times New Roman" w:cs="Times New Roman"/>
          <w:noProof/>
          <w:sz w:val="24"/>
        </w:rPr>
        <w:t xml:space="preserve"> San Francisco, CA: Jossey-Bass.</w:t>
      </w:r>
    </w:p>
    <w:p w14:paraId="753CF01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Argyris C and Schon DA (1978) </w:t>
      </w:r>
      <w:r w:rsidRPr="00EF0200">
        <w:rPr>
          <w:rFonts w:ascii="Times New Roman" w:hAnsi="Times New Roman" w:cs="Times New Roman"/>
          <w:i/>
          <w:iCs/>
          <w:noProof/>
          <w:sz w:val="24"/>
        </w:rPr>
        <w:t>Organizational Learning: A Theory of Action Perspective</w:t>
      </w:r>
      <w:r w:rsidRPr="00EF0200">
        <w:rPr>
          <w:rFonts w:ascii="Times New Roman" w:hAnsi="Times New Roman" w:cs="Times New Roman"/>
          <w:noProof/>
          <w:sz w:val="24"/>
        </w:rPr>
        <w:t>. Reading, MA: Addison-Wesley.</w:t>
      </w:r>
    </w:p>
    <w:p w14:paraId="3DD3F8F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Ausubel DP (1963) </w:t>
      </w:r>
      <w:r w:rsidRPr="00EF0200">
        <w:rPr>
          <w:rFonts w:ascii="Times New Roman" w:hAnsi="Times New Roman" w:cs="Times New Roman"/>
          <w:i/>
          <w:iCs/>
          <w:noProof/>
          <w:sz w:val="24"/>
        </w:rPr>
        <w:t>The Psychology of Meaningful Verbal Learning.</w:t>
      </w:r>
      <w:r w:rsidRPr="00EF0200">
        <w:rPr>
          <w:rFonts w:ascii="Times New Roman" w:hAnsi="Times New Roman" w:cs="Times New Roman"/>
          <w:noProof/>
          <w:sz w:val="24"/>
        </w:rPr>
        <w:t xml:space="preserve"> Oxford,  England: Grune &amp; Stratton.</w:t>
      </w:r>
    </w:p>
    <w:p w14:paraId="0802648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Ausubel DP (1968) </w:t>
      </w:r>
      <w:r w:rsidRPr="00EF0200">
        <w:rPr>
          <w:rFonts w:ascii="Times New Roman" w:hAnsi="Times New Roman" w:cs="Times New Roman"/>
          <w:i/>
          <w:iCs/>
          <w:noProof/>
          <w:sz w:val="24"/>
        </w:rPr>
        <w:t>Educational Psychology : A Cognitive View</w:t>
      </w:r>
      <w:r w:rsidRPr="00EF0200">
        <w:rPr>
          <w:rFonts w:ascii="Times New Roman" w:hAnsi="Times New Roman" w:cs="Times New Roman"/>
          <w:noProof/>
          <w:sz w:val="24"/>
        </w:rPr>
        <w:t>. New York; London: Holt, Rinehart and Winston.</w:t>
      </w:r>
    </w:p>
    <w:p w14:paraId="5ED6AE16"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Avolio BJ, Reichard RJ, Hannah ST, et al. (2009) A meta-analytic review of leadership impact research: Experimental and quasi-experimental studies.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20(5). Elsevier: 764–784.</w:t>
      </w:r>
    </w:p>
    <w:p w14:paraId="6CE15A2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Baldwin TT and Ford JK (1988) Transfer of training: A review and directions for future research. </w:t>
      </w:r>
      <w:r w:rsidRPr="00EF0200">
        <w:rPr>
          <w:rFonts w:ascii="Times New Roman" w:hAnsi="Times New Roman" w:cs="Times New Roman"/>
          <w:i/>
          <w:iCs/>
          <w:noProof/>
          <w:sz w:val="24"/>
        </w:rPr>
        <w:t>Personnel Psychology</w:t>
      </w:r>
      <w:r w:rsidRPr="00EF0200">
        <w:rPr>
          <w:rFonts w:ascii="Times New Roman" w:hAnsi="Times New Roman" w:cs="Times New Roman"/>
          <w:noProof/>
          <w:sz w:val="24"/>
        </w:rPr>
        <w:t xml:space="preserve"> 41(1): 63–105.</w:t>
      </w:r>
    </w:p>
    <w:p w14:paraId="1C4D8EE6"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Bandura A (1977) </w:t>
      </w:r>
      <w:r w:rsidRPr="00EF0200">
        <w:rPr>
          <w:rFonts w:ascii="Times New Roman" w:hAnsi="Times New Roman" w:cs="Times New Roman"/>
          <w:i/>
          <w:iCs/>
          <w:noProof/>
          <w:sz w:val="24"/>
        </w:rPr>
        <w:t>Social Learning Theory</w:t>
      </w:r>
      <w:r w:rsidRPr="00EF0200">
        <w:rPr>
          <w:rFonts w:ascii="Times New Roman" w:hAnsi="Times New Roman" w:cs="Times New Roman"/>
          <w:noProof/>
          <w:sz w:val="24"/>
        </w:rPr>
        <w:t>. Englewood Cliffs, N.J: Prentice Hall.</w:t>
      </w:r>
    </w:p>
    <w:p w14:paraId="666FCE84" w14:textId="598334BF"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Belbin R (1981) </w:t>
      </w:r>
      <w:r w:rsidRPr="00EF0200">
        <w:rPr>
          <w:rFonts w:ascii="Times New Roman" w:hAnsi="Times New Roman" w:cs="Times New Roman"/>
          <w:i/>
          <w:iCs/>
          <w:noProof/>
          <w:sz w:val="24"/>
        </w:rPr>
        <w:t>Management Teams: Why They Succeed or Fail</w:t>
      </w:r>
      <w:r w:rsidRPr="00EF0200">
        <w:rPr>
          <w:rFonts w:ascii="Times New Roman" w:hAnsi="Times New Roman" w:cs="Times New Roman"/>
          <w:noProof/>
          <w:sz w:val="24"/>
        </w:rPr>
        <w:t xml:space="preserve">. London: Butterworth-Heinemann. </w:t>
      </w:r>
    </w:p>
    <w:p w14:paraId="6A528A4C"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Blume BD, Ford JK, Baldwin TT, et al. (2010) Transfer of training: A meta-analytic review. </w:t>
      </w:r>
      <w:r w:rsidRPr="00EF0200">
        <w:rPr>
          <w:rFonts w:ascii="Times New Roman" w:hAnsi="Times New Roman" w:cs="Times New Roman"/>
          <w:i/>
          <w:iCs/>
          <w:noProof/>
          <w:sz w:val="24"/>
        </w:rPr>
        <w:t>Journal of management</w:t>
      </w:r>
      <w:r w:rsidRPr="00EF0200">
        <w:rPr>
          <w:rFonts w:ascii="Times New Roman" w:hAnsi="Times New Roman" w:cs="Times New Roman"/>
          <w:noProof/>
          <w:sz w:val="24"/>
        </w:rPr>
        <w:t xml:space="preserve"> 36(4). Sage Publications Sage CA: Los Angeles, CA: 1065–1105.</w:t>
      </w:r>
    </w:p>
    <w:p w14:paraId="7B907879" w14:textId="6B98A1C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Bray DW (1964) The Management Progress Study. </w:t>
      </w:r>
      <w:r w:rsidRPr="00EF0200">
        <w:rPr>
          <w:rFonts w:ascii="Times New Roman" w:hAnsi="Times New Roman" w:cs="Times New Roman"/>
          <w:i/>
          <w:iCs/>
          <w:noProof/>
          <w:sz w:val="24"/>
        </w:rPr>
        <w:t>American Psychologist</w:t>
      </w:r>
      <w:r w:rsidRPr="00EF0200">
        <w:rPr>
          <w:rFonts w:ascii="Times New Roman" w:hAnsi="Times New Roman" w:cs="Times New Roman"/>
          <w:noProof/>
          <w:sz w:val="24"/>
        </w:rPr>
        <w:t>. US: American Psychological Association.</w:t>
      </w:r>
    </w:p>
    <w:p w14:paraId="706AA540"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Brown JS and Duguid P (2002) Local knowledge: Innovation in the networked age. </w:t>
      </w:r>
      <w:r w:rsidRPr="00EF0200">
        <w:rPr>
          <w:rFonts w:ascii="Times New Roman" w:hAnsi="Times New Roman" w:cs="Times New Roman"/>
          <w:i/>
          <w:iCs/>
          <w:noProof/>
          <w:sz w:val="24"/>
        </w:rPr>
        <w:t>Management Learning</w:t>
      </w:r>
      <w:r w:rsidRPr="00EF0200">
        <w:rPr>
          <w:rFonts w:ascii="Times New Roman" w:hAnsi="Times New Roman" w:cs="Times New Roman"/>
          <w:noProof/>
          <w:sz w:val="24"/>
        </w:rPr>
        <w:t xml:space="preserve"> 33(4): 427–437.</w:t>
      </w:r>
    </w:p>
    <w:p w14:paraId="46528CA6"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Brown T (2009) </w:t>
      </w:r>
      <w:r w:rsidRPr="00EF0200">
        <w:rPr>
          <w:rFonts w:ascii="Times New Roman" w:hAnsi="Times New Roman" w:cs="Times New Roman"/>
          <w:i/>
          <w:iCs/>
          <w:noProof/>
          <w:sz w:val="24"/>
        </w:rPr>
        <w:t>Change by Design</w:t>
      </w:r>
      <w:r w:rsidRPr="00EF0200">
        <w:rPr>
          <w:rFonts w:ascii="Times New Roman" w:hAnsi="Times New Roman" w:cs="Times New Roman"/>
          <w:noProof/>
          <w:sz w:val="24"/>
        </w:rPr>
        <w:t>. Harvard Business Press.</w:t>
      </w:r>
    </w:p>
    <w:p w14:paraId="67EA94A5"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Burgoyne JG and Hodgson VE (1983) Natural learning and managerial action: A phenomenological study in the field setting. </w:t>
      </w:r>
      <w:r w:rsidRPr="00EF0200">
        <w:rPr>
          <w:rFonts w:ascii="Times New Roman" w:hAnsi="Times New Roman" w:cs="Times New Roman"/>
          <w:i/>
          <w:iCs/>
          <w:noProof/>
          <w:sz w:val="24"/>
        </w:rPr>
        <w:t>Journal of Management Studies</w:t>
      </w:r>
      <w:r w:rsidRPr="00EF0200">
        <w:rPr>
          <w:rFonts w:ascii="Times New Roman" w:hAnsi="Times New Roman" w:cs="Times New Roman"/>
          <w:noProof/>
          <w:sz w:val="24"/>
        </w:rPr>
        <w:t xml:space="preserve"> 20(3): 387–399.</w:t>
      </w:r>
    </w:p>
    <w:p w14:paraId="2D555DB4"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Burke MJ and Day RR (1986) A cumulative study of the effectiveness of managerial training.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71(2). American Psychological Association: 232.</w:t>
      </w:r>
    </w:p>
    <w:p w14:paraId="3EF87B1D"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Collins DB and Holton EF (2004) The effectiveness of managerial leadership development programs: A meta-analysis of studies from 1982 to 2001. </w:t>
      </w:r>
      <w:r w:rsidRPr="00EF0200">
        <w:rPr>
          <w:rFonts w:ascii="Times New Roman" w:hAnsi="Times New Roman" w:cs="Times New Roman"/>
          <w:i/>
          <w:iCs/>
          <w:noProof/>
          <w:sz w:val="24"/>
        </w:rPr>
        <w:t>Human Resource Development Quarterly</w:t>
      </w:r>
      <w:r w:rsidRPr="00EF0200">
        <w:rPr>
          <w:rFonts w:ascii="Times New Roman" w:hAnsi="Times New Roman" w:cs="Times New Roman"/>
          <w:noProof/>
          <w:sz w:val="24"/>
        </w:rPr>
        <w:t xml:space="preserve"> 15(2). John Wiley &amp; Sons, Ltd: 217–248. Available at: https://doi.org/10.1002/hrdq.1099.</w:t>
      </w:r>
    </w:p>
    <w:p w14:paraId="5D97CE44"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Davies J and Easterby-Smith M (1984) Learning and developing from managerial work experiences. </w:t>
      </w:r>
      <w:r w:rsidRPr="00EF0200">
        <w:rPr>
          <w:rFonts w:ascii="Times New Roman" w:hAnsi="Times New Roman" w:cs="Times New Roman"/>
          <w:i/>
          <w:iCs/>
          <w:noProof/>
          <w:sz w:val="24"/>
        </w:rPr>
        <w:t>Journal of Management Studies</w:t>
      </w:r>
      <w:r w:rsidRPr="00EF0200">
        <w:rPr>
          <w:rFonts w:ascii="Times New Roman" w:hAnsi="Times New Roman" w:cs="Times New Roman"/>
          <w:noProof/>
          <w:sz w:val="24"/>
        </w:rPr>
        <w:t xml:space="preserve"> 21(2). John Wiley &amp; Sons, Ltd: 169–182.</w:t>
      </w:r>
    </w:p>
    <w:p w14:paraId="23D0F287"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Day D V. and Sin HP (2011) Longitudinal tests of an integrative model of leader development: Charting and understanding developmental trajectories. </w:t>
      </w:r>
      <w:r w:rsidRPr="00EF0200">
        <w:rPr>
          <w:rFonts w:ascii="Times New Roman" w:hAnsi="Times New Roman" w:cs="Times New Roman"/>
          <w:i/>
          <w:iCs/>
          <w:noProof/>
          <w:sz w:val="24"/>
        </w:rPr>
        <w:t>Leadership Quarterly</w:t>
      </w:r>
      <w:r w:rsidRPr="00EF0200">
        <w:rPr>
          <w:rFonts w:ascii="Times New Roman" w:hAnsi="Times New Roman" w:cs="Times New Roman"/>
          <w:noProof/>
          <w:sz w:val="24"/>
        </w:rPr>
        <w:t xml:space="preserve"> 22(3). Elsevier Inc.: 545–560.</w:t>
      </w:r>
    </w:p>
    <w:p w14:paraId="21F4E722"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Day D V., Fleenor JW, Atwater LE, et al. (2014) Advances in leader and leadership development: A review of 25 years of research and theory. </w:t>
      </w:r>
      <w:r w:rsidRPr="00EF0200">
        <w:rPr>
          <w:rFonts w:ascii="Times New Roman" w:hAnsi="Times New Roman" w:cs="Times New Roman"/>
          <w:i/>
          <w:iCs/>
          <w:noProof/>
          <w:sz w:val="24"/>
        </w:rPr>
        <w:t>Leadership Quarterly</w:t>
      </w:r>
      <w:r w:rsidRPr="00EF0200">
        <w:rPr>
          <w:rFonts w:ascii="Times New Roman" w:hAnsi="Times New Roman" w:cs="Times New Roman"/>
          <w:noProof/>
          <w:sz w:val="24"/>
        </w:rPr>
        <w:t xml:space="preserve"> 25(1): 63–82.</w:t>
      </w:r>
    </w:p>
    <w:p w14:paraId="4B53BEC5"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Day D V (2000) Leadership development:: A review in context.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11(4). Elsevier: 581–613.</w:t>
      </w:r>
    </w:p>
    <w:p w14:paraId="66CA66F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Day D V and Harrison MM (2007) A multilevel, identity-based approach to leadership development. </w:t>
      </w:r>
      <w:r w:rsidRPr="00EF0200">
        <w:rPr>
          <w:rFonts w:ascii="Times New Roman" w:hAnsi="Times New Roman" w:cs="Times New Roman"/>
          <w:i/>
          <w:iCs/>
          <w:noProof/>
          <w:sz w:val="24"/>
        </w:rPr>
        <w:t>Human Resource Management Review</w:t>
      </w:r>
      <w:r w:rsidRPr="00EF0200">
        <w:rPr>
          <w:rFonts w:ascii="Times New Roman" w:hAnsi="Times New Roman" w:cs="Times New Roman"/>
          <w:noProof/>
          <w:sz w:val="24"/>
        </w:rPr>
        <w:t xml:space="preserve"> 17(4): 360–373.</w:t>
      </w:r>
    </w:p>
    <w:p w14:paraId="7DDD75BC"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De Vries MFRK (1984) </w:t>
      </w:r>
      <w:r w:rsidRPr="00EF0200">
        <w:rPr>
          <w:rFonts w:ascii="Times New Roman" w:hAnsi="Times New Roman" w:cs="Times New Roman"/>
          <w:i/>
          <w:iCs/>
          <w:noProof/>
          <w:sz w:val="24"/>
        </w:rPr>
        <w:t>The Neurotic Organization: Diagnosing and Changing Counterproductive Styles of Management</w:t>
      </w:r>
      <w:r w:rsidRPr="00EF0200">
        <w:rPr>
          <w:rFonts w:ascii="Times New Roman" w:hAnsi="Times New Roman" w:cs="Times New Roman"/>
          <w:noProof/>
          <w:sz w:val="24"/>
        </w:rPr>
        <w:t>. San Francisco, CA: Jossey-Bass.</w:t>
      </w:r>
    </w:p>
    <w:p w14:paraId="33FAA33C"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DeRue DS and Ashford SJ (2010) Who will lead and who will follow? A social process of </w:t>
      </w:r>
      <w:r w:rsidRPr="00EF0200">
        <w:rPr>
          <w:rFonts w:ascii="Times New Roman" w:hAnsi="Times New Roman" w:cs="Times New Roman"/>
          <w:noProof/>
          <w:sz w:val="24"/>
        </w:rPr>
        <w:lastRenderedPageBreak/>
        <w:t xml:space="preserve">leadership identity construction in organizations. </w:t>
      </w:r>
      <w:r w:rsidRPr="00EF0200">
        <w:rPr>
          <w:rFonts w:ascii="Times New Roman" w:hAnsi="Times New Roman" w:cs="Times New Roman"/>
          <w:i/>
          <w:iCs/>
          <w:noProof/>
          <w:sz w:val="24"/>
        </w:rPr>
        <w:t>Academy of Management Review</w:t>
      </w:r>
      <w:r w:rsidRPr="00EF0200">
        <w:rPr>
          <w:rFonts w:ascii="Times New Roman" w:hAnsi="Times New Roman" w:cs="Times New Roman"/>
          <w:noProof/>
          <w:sz w:val="24"/>
        </w:rPr>
        <w:t xml:space="preserve"> 35(4): 627–647.</w:t>
      </w:r>
    </w:p>
    <w:p w14:paraId="31550B0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DeRue DS and Myers CG (2014) Leadership development: A review and Agenda for future research. Oxford university press.</w:t>
      </w:r>
    </w:p>
    <w:p w14:paraId="26955B19"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DeRue DS and Wellman N (2009) Developing leaders via experience: the role of developmental challenge, learning orientation, and feedback availability.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94(4). American Psychological Association: 859.</w:t>
      </w:r>
    </w:p>
    <w:p w14:paraId="4AD4871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DeRue DS, Ashford SJ and Cotton NC (2009) Assuming the mantle: Unpacking the process by which individuals internalize a leader identity. In: </w:t>
      </w:r>
      <w:r w:rsidRPr="00EF0200">
        <w:rPr>
          <w:rFonts w:ascii="Times New Roman" w:hAnsi="Times New Roman" w:cs="Times New Roman"/>
          <w:i/>
          <w:iCs/>
          <w:noProof/>
          <w:sz w:val="24"/>
        </w:rPr>
        <w:t>Exploring Positive Identities and Organizations: Building a Theoretical and Research Foundation</w:t>
      </w:r>
      <w:r w:rsidRPr="00EF0200">
        <w:rPr>
          <w:rFonts w:ascii="Times New Roman" w:hAnsi="Times New Roman" w:cs="Times New Roman"/>
          <w:noProof/>
          <w:sz w:val="24"/>
        </w:rPr>
        <w:t>, pp. 213–232.</w:t>
      </w:r>
    </w:p>
    <w:p w14:paraId="564FD30D"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Diamantopoulos A and Siguaw JA (2006) Formative versus reflective indicators in organizational measure development: A comparison and empirical illustration. </w:t>
      </w:r>
      <w:r w:rsidRPr="00EF0200">
        <w:rPr>
          <w:rFonts w:ascii="Times New Roman" w:hAnsi="Times New Roman" w:cs="Times New Roman"/>
          <w:i/>
          <w:iCs/>
          <w:noProof/>
          <w:sz w:val="24"/>
        </w:rPr>
        <w:t>British Journal of Management</w:t>
      </w:r>
      <w:r w:rsidRPr="00EF0200">
        <w:rPr>
          <w:rFonts w:ascii="Times New Roman" w:hAnsi="Times New Roman" w:cs="Times New Roman"/>
          <w:noProof/>
          <w:sz w:val="24"/>
        </w:rPr>
        <w:t xml:space="preserve"> 17(4): 263–282.</w:t>
      </w:r>
    </w:p>
    <w:p w14:paraId="4F60750F"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Gupta S (2018) </w:t>
      </w:r>
      <w:r w:rsidRPr="00EF0200">
        <w:rPr>
          <w:rFonts w:ascii="Times New Roman" w:hAnsi="Times New Roman" w:cs="Times New Roman"/>
          <w:i/>
          <w:iCs/>
          <w:noProof/>
          <w:sz w:val="24"/>
        </w:rPr>
        <w:t>Driving Digital Strategy: A Guide to Reimagining Your Business</w:t>
      </w:r>
      <w:r w:rsidRPr="00EF0200">
        <w:rPr>
          <w:rFonts w:ascii="Times New Roman" w:hAnsi="Times New Roman" w:cs="Times New Roman"/>
          <w:noProof/>
          <w:sz w:val="24"/>
        </w:rPr>
        <w:t>. Harvard Business Press.</w:t>
      </w:r>
    </w:p>
    <w:p w14:paraId="4277AA66"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Handy CB (1978) </w:t>
      </w:r>
      <w:r w:rsidRPr="00EF0200">
        <w:rPr>
          <w:rFonts w:ascii="Times New Roman" w:hAnsi="Times New Roman" w:cs="Times New Roman"/>
          <w:i/>
          <w:iCs/>
          <w:noProof/>
          <w:sz w:val="24"/>
        </w:rPr>
        <w:t>Gods of Management: How They Work, and Why They Will Fail</w:t>
      </w:r>
      <w:r w:rsidRPr="00EF0200">
        <w:rPr>
          <w:rFonts w:ascii="Times New Roman" w:hAnsi="Times New Roman" w:cs="Times New Roman"/>
          <w:noProof/>
          <w:sz w:val="24"/>
        </w:rPr>
        <w:t>. Souvenir Press.</w:t>
      </w:r>
    </w:p>
    <w:p w14:paraId="03D0DEC1" w14:textId="198B5B21"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Harter JK, Schmidt FL and Hayes TL (2002) Business-unit-level relationship between employee satisfaction, employee engagement, and business outcomes: A meta-analysis.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87(2): 268–279. </w:t>
      </w:r>
    </w:p>
    <w:p w14:paraId="7EFE4177"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Hawkins P and Turner E (2019) </w:t>
      </w:r>
      <w:r w:rsidRPr="00EF0200">
        <w:rPr>
          <w:rFonts w:ascii="Times New Roman" w:hAnsi="Times New Roman" w:cs="Times New Roman"/>
          <w:i/>
          <w:iCs/>
          <w:noProof/>
          <w:sz w:val="24"/>
        </w:rPr>
        <w:t>Systemic Coaching: Delivering Value Beyond the Individual</w:t>
      </w:r>
      <w:r w:rsidRPr="00EF0200">
        <w:rPr>
          <w:rFonts w:ascii="Times New Roman" w:hAnsi="Times New Roman" w:cs="Times New Roman"/>
          <w:noProof/>
          <w:sz w:val="24"/>
        </w:rPr>
        <w:t>. Oxford: Routledge.</w:t>
      </w:r>
    </w:p>
    <w:p w14:paraId="7B226AA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Heifetz R and Linsky M (2002) </w:t>
      </w:r>
      <w:r w:rsidRPr="00EF0200">
        <w:rPr>
          <w:rFonts w:ascii="Times New Roman" w:hAnsi="Times New Roman" w:cs="Times New Roman"/>
          <w:i/>
          <w:iCs/>
          <w:noProof/>
          <w:sz w:val="24"/>
        </w:rPr>
        <w:t>Leadership on the Line: Staying Alive Through the Dangers of Leading</w:t>
      </w:r>
      <w:r w:rsidRPr="00EF0200">
        <w:rPr>
          <w:rFonts w:ascii="Times New Roman" w:hAnsi="Times New Roman" w:cs="Times New Roman"/>
          <w:noProof/>
          <w:sz w:val="24"/>
        </w:rPr>
        <w:t>. Harvard Business Press.</w:t>
      </w:r>
    </w:p>
    <w:p w14:paraId="7261EB85" w14:textId="0E90FF23"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Hiller NJ, DeChurch LA, Murase T, et al. (2011) Searching for outcomes of leadership: A 25-year review. </w:t>
      </w:r>
      <w:r w:rsidRPr="00EF0200">
        <w:rPr>
          <w:rFonts w:ascii="Times New Roman" w:hAnsi="Times New Roman" w:cs="Times New Roman"/>
          <w:i/>
          <w:iCs/>
          <w:noProof/>
          <w:sz w:val="24"/>
        </w:rPr>
        <w:t>Journal of Management</w:t>
      </w:r>
      <w:r w:rsidRPr="00EF0200">
        <w:rPr>
          <w:rFonts w:ascii="Times New Roman" w:hAnsi="Times New Roman" w:cs="Times New Roman"/>
          <w:noProof/>
          <w:sz w:val="24"/>
        </w:rPr>
        <w:t xml:space="preserve"> 37(4): 1137–1177. </w:t>
      </w:r>
    </w:p>
    <w:p w14:paraId="31953458"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Hirst G, Mann L, Bain P, et al. (2004) Learning to lead: The development and testing of a model of leadership learning.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15(3). Elsevier: 311–327.</w:t>
      </w:r>
    </w:p>
    <w:p w14:paraId="4405E484"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Huczynski AA and Lewis JW (1980) An empirical study into the learning transfer process in management training. </w:t>
      </w:r>
      <w:r w:rsidRPr="00EF0200">
        <w:rPr>
          <w:rFonts w:ascii="Times New Roman" w:hAnsi="Times New Roman" w:cs="Times New Roman"/>
          <w:i/>
          <w:iCs/>
          <w:noProof/>
          <w:sz w:val="24"/>
        </w:rPr>
        <w:t>Journal of Management Studies</w:t>
      </w:r>
      <w:r w:rsidRPr="00EF0200">
        <w:rPr>
          <w:rFonts w:ascii="Times New Roman" w:hAnsi="Times New Roman" w:cs="Times New Roman"/>
          <w:noProof/>
          <w:sz w:val="24"/>
        </w:rPr>
        <w:t xml:space="preserve"> 17(2). John Wiley &amp; Sons, Ltd: 227–240.</w:t>
      </w:r>
    </w:p>
    <w:p w14:paraId="311C7FE9"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Ibarra H (1999) Provisional selves: Experimenting with image and identity in professional adaptation. </w:t>
      </w:r>
      <w:r w:rsidRPr="00EF0200">
        <w:rPr>
          <w:rFonts w:ascii="Times New Roman" w:hAnsi="Times New Roman" w:cs="Times New Roman"/>
          <w:i/>
          <w:iCs/>
          <w:noProof/>
          <w:sz w:val="24"/>
        </w:rPr>
        <w:t>Administrative Science Quarterly</w:t>
      </w:r>
      <w:r w:rsidRPr="00EF0200">
        <w:rPr>
          <w:rFonts w:ascii="Times New Roman" w:hAnsi="Times New Roman" w:cs="Times New Roman"/>
          <w:noProof/>
          <w:sz w:val="24"/>
        </w:rPr>
        <w:t xml:space="preserve"> 44(4): 764–791.</w:t>
      </w:r>
    </w:p>
    <w:p w14:paraId="2D63CCF6"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Ibarra H (2004) </w:t>
      </w:r>
      <w:r w:rsidRPr="00EF0200">
        <w:rPr>
          <w:rFonts w:ascii="Times New Roman" w:hAnsi="Times New Roman" w:cs="Times New Roman"/>
          <w:i/>
          <w:iCs/>
          <w:noProof/>
          <w:sz w:val="24"/>
        </w:rPr>
        <w:t>Working Identity: Unconventional Strategies for Reinventing Your Career</w:t>
      </w:r>
      <w:r w:rsidRPr="00EF0200">
        <w:rPr>
          <w:rFonts w:ascii="Times New Roman" w:hAnsi="Times New Roman" w:cs="Times New Roman"/>
          <w:noProof/>
          <w:sz w:val="24"/>
        </w:rPr>
        <w:t>. Harvard Business Press.</w:t>
      </w:r>
    </w:p>
    <w:p w14:paraId="68BABF7F"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Ibarra H (2015) </w:t>
      </w:r>
      <w:r w:rsidRPr="00EF0200">
        <w:rPr>
          <w:rFonts w:ascii="Times New Roman" w:hAnsi="Times New Roman" w:cs="Times New Roman"/>
          <w:i/>
          <w:iCs/>
          <w:noProof/>
          <w:sz w:val="24"/>
        </w:rPr>
        <w:t>Act like a Leader, Think like a Leader</w:t>
      </w:r>
      <w:r w:rsidRPr="00EF0200">
        <w:rPr>
          <w:rFonts w:ascii="Times New Roman" w:hAnsi="Times New Roman" w:cs="Times New Roman"/>
          <w:noProof/>
          <w:sz w:val="24"/>
        </w:rPr>
        <w:t>. Boston, MA: Harvard Business Review Press.</w:t>
      </w:r>
    </w:p>
    <w:p w14:paraId="5F516BF0"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Ibarra H and Barbulescu R (2010) Identity as narrative: Prevalence, effectiveness, and consequences of narrative identity work in macro work role transitions. </w:t>
      </w:r>
      <w:r w:rsidRPr="00EF0200">
        <w:rPr>
          <w:rFonts w:ascii="Times New Roman" w:hAnsi="Times New Roman" w:cs="Times New Roman"/>
          <w:i/>
          <w:iCs/>
          <w:noProof/>
          <w:sz w:val="24"/>
        </w:rPr>
        <w:t>Academy of management review</w:t>
      </w:r>
      <w:r w:rsidRPr="00EF0200">
        <w:rPr>
          <w:rFonts w:ascii="Times New Roman" w:hAnsi="Times New Roman" w:cs="Times New Roman"/>
          <w:noProof/>
          <w:sz w:val="24"/>
        </w:rPr>
        <w:t xml:space="preserve"> 35(1). Academy of Management Briarcliff Manor, NY: 135–154.</w:t>
      </w:r>
    </w:p>
    <w:p w14:paraId="51A6B93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Johnson RE, Venus M, Lanaj K, et al. (2012) Leader identity as an antecedent of the frequency and consistency of transformational, consideration, and abusive leadership behaviors.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97(6). American Psychological Association: 1262.</w:t>
      </w:r>
    </w:p>
    <w:p w14:paraId="041D5E50"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Kets de Vries MFR and Korotov K (2007) Creating transformational executive education programs. </w:t>
      </w:r>
      <w:r w:rsidRPr="00EF0200">
        <w:rPr>
          <w:rFonts w:ascii="Times New Roman" w:hAnsi="Times New Roman" w:cs="Times New Roman"/>
          <w:i/>
          <w:iCs/>
          <w:noProof/>
          <w:sz w:val="24"/>
        </w:rPr>
        <w:t>Academy of Management Learning &amp; Education</w:t>
      </w:r>
      <w:r w:rsidRPr="00EF0200">
        <w:rPr>
          <w:rFonts w:ascii="Times New Roman" w:hAnsi="Times New Roman" w:cs="Times New Roman"/>
          <w:noProof/>
          <w:sz w:val="24"/>
        </w:rPr>
        <w:t xml:space="preserve"> 6(3). Academy of Management Briarcliff Manor, NY 10510: 375–387.</w:t>
      </w:r>
    </w:p>
    <w:p w14:paraId="75B7CDEB"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Kolb DA (1984) </w:t>
      </w:r>
      <w:r w:rsidRPr="00EF0200">
        <w:rPr>
          <w:rFonts w:ascii="Times New Roman" w:hAnsi="Times New Roman" w:cs="Times New Roman"/>
          <w:i/>
          <w:iCs/>
          <w:noProof/>
          <w:sz w:val="24"/>
        </w:rPr>
        <w:t>Experiential Learning: Experience as the Source of Learning and Development</w:t>
      </w:r>
      <w:r w:rsidRPr="00EF0200">
        <w:rPr>
          <w:rFonts w:ascii="Times New Roman" w:hAnsi="Times New Roman" w:cs="Times New Roman"/>
          <w:noProof/>
          <w:sz w:val="24"/>
        </w:rPr>
        <w:t>. Upper Saddle River, NJ: Prentice Hall.</w:t>
      </w:r>
    </w:p>
    <w:p w14:paraId="2763ACA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Lave J and Wenger E (1991) </w:t>
      </w:r>
      <w:r w:rsidRPr="00EF0200">
        <w:rPr>
          <w:rFonts w:ascii="Times New Roman" w:hAnsi="Times New Roman" w:cs="Times New Roman"/>
          <w:i/>
          <w:iCs/>
          <w:noProof/>
          <w:sz w:val="24"/>
        </w:rPr>
        <w:t>Situated Learning: Legitimate Peripheral Participation</w:t>
      </w:r>
      <w:r w:rsidRPr="00EF0200">
        <w:rPr>
          <w:rFonts w:ascii="Times New Roman" w:hAnsi="Times New Roman" w:cs="Times New Roman"/>
          <w:noProof/>
          <w:sz w:val="24"/>
        </w:rPr>
        <w:t xml:space="preserve">. USA: </w:t>
      </w:r>
      <w:r w:rsidRPr="00EF0200">
        <w:rPr>
          <w:rFonts w:ascii="Times New Roman" w:hAnsi="Times New Roman" w:cs="Times New Roman"/>
          <w:noProof/>
          <w:sz w:val="24"/>
        </w:rPr>
        <w:lastRenderedPageBreak/>
        <w:t>Cambridge University Press.</w:t>
      </w:r>
    </w:p>
    <w:p w14:paraId="35E44FE0"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Lee F, Edmondson AC, Thomke S, et al. (2004) Organizations The Mixed Effects of Inconsistency on Experimentation in Organizations. (February 2015).</w:t>
      </w:r>
    </w:p>
    <w:p w14:paraId="12D914D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Lord RG and Hall RJ (2005) Identity, deep structure and the development of leadership skill.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16(4): 591–615.</w:t>
      </w:r>
    </w:p>
    <w:p w14:paraId="2D01A5D2"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Marsick VJ and Watkins KE (2001) </w:t>
      </w:r>
      <w:r w:rsidRPr="00EF0200">
        <w:rPr>
          <w:rFonts w:ascii="Times New Roman" w:hAnsi="Times New Roman" w:cs="Times New Roman"/>
          <w:i/>
          <w:iCs/>
          <w:noProof/>
          <w:sz w:val="24"/>
        </w:rPr>
        <w:t>Informal and Incidental Learning</w:t>
      </w:r>
      <w:r w:rsidRPr="00EF0200">
        <w:rPr>
          <w:rFonts w:ascii="Times New Roman" w:hAnsi="Times New Roman" w:cs="Times New Roman"/>
          <w:noProof/>
          <w:sz w:val="24"/>
        </w:rPr>
        <w:t>. New York, NY: Jossey‐Bass.</w:t>
      </w:r>
    </w:p>
    <w:p w14:paraId="33432CB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McCall Jr MW (2004) Leadership development through experience. </w:t>
      </w:r>
      <w:r w:rsidRPr="00EF0200">
        <w:rPr>
          <w:rFonts w:ascii="Times New Roman" w:hAnsi="Times New Roman" w:cs="Times New Roman"/>
          <w:i/>
          <w:iCs/>
          <w:noProof/>
          <w:sz w:val="24"/>
        </w:rPr>
        <w:t>Academy of Management Perspectives</w:t>
      </w:r>
      <w:r w:rsidRPr="00EF0200">
        <w:rPr>
          <w:rFonts w:ascii="Times New Roman" w:hAnsi="Times New Roman" w:cs="Times New Roman"/>
          <w:noProof/>
          <w:sz w:val="24"/>
        </w:rPr>
        <w:t xml:space="preserve"> 18(3). Academy of Management Briarcliff Manor, NY 10510: 127–130.</w:t>
      </w:r>
    </w:p>
    <w:p w14:paraId="3317A154"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McCall Jr MW (2010) Recasting leadership development. </w:t>
      </w:r>
      <w:r w:rsidRPr="00EF0200">
        <w:rPr>
          <w:rFonts w:ascii="Times New Roman" w:hAnsi="Times New Roman" w:cs="Times New Roman"/>
          <w:i/>
          <w:iCs/>
          <w:noProof/>
          <w:sz w:val="24"/>
        </w:rPr>
        <w:t>Industrial and Organizational Psychology</w:t>
      </w:r>
      <w:r w:rsidRPr="00EF0200">
        <w:rPr>
          <w:rFonts w:ascii="Times New Roman" w:hAnsi="Times New Roman" w:cs="Times New Roman"/>
          <w:noProof/>
          <w:sz w:val="24"/>
        </w:rPr>
        <w:t xml:space="preserve"> 3(1): 3–19.</w:t>
      </w:r>
    </w:p>
    <w:p w14:paraId="2C94F17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McCall MW, Lombardo MW and Morrison AM (1988) </w:t>
      </w:r>
      <w:r w:rsidRPr="00EF0200">
        <w:rPr>
          <w:rFonts w:ascii="Times New Roman" w:hAnsi="Times New Roman" w:cs="Times New Roman"/>
          <w:i/>
          <w:iCs/>
          <w:noProof/>
          <w:sz w:val="24"/>
        </w:rPr>
        <w:t>Lessons of Experience: How Successful Executives Develop on the Job</w:t>
      </w:r>
      <w:r w:rsidRPr="00EF0200">
        <w:rPr>
          <w:rFonts w:ascii="Times New Roman" w:hAnsi="Times New Roman" w:cs="Times New Roman"/>
          <w:noProof/>
          <w:sz w:val="24"/>
        </w:rPr>
        <w:t>. Lexington, MA: Lexington Books.</w:t>
      </w:r>
    </w:p>
    <w:p w14:paraId="6900A69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McCauley CD, Ruderman MN, Ohlott PJ, et al. (1994) Assessing the developmental components of managerial jobs.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79(4). American Psychological Association: 544.</w:t>
      </w:r>
    </w:p>
    <w:p w14:paraId="5904D84F"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Militello M and Benham MKP (2010) “Sorting Out” collective leadership: How Q-methodology can be used to evaluate leadership development.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21(4): 620–632.</w:t>
      </w:r>
    </w:p>
    <w:p w14:paraId="29EB3188"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Miscenko D, Guenter H and Day D V (2017) Am I a leader? Examining leader identity development over time.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28(5). Elsevier: 605–620.</w:t>
      </w:r>
    </w:p>
    <w:p w14:paraId="3ED7F849" w14:textId="07EF3A75"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Mumford MD, Zaccaro SJ, Connelly MS, et al. (2000) Leadership skills: Conclusions and future directions.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11(1): 155–170. </w:t>
      </w:r>
    </w:p>
    <w:p w14:paraId="7E5CE61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Orvis KA (2007) Supervisory performance feedback as a catalyst for high quality employee self-development. George Mason University.</w:t>
      </w:r>
    </w:p>
    <w:p w14:paraId="4CF46EA1"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Orvis KA and Ratwani KL (2010) Leader self-development: A contemporary context for leader development evaluation.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21(4). Elsevier: 657–674.</w:t>
      </w:r>
    </w:p>
    <w:p w14:paraId="5844E1A4"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Petriglieri G (2020) Learning for a Living. </w:t>
      </w:r>
      <w:r w:rsidRPr="00EF0200">
        <w:rPr>
          <w:rFonts w:ascii="Times New Roman" w:hAnsi="Times New Roman" w:cs="Times New Roman"/>
          <w:i/>
          <w:iCs/>
          <w:noProof/>
          <w:sz w:val="24"/>
        </w:rPr>
        <w:t>MIT Sloan Management Review</w:t>
      </w:r>
      <w:r w:rsidRPr="00EF0200">
        <w:rPr>
          <w:rFonts w:ascii="Times New Roman" w:hAnsi="Times New Roman" w:cs="Times New Roman"/>
          <w:noProof/>
          <w:sz w:val="24"/>
        </w:rPr>
        <w:t xml:space="preserve"> 61(2): 44–51.</w:t>
      </w:r>
    </w:p>
    <w:p w14:paraId="65913189" w14:textId="7FA2407D"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Petriglieri G and Petriglieri JL (2010) Identity Workspaces: The Case of Business Schools. </w:t>
      </w:r>
      <w:r w:rsidRPr="00EF0200">
        <w:rPr>
          <w:rFonts w:ascii="Times New Roman" w:hAnsi="Times New Roman" w:cs="Times New Roman"/>
          <w:i/>
          <w:iCs/>
          <w:noProof/>
          <w:sz w:val="24"/>
        </w:rPr>
        <w:t>Academy of Management Learning &amp; Education</w:t>
      </w:r>
      <w:r w:rsidRPr="00EF0200">
        <w:rPr>
          <w:rFonts w:ascii="Times New Roman" w:hAnsi="Times New Roman" w:cs="Times New Roman"/>
          <w:noProof/>
          <w:sz w:val="24"/>
        </w:rPr>
        <w:t xml:space="preserve"> 9(1): 44–60. </w:t>
      </w:r>
    </w:p>
    <w:p w14:paraId="0E26304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Petriglieri G and Petriglieri JL (2020) The return of the oppressed: A systems psychodynamic approach to organization studies. </w:t>
      </w:r>
      <w:r w:rsidRPr="00EF0200">
        <w:rPr>
          <w:rFonts w:ascii="Times New Roman" w:hAnsi="Times New Roman" w:cs="Times New Roman"/>
          <w:i/>
          <w:iCs/>
          <w:noProof/>
          <w:sz w:val="24"/>
        </w:rPr>
        <w:t>Academy of Management Annals</w:t>
      </w:r>
      <w:r w:rsidRPr="00EF0200">
        <w:rPr>
          <w:rFonts w:ascii="Times New Roman" w:hAnsi="Times New Roman" w:cs="Times New Roman"/>
          <w:noProof/>
          <w:sz w:val="24"/>
        </w:rPr>
        <w:t xml:space="preserve"> 14(1): 411–449.</w:t>
      </w:r>
    </w:p>
    <w:p w14:paraId="6A16257F" w14:textId="1D771A38"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Petriglieri G</w:t>
      </w:r>
      <w:r>
        <w:rPr>
          <w:rFonts w:ascii="Times New Roman" w:hAnsi="Times New Roman" w:cs="Times New Roman"/>
          <w:noProof/>
          <w:sz w:val="24"/>
        </w:rPr>
        <w:t xml:space="preserve"> </w:t>
      </w:r>
      <w:r w:rsidRPr="00EF0200">
        <w:rPr>
          <w:rFonts w:ascii="Times New Roman" w:hAnsi="Times New Roman" w:cs="Times New Roman"/>
          <w:noProof/>
          <w:sz w:val="24"/>
        </w:rPr>
        <w:t xml:space="preserve">Wood JD and Petriglieri JL (2011) Up close and personal: Building foundations for leaders’ development through the personalization of management learning. </w:t>
      </w:r>
      <w:r w:rsidRPr="00EF0200">
        <w:rPr>
          <w:rFonts w:ascii="Times New Roman" w:hAnsi="Times New Roman" w:cs="Times New Roman"/>
          <w:i/>
          <w:iCs/>
          <w:noProof/>
          <w:sz w:val="24"/>
        </w:rPr>
        <w:t>Academy of Management Learning &amp; Education</w:t>
      </w:r>
      <w:r w:rsidRPr="00EF0200">
        <w:rPr>
          <w:rFonts w:ascii="Times New Roman" w:hAnsi="Times New Roman" w:cs="Times New Roman"/>
          <w:noProof/>
          <w:sz w:val="24"/>
        </w:rPr>
        <w:t xml:space="preserve"> 10(3): 430–450.</w:t>
      </w:r>
    </w:p>
    <w:p w14:paraId="6EA96AF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Piaget J (1936) </w:t>
      </w:r>
      <w:r w:rsidRPr="00EF0200">
        <w:rPr>
          <w:rFonts w:ascii="Times New Roman" w:hAnsi="Times New Roman" w:cs="Times New Roman"/>
          <w:i/>
          <w:iCs/>
          <w:noProof/>
          <w:sz w:val="24"/>
        </w:rPr>
        <w:t>Origins of Intelligence in the Child. London: Routledge &amp; Kegan Paul.</w:t>
      </w:r>
      <w:r w:rsidRPr="00EF0200">
        <w:rPr>
          <w:rFonts w:ascii="Times New Roman" w:hAnsi="Times New Roman" w:cs="Times New Roman"/>
          <w:noProof/>
          <w:sz w:val="24"/>
        </w:rPr>
        <w:t xml:space="preserve"> London: Routledge &amp; Kegan Paul.</w:t>
      </w:r>
    </w:p>
    <w:p w14:paraId="7478E91B"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Podsakoff PM, MacKenzie SB, Lee J-Y, et al. (2003) Common method biases in behavioral research: A critical review of the literature and recommended remedies. </w:t>
      </w:r>
      <w:r w:rsidRPr="00EF0200">
        <w:rPr>
          <w:rFonts w:ascii="Times New Roman" w:hAnsi="Times New Roman" w:cs="Times New Roman"/>
          <w:i/>
          <w:iCs/>
          <w:noProof/>
          <w:sz w:val="24"/>
        </w:rPr>
        <w:t>Journal of Applied Psychology</w:t>
      </w:r>
      <w:r w:rsidRPr="00EF0200">
        <w:rPr>
          <w:rFonts w:ascii="Times New Roman" w:hAnsi="Times New Roman" w:cs="Times New Roman"/>
          <w:noProof/>
          <w:sz w:val="24"/>
        </w:rPr>
        <w:t xml:space="preserve"> 88(5): 879–903.</w:t>
      </w:r>
    </w:p>
    <w:p w14:paraId="5D93A253"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Pratt MG, Rockmann KW and Kaufmann JB (2006) Constructing professional identity: The role of work and identity learning cycles in the customization of identity among medical residents. </w:t>
      </w:r>
      <w:r w:rsidRPr="00EF0200">
        <w:rPr>
          <w:rFonts w:ascii="Times New Roman" w:hAnsi="Times New Roman" w:cs="Times New Roman"/>
          <w:i/>
          <w:iCs/>
          <w:noProof/>
          <w:sz w:val="24"/>
        </w:rPr>
        <w:t>Academy of Management Journal</w:t>
      </w:r>
      <w:r w:rsidRPr="00EF0200">
        <w:rPr>
          <w:rFonts w:ascii="Times New Roman" w:hAnsi="Times New Roman" w:cs="Times New Roman"/>
          <w:noProof/>
          <w:sz w:val="24"/>
        </w:rPr>
        <w:t xml:space="preserve"> 49(2): 235–262.</w:t>
      </w:r>
    </w:p>
    <w:p w14:paraId="03C72B30"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Revans RW (1978) The ABC of action learning: A review of 25 years of experience. Altrincham.</w:t>
      </w:r>
    </w:p>
    <w:p w14:paraId="0AD08C89"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Revans RW (1983) Action learning: Its terms and character. </w:t>
      </w:r>
      <w:r w:rsidRPr="00EF0200">
        <w:rPr>
          <w:rFonts w:ascii="Times New Roman" w:hAnsi="Times New Roman" w:cs="Times New Roman"/>
          <w:i/>
          <w:iCs/>
          <w:noProof/>
          <w:sz w:val="24"/>
        </w:rPr>
        <w:t>Management Decision</w:t>
      </w:r>
      <w:r w:rsidRPr="00EF0200">
        <w:rPr>
          <w:rFonts w:ascii="Times New Roman" w:hAnsi="Times New Roman" w:cs="Times New Roman"/>
          <w:noProof/>
          <w:sz w:val="24"/>
        </w:rPr>
        <w:t xml:space="preserve"> 21(1): 39–50.</w:t>
      </w:r>
    </w:p>
    <w:p w14:paraId="7DAC0AC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Russell CJ and Kuhnert KW (1992) Integrating skill acquisition and perspective taking capacity in the development of leaders.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3(4). Elsevier: 335–353.</w:t>
      </w:r>
    </w:p>
    <w:p w14:paraId="4C277307"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lastRenderedPageBreak/>
        <w:t xml:space="preserve">Scott DeRue D and Workman KM (2012) Toward a Positive and Dynamic Theory of Leadership Development. </w:t>
      </w:r>
      <w:r w:rsidRPr="00EF0200">
        <w:rPr>
          <w:rFonts w:ascii="Times New Roman" w:hAnsi="Times New Roman" w:cs="Times New Roman"/>
          <w:i/>
          <w:iCs/>
          <w:noProof/>
          <w:sz w:val="24"/>
        </w:rPr>
        <w:t>The Oxford Handbook of Positive Organizational Scholarship</w:t>
      </w:r>
      <w:r w:rsidRPr="00EF0200">
        <w:rPr>
          <w:rFonts w:ascii="Times New Roman" w:hAnsi="Times New Roman" w:cs="Times New Roman"/>
          <w:noProof/>
          <w:sz w:val="24"/>
        </w:rPr>
        <w:t>.</w:t>
      </w:r>
    </w:p>
    <w:p w14:paraId="2074A67E"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Seifert CF and Yukl G (2010) Effects of repeated multi-source feedback on the influence behavior and effectiveness of managers: A field experiment.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21(5). Elsevier: 856–866.</w:t>
      </w:r>
    </w:p>
    <w:p w14:paraId="3623E62C"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Snook S, Nohria N and Khurana R (2012) </w:t>
      </w:r>
      <w:r w:rsidRPr="00EF0200">
        <w:rPr>
          <w:rFonts w:ascii="Times New Roman" w:hAnsi="Times New Roman" w:cs="Times New Roman"/>
          <w:i/>
          <w:iCs/>
          <w:noProof/>
          <w:sz w:val="24"/>
        </w:rPr>
        <w:t>The Handbook for Teaching Leadership: Knowing, Doing, and Being</w:t>
      </w:r>
      <w:r w:rsidRPr="00EF0200">
        <w:rPr>
          <w:rFonts w:ascii="Times New Roman" w:hAnsi="Times New Roman" w:cs="Times New Roman"/>
          <w:noProof/>
          <w:sz w:val="24"/>
        </w:rPr>
        <w:t>. Thousand Oaks, CA: Sage Publications.</w:t>
      </w:r>
    </w:p>
    <w:p w14:paraId="1A41FAE1"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Tajfel H and Turner JC (1986) An integrative theory of group conflict. </w:t>
      </w:r>
      <w:r w:rsidRPr="00EF0200">
        <w:rPr>
          <w:rFonts w:ascii="Times New Roman" w:hAnsi="Times New Roman" w:cs="Times New Roman"/>
          <w:i/>
          <w:iCs/>
          <w:noProof/>
          <w:sz w:val="24"/>
        </w:rPr>
        <w:t>The social psychology of intergroup relations</w:t>
      </w:r>
      <w:r w:rsidRPr="00EF0200">
        <w:rPr>
          <w:rFonts w:ascii="Times New Roman" w:hAnsi="Times New Roman" w:cs="Times New Roman"/>
          <w:noProof/>
          <w:sz w:val="24"/>
        </w:rPr>
        <w:t>. Brooks‐Cole: 7–24.</w:t>
      </w:r>
    </w:p>
    <w:p w14:paraId="70425BDB"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Thomke SH (2020) </w:t>
      </w:r>
      <w:r w:rsidRPr="00EF0200">
        <w:rPr>
          <w:rFonts w:ascii="Times New Roman" w:hAnsi="Times New Roman" w:cs="Times New Roman"/>
          <w:i/>
          <w:iCs/>
          <w:noProof/>
          <w:sz w:val="24"/>
        </w:rPr>
        <w:t>Experimentation Works: The Surprising Power of Business Experiments</w:t>
      </w:r>
      <w:r w:rsidRPr="00EF0200">
        <w:rPr>
          <w:rFonts w:ascii="Times New Roman" w:hAnsi="Times New Roman" w:cs="Times New Roman"/>
          <w:noProof/>
          <w:sz w:val="24"/>
        </w:rPr>
        <w:t>. Harvard Business Press.</w:t>
      </w:r>
    </w:p>
    <w:p w14:paraId="3CCAE3C2"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Wallace DM, Torres EM and Zaccaro SJ (2021) Just what do we think we are doing? Learning outcomes of leader and leadership development. </w:t>
      </w:r>
      <w:r w:rsidRPr="00EF0200">
        <w:rPr>
          <w:rFonts w:ascii="Times New Roman" w:hAnsi="Times New Roman" w:cs="Times New Roman"/>
          <w:i/>
          <w:iCs/>
          <w:noProof/>
          <w:sz w:val="24"/>
        </w:rPr>
        <w:t>Leadership Quarterly</w:t>
      </w:r>
      <w:r w:rsidRPr="00EF0200">
        <w:rPr>
          <w:rFonts w:ascii="Times New Roman" w:hAnsi="Times New Roman" w:cs="Times New Roman"/>
          <w:noProof/>
          <w:sz w:val="24"/>
        </w:rPr>
        <w:t>. Elsevier Inc.: 101494. DOI: 10.1016/j.leaqua.2020.101494.</w:t>
      </w:r>
    </w:p>
    <w:p w14:paraId="4E90656A" w14:textId="77777777"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Warech MA, Smither JW, Reilly RR, et al. (1998) Self-monitoring and 360-degree ratings. </w:t>
      </w:r>
      <w:r w:rsidRPr="00EF0200">
        <w:rPr>
          <w:rFonts w:ascii="Times New Roman" w:hAnsi="Times New Roman" w:cs="Times New Roman"/>
          <w:i/>
          <w:iCs/>
          <w:noProof/>
          <w:sz w:val="24"/>
        </w:rPr>
        <w:t>The Leadership Quarterly</w:t>
      </w:r>
      <w:r w:rsidRPr="00EF0200">
        <w:rPr>
          <w:rFonts w:ascii="Times New Roman" w:hAnsi="Times New Roman" w:cs="Times New Roman"/>
          <w:noProof/>
          <w:sz w:val="24"/>
        </w:rPr>
        <w:t xml:space="preserve"> 9(4). Elsevier: 449–473.</w:t>
      </w:r>
    </w:p>
    <w:p w14:paraId="148F687B" w14:textId="5178ECAF" w:rsidR="00EF0200" w:rsidRPr="00EF0200" w:rsidRDefault="00EF0200" w:rsidP="00EF0200">
      <w:pPr>
        <w:widowControl w:val="0"/>
        <w:autoSpaceDE w:val="0"/>
        <w:autoSpaceDN w:val="0"/>
        <w:adjustRightInd w:val="0"/>
        <w:spacing w:after="0" w:line="240" w:lineRule="auto"/>
        <w:ind w:left="480" w:hanging="480"/>
        <w:rPr>
          <w:rFonts w:ascii="Times New Roman" w:hAnsi="Times New Roman" w:cs="Times New Roman"/>
          <w:noProof/>
          <w:sz w:val="24"/>
        </w:rPr>
      </w:pPr>
      <w:r w:rsidRPr="00EF0200">
        <w:rPr>
          <w:rFonts w:ascii="Times New Roman" w:hAnsi="Times New Roman" w:cs="Times New Roman"/>
          <w:noProof/>
          <w:sz w:val="24"/>
        </w:rPr>
        <w:t xml:space="preserve">Zaar S, Van Den Bossche P and Gijselaers W (2020) How Business Students Think about Leadership: A Qualitative Study on Leader Identity and Meaning-Making. </w:t>
      </w:r>
      <w:r w:rsidRPr="00EF0200">
        <w:rPr>
          <w:rFonts w:ascii="Times New Roman" w:hAnsi="Times New Roman" w:cs="Times New Roman"/>
          <w:i/>
          <w:iCs/>
          <w:noProof/>
          <w:sz w:val="24"/>
        </w:rPr>
        <w:t>Academy of Management Learning &amp; Education</w:t>
      </w:r>
      <w:r w:rsidRPr="00EF0200">
        <w:rPr>
          <w:rFonts w:ascii="Times New Roman" w:hAnsi="Times New Roman" w:cs="Times New Roman"/>
          <w:noProof/>
          <w:sz w:val="24"/>
        </w:rPr>
        <w:t xml:space="preserve"> 19(2): 168–191. </w:t>
      </w:r>
    </w:p>
    <w:p w14:paraId="395E8648" w14:textId="5CA7E969" w:rsidR="006D0BD7" w:rsidRPr="00CD23BF" w:rsidRDefault="004D086F" w:rsidP="00EF0200">
      <w:pPr>
        <w:widowControl w:val="0"/>
        <w:autoSpaceDE w:val="0"/>
        <w:autoSpaceDN w:val="0"/>
        <w:adjustRightInd w:val="0"/>
        <w:spacing w:after="0" w:line="240" w:lineRule="auto"/>
        <w:ind w:left="480" w:hanging="480"/>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fldChar w:fldCharType="end"/>
      </w:r>
      <w:r w:rsidR="006D0BD7" w:rsidRPr="00CD23BF">
        <w:rPr>
          <w:rFonts w:ascii="Times New Roman" w:hAnsi="Times New Roman" w:cs="Times New Roman"/>
          <w:b/>
          <w:bCs/>
          <w:color w:val="auto"/>
          <w:sz w:val="24"/>
          <w:szCs w:val="24"/>
          <w:lang w:val="en-US"/>
        </w:rPr>
        <w:br w:type="page"/>
      </w:r>
    </w:p>
    <w:p w14:paraId="415473BB" w14:textId="2DB9F9D7" w:rsidR="00A92FC1" w:rsidRDefault="00A92FC1" w:rsidP="00D87E60">
      <w:pPr>
        <w:spacing w:after="160" w:line="256" w:lineRule="auto"/>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lastRenderedPageBreak/>
        <w:t>Table 1. Characteristics of Sample</w:t>
      </w:r>
      <w:r w:rsidR="00E15000" w:rsidRPr="00CD23BF">
        <w:rPr>
          <w:rFonts w:ascii="Times New Roman" w:hAnsi="Times New Roman" w:cs="Times New Roman"/>
          <w:b/>
          <w:bCs/>
          <w:color w:val="auto"/>
          <w:sz w:val="24"/>
          <w:szCs w:val="24"/>
          <w:lang w:val="en-US"/>
        </w:rPr>
        <w:t>s</w:t>
      </w:r>
    </w:p>
    <w:p w14:paraId="52B27363" w14:textId="77777777" w:rsidR="00D87E60" w:rsidRPr="00CD23BF" w:rsidRDefault="00D87E60" w:rsidP="00D87E60">
      <w:pPr>
        <w:spacing w:after="160" w:line="256" w:lineRule="auto"/>
        <w:ind w:left="2160" w:firstLine="720"/>
        <w:rPr>
          <w:rFonts w:ascii="Times New Roman" w:hAnsi="Times New Roman" w:cs="Times New Roman"/>
          <w:b/>
          <w:bCs/>
          <w:color w:val="auto"/>
          <w:sz w:val="24"/>
          <w:szCs w:val="24"/>
          <w:lang w:val="en-US"/>
        </w:rPr>
      </w:pPr>
    </w:p>
    <w:tbl>
      <w:tblPr>
        <w:tblStyle w:val="TableGrid"/>
        <w:tblW w:w="0" w:type="auto"/>
        <w:tblInd w:w="137" w:type="dxa"/>
        <w:tblLook w:val="04A0" w:firstRow="1" w:lastRow="0" w:firstColumn="1" w:lastColumn="0" w:noHBand="0" w:noVBand="1"/>
      </w:tblPr>
      <w:tblGrid>
        <w:gridCol w:w="1709"/>
        <w:gridCol w:w="3536"/>
        <w:gridCol w:w="3673"/>
      </w:tblGrid>
      <w:tr w:rsidR="00E15000" w:rsidRPr="00CD23BF" w14:paraId="5FFF945B" w14:textId="77777777" w:rsidTr="00E15000">
        <w:tc>
          <w:tcPr>
            <w:tcW w:w="1709" w:type="dxa"/>
          </w:tcPr>
          <w:p w14:paraId="0B81E084" w14:textId="77777777" w:rsidR="00E15000" w:rsidRPr="00CD23BF" w:rsidRDefault="00E15000" w:rsidP="00E15000">
            <w:pPr>
              <w:spacing w:after="160" w:line="256" w:lineRule="auto"/>
              <w:rPr>
                <w:rFonts w:ascii="Times New Roman" w:hAnsi="Times New Roman" w:cs="Times New Roman"/>
                <w:color w:val="auto"/>
                <w:sz w:val="24"/>
                <w:szCs w:val="24"/>
                <w:lang w:val="en-US"/>
              </w:rPr>
            </w:pPr>
          </w:p>
        </w:tc>
        <w:tc>
          <w:tcPr>
            <w:tcW w:w="3536" w:type="dxa"/>
          </w:tcPr>
          <w:p w14:paraId="108EE4F3" w14:textId="5767D81F" w:rsidR="00E15000" w:rsidRPr="00CD23BF" w:rsidRDefault="00E15000"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Sample 1 – Alumni </w:t>
            </w:r>
          </w:p>
        </w:tc>
        <w:tc>
          <w:tcPr>
            <w:tcW w:w="3673" w:type="dxa"/>
          </w:tcPr>
          <w:p w14:paraId="54F1EC35" w14:textId="6C5BEC59" w:rsidR="00E15000" w:rsidRPr="00CD23BF" w:rsidRDefault="00E15000"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Sample 2 - Finco</w:t>
            </w:r>
          </w:p>
        </w:tc>
      </w:tr>
      <w:tr w:rsidR="00E15000" w:rsidRPr="00CD23BF" w14:paraId="24AC1892" w14:textId="5118FC79" w:rsidTr="00E15000">
        <w:tc>
          <w:tcPr>
            <w:tcW w:w="1709" w:type="dxa"/>
          </w:tcPr>
          <w:p w14:paraId="5FE8A280" w14:textId="77777777" w:rsidR="00E15000" w:rsidRPr="00CD23BF" w:rsidRDefault="00E15000" w:rsidP="00E15000">
            <w:pPr>
              <w:spacing w:after="160" w:line="256" w:lineRule="auto"/>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Age</w:t>
            </w:r>
          </w:p>
        </w:tc>
        <w:tc>
          <w:tcPr>
            <w:tcW w:w="3536" w:type="dxa"/>
          </w:tcPr>
          <w:p w14:paraId="7AAEF2F8" w14:textId="20D6D01C" w:rsidR="00E15000" w:rsidRPr="00CD23BF" w:rsidRDefault="00E15000"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30-39 years 15%, 40-49 years 36%, 50-59 years 41%, 60+ 7%</w:t>
            </w:r>
          </w:p>
        </w:tc>
        <w:tc>
          <w:tcPr>
            <w:tcW w:w="3673" w:type="dxa"/>
          </w:tcPr>
          <w:p w14:paraId="469A9116" w14:textId="11930112" w:rsidR="00E15000" w:rsidRPr="00CD23BF" w:rsidRDefault="009D468D"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30-39 years 1</w:t>
            </w:r>
            <w:r w:rsidR="00F82DD6" w:rsidRPr="00CD23BF">
              <w:rPr>
                <w:rFonts w:ascii="Times New Roman" w:hAnsi="Times New Roman" w:cs="Times New Roman"/>
                <w:color w:val="auto"/>
                <w:sz w:val="24"/>
                <w:szCs w:val="24"/>
                <w:lang w:val="en-US"/>
              </w:rPr>
              <w:t>3</w:t>
            </w:r>
            <w:r w:rsidRPr="00CD23BF">
              <w:rPr>
                <w:rFonts w:ascii="Times New Roman" w:hAnsi="Times New Roman" w:cs="Times New Roman"/>
                <w:color w:val="auto"/>
                <w:sz w:val="24"/>
                <w:szCs w:val="24"/>
                <w:lang w:val="en-US"/>
              </w:rPr>
              <w:t xml:space="preserve">%, 40-49 years </w:t>
            </w:r>
            <w:r w:rsidR="00F82DD6" w:rsidRPr="00CD23BF">
              <w:rPr>
                <w:rFonts w:ascii="Times New Roman" w:hAnsi="Times New Roman" w:cs="Times New Roman"/>
                <w:color w:val="auto"/>
                <w:sz w:val="24"/>
                <w:szCs w:val="24"/>
                <w:lang w:val="en-US"/>
              </w:rPr>
              <w:t>58</w:t>
            </w:r>
            <w:r w:rsidRPr="00CD23BF">
              <w:rPr>
                <w:rFonts w:ascii="Times New Roman" w:hAnsi="Times New Roman" w:cs="Times New Roman"/>
                <w:color w:val="auto"/>
                <w:sz w:val="24"/>
                <w:szCs w:val="24"/>
                <w:lang w:val="en-US"/>
              </w:rPr>
              <w:t xml:space="preserve">%, 50-59 years </w:t>
            </w:r>
            <w:r w:rsidR="00F82DD6" w:rsidRPr="00CD23BF">
              <w:rPr>
                <w:rFonts w:ascii="Times New Roman" w:hAnsi="Times New Roman" w:cs="Times New Roman"/>
                <w:color w:val="auto"/>
                <w:sz w:val="24"/>
                <w:szCs w:val="24"/>
                <w:lang w:val="en-US"/>
              </w:rPr>
              <w:t>29</w:t>
            </w:r>
            <w:r w:rsidRPr="00CD23BF">
              <w:rPr>
                <w:rFonts w:ascii="Times New Roman" w:hAnsi="Times New Roman" w:cs="Times New Roman"/>
                <w:color w:val="auto"/>
                <w:sz w:val="24"/>
                <w:szCs w:val="24"/>
                <w:lang w:val="en-US"/>
              </w:rPr>
              <w:t xml:space="preserve">%, </w:t>
            </w:r>
            <w:r w:rsidR="00F82DD6"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 xml:space="preserve">60+ </w:t>
            </w:r>
            <w:r w:rsidR="00F82DD6" w:rsidRPr="00CD23BF">
              <w:rPr>
                <w:rFonts w:ascii="Times New Roman" w:hAnsi="Times New Roman" w:cs="Times New Roman"/>
                <w:color w:val="auto"/>
                <w:sz w:val="24"/>
                <w:szCs w:val="24"/>
                <w:lang w:val="en-US"/>
              </w:rPr>
              <w:t>0.3</w:t>
            </w:r>
            <w:r w:rsidRPr="00CD23BF">
              <w:rPr>
                <w:rFonts w:ascii="Times New Roman" w:hAnsi="Times New Roman" w:cs="Times New Roman"/>
                <w:color w:val="auto"/>
                <w:sz w:val="24"/>
                <w:szCs w:val="24"/>
                <w:lang w:val="en-US"/>
              </w:rPr>
              <w:t>%</w:t>
            </w:r>
            <w:r w:rsidR="00F82DD6" w:rsidRPr="00CD23BF">
              <w:rPr>
                <w:rFonts w:ascii="Times New Roman" w:hAnsi="Times New Roman" w:cs="Times New Roman"/>
                <w:color w:val="auto"/>
                <w:sz w:val="24"/>
                <w:szCs w:val="24"/>
                <w:lang w:val="en-US"/>
              </w:rPr>
              <w:t>]</w:t>
            </w:r>
          </w:p>
        </w:tc>
      </w:tr>
      <w:tr w:rsidR="00E15000" w:rsidRPr="00CD23BF" w14:paraId="0406DCCC" w14:textId="32BCDEBF" w:rsidTr="00E15000">
        <w:tc>
          <w:tcPr>
            <w:tcW w:w="1709" w:type="dxa"/>
          </w:tcPr>
          <w:p w14:paraId="793751E8" w14:textId="77777777" w:rsidR="00E15000" w:rsidRPr="00CD23BF" w:rsidRDefault="00E15000" w:rsidP="00E15000">
            <w:pPr>
              <w:spacing w:after="160" w:line="256" w:lineRule="auto"/>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Gender</w:t>
            </w:r>
          </w:p>
        </w:tc>
        <w:tc>
          <w:tcPr>
            <w:tcW w:w="3536" w:type="dxa"/>
          </w:tcPr>
          <w:p w14:paraId="5A4E2C50" w14:textId="46374FA3" w:rsidR="00E15000" w:rsidRPr="00CD23BF" w:rsidRDefault="00E15000"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Male 77%, Female 23%</w:t>
            </w:r>
          </w:p>
        </w:tc>
        <w:tc>
          <w:tcPr>
            <w:tcW w:w="3673" w:type="dxa"/>
          </w:tcPr>
          <w:p w14:paraId="12BA127E" w14:textId="765718A7" w:rsidR="00E15000" w:rsidRPr="00CD23BF" w:rsidRDefault="00F82DD6"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Male 61%, Female 39%</w:t>
            </w:r>
          </w:p>
        </w:tc>
      </w:tr>
      <w:tr w:rsidR="00E15000" w:rsidRPr="00CD23BF" w14:paraId="1AD22CE1" w14:textId="07641BBB" w:rsidTr="00E15000">
        <w:tc>
          <w:tcPr>
            <w:tcW w:w="1709" w:type="dxa"/>
          </w:tcPr>
          <w:p w14:paraId="16512886" w14:textId="6AA31398" w:rsidR="00E15000" w:rsidRPr="00CD23BF" w:rsidRDefault="00E15000" w:rsidP="00E15000">
            <w:pPr>
              <w:spacing w:after="160" w:line="256" w:lineRule="auto"/>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No. roles over five years</w:t>
            </w:r>
          </w:p>
        </w:tc>
        <w:tc>
          <w:tcPr>
            <w:tcW w:w="3536" w:type="dxa"/>
          </w:tcPr>
          <w:p w14:paraId="428C48D0" w14:textId="22268B51" w:rsidR="00E15000" w:rsidRPr="00CD23BF" w:rsidRDefault="00E15000"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 role 24%, 2 roles 37%, 3-4 roles 33%, 5+ roles 6%</w:t>
            </w:r>
          </w:p>
        </w:tc>
        <w:tc>
          <w:tcPr>
            <w:tcW w:w="3673" w:type="dxa"/>
          </w:tcPr>
          <w:p w14:paraId="26889201" w14:textId="0BFE00DA" w:rsidR="00E15000" w:rsidRPr="00CD23BF" w:rsidRDefault="00F82DD6" w:rsidP="00F77B64">
            <w:pPr>
              <w:spacing w:after="160" w:line="256" w:lineRule="auto"/>
              <w:jc w:val="both"/>
              <w:rPr>
                <w:rFonts w:ascii="Times New Roman" w:hAnsi="Times New Roman" w:cs="Times New Roman"/>
                <w:color w:val="auto"/>
                <w:sz w:val="24"/>
                <w:szCs w:val="24"/>
                <w:highlight w:val="yellow"/>
                <w:lang w:val="en-US"/>
              </w:rPr>
            </w:pPr>
            <w:r w:rsidRPr="00CD23BF">
              <w:rPr>
                <w:rFonts w:ascii="Times New Roman" w:hAnsi="Times New Roman" w:cs="Times New Roman"/>
                <w:color w:val="auto"/>
                <w:sz w:val="24"/>
                <w:szCs w:val="24"/>
                <w:lang w:val="en-US"/>
              </w:rPr>
              <w:t>1 role 1</w:t>
            </w:r>
            <w:r w:rsidR="008B233B" w:rsidRPr="00CD23BF">
              <w:rPr>
                <w:rFonts w:ascii="Times New Roman" w:hAnsi="Times New Roman" w:cs="Times New Roman"/>
                <w:color w:val="auto"/>
                <w:sz w:val="24"/>
                <w:szCs w:val="24"/>
                <w:lang w:val="en-US"/>
              </w:rPr>
              <w:t>1</w:t>
            </w:r>
            <w:r w:rsidRPr="00CD23BF">
              <w:rPr>
                <w:rFonts w:ascii="Times New Roman" w:hAnsi="Times New Roman" w:cs="Times New Roman"/>
                <w:color w:val="auto"/>
                <w:sz w:val="24"/>
                <w:szCs w:val="24"/>
                <w:lang w:val="en-US"/>
              </w:rPr>
              <w:t>%, 2 roles 47%, 3-4 roles 37%, 5+ roles 5%</w:t>
            </w:r>
          </w:p>
        </w:tc>
      </w:tr>
      <w:tr w:rsidR="00E15000" w:rsidRPr="00CD23BF" w14:paraId="388F6531" w14:textId="6055E543" w:rsidTr="00E15000">
        <w:tc>
          <w:tcPr>
            <w:tcW w:w="1709" w:type="dxa"/>
          </w:tcPr>
          <w:p w14:paraId="0C107B00" w14:textId="0F7E0BE1" w:rsidR="00E15000" w:rsidRPr="00CD23BF" w:rsidRDefault="00E15000" w:rsidP="00E15000">
            <w:pPr>
              <w:spacing w:after="160" w:line="256" w:lineRule="auto"/>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No.</w:t>
            </w:r>
            <w:r w:rsidR="00B70DB9" w:rsidRPr="00CD23BF">
              <w:rPr>
                <w:rFonts w:ascii="Times New Roman" w:hAnsi="Times New Roman" w:cs="Times New Roman"/>
                <w:color w:val="auto"/>
                <w:sz w:val="24"/>
                <w:szCs w:val="24"/>
                <w:lang w:val="en-US"/>
              </w:rPr>
              <w:t xml:space="preserve"> of people</w:t>
            </w:r>
            <w:r w:rsidR="00083FFF" w:rsidRPr="00CD23BF">
              <w:rPr>
                <w:rFonts w:ascii="Times New Roman" w:hAnsi="Times New Roman" w:cs="Times New Roman"/>
                <w:color w:val="auto"/>
                <w:sz w:val="24"/>
                <w:szCs w:val="24"/>
                <w:lang w:val="en-US"/>
              </w:rPr>
              <w:t xml:space="preserve"> </w:t>
            </w:r>
            <w:r w:rsidR="00927D67" w:rsidRPr="00CD23BF">
              <w:rPr>
                <w:rFonts w:ascii="Times New Roman" w:hAnsi="Times New Roman" w:cs="Times New Roman"/>
                <w:color w:val="auto"/>
                <w:sz w:val="24"/>
                <w:szCs w:val="24"/>
                <w:lang w:val="en-US"/>
              </w:rPr>
              <w:t>reporting to leader</w:t>
            </w:r>
          </w:p>
        </w:tc>
        <w:tc>
          <w:tcPr>
            <w:tcW w:w="3536" w:type="dxa"/>
          </w:tcPr>
          <w:p w14:paraId="6F4B5882" w14:textId="2EBC9B5D" w:rsidR="00E15000" w:rsidRPr="00CD23BF" w:rsidRDefault="00183A8F"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12 or fewer 30%, 13 to 99 people 36%, 100 or more people </w:t>
            </w:r>
            <w:r w:rsidR="00074130" w:rsidRPr="00CD23BF">
              <w:rPr>
                <w:rFonts w:ascii="Times New Roman" w:hAnsi="Times New Roman" w:cs="Times New Roman"/>
                <w:color w:val="auto"/>
                <w:sz w:val="24"/>
                <w:szCs w:val="24"/>
                <w:lang w:val="en-US"/>
              </w:rPr>
              <w:t>34%</w:t>
            </w:r>
          </w:p>
        </w:tc>
        <w:tc>
          <w:tcPr>
            <w:tcW w:w="3673" w:type="dxa"/>
          </w:tcPr>
          <w:p w14:paraId="5A491E52" w14:textId="5EAC9E2E" w:rsidR="00E15000" w:rsidRPr="00CD23BF" w:rsidRDefault="00927D67"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12 or fewer </w:t>
            </w:r>
            <w:r w:rsidR="00183A8F" w:rsidRPr="00CD23BF">
              <w:rPr>
                <w:rFonts w:ascii="Times New Roman" w:hAnsi="Times New Roman" w:cs="Times New Roman"/>
                <w:color w:val="auto"/>
                <w:sz w:val="24"/>
                <w:szCs w:val="24"/>
                <w:lang w:val="en-US"/>
              </w:rPr>
              <w:t>40%, 13 to 99 people 39%, 100 or more people 21%</w:t>
            </w:r>
          </w:p>
        </w:tc>
      </w:tr>
    </w:tbl>
    <w:p w14:paraId="118F4599" w14:textId="77777777" w:rsidR="00A92FC1" w:rsidRPr="00CD23BF" w:rsidRDefault="00A92FC1" w:rsidP="00F77B64">
      <w:pPr>
        <w:spacing w:after="160" w:line="256" w:lineRule="auto"/>
        <w:jc w:val="both"/>
        <w:rPr>
          <w:rFonts w:ascii="Times New Roman" w:hAnsi="Times New Roman" w:cs="Times New Roman"/>
          <w:color w:val="auto"/>
          <w:sz w:val="24"/>
          <w:szCs w:val="24"/>
          <w:lang w:val="en-US"/>
        </w:rPr>
      </w:pPr>
    </w:p>
    <w:p w14:paraId="4EC4538C" w14:textId="23018558" w:rsidR="00467788" w:rsidRPr="00CD23BF" w:rsidRDefault="00EB5783" w:rsidP="00D87E60">
      <w:pPr>
        <w:spacing w:after="120"/>
        <w:ind w:left="360"/>
        <w:jc w:val="both"/>
        <w:rPr>
          <w:rFonts w:ascii="Times New Roman" w:hAnsi="Times New Roman" w:cs="Times New Roman"/>
          <w:color w:val="auto"/>
          <w:sz w:val="24"/>
          <w:szCs w:val="24"/>
          <w:lang w:val="en-US"/>
        </w:rPr>
        <w:sectPr w:rsidR="00467788" w:rsidRPr="00CD23BF" w:rsidSect="004A1BF0">
          <w:footerReference w:type="default" r:id="rId15"/>
          <w:endnotePr>
            <w:numFmt w:val="decimal"/>
          </w:endnotePr>
          <w:pgSz w:w="11901" w:h="16840"/>
          <w:pgMar w:top="1418" w:right="1418" w:bottom="1418" w:left="1418" w:header="737" w:footer="720" w:gutter="0"/>
          <w:cols w:space="720"/>
          <w:titlePg/>
          <w:docGrid w:linePitch="360"/>
        </w:sectPr>
      </w:pPr>
      <w:r w:rsidRPr="00CD23BF">
        <w:rPr>
          <w:rFonts w:ascii="Times New Roman" w:hAnsi="Times New Roman" w:cs="Times New Roman"/>
          <w:color w:val="auto"/>
          <w:sz w:val="24"/>
          <w:szCs w:val="24"/>
          <w:lang w:val="en-US"/>
        </w:rPr>
        <w:br w:type="page"/>
      </w:r>
    </w:p>
    <w:p w14:paraId="5CC60031" w14:textId="2E2ACDA1" w:rsidR="00763671" w:rsidRPr="00CD23BF" w:rsidRDefault="00254DCF"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lastRenderedPageBreak/>
        <w:t xml:space="preserve">Table </w:t>
      </w:r>
      <w:r w:rsidR="009E19AA" w:rsidRPr="00CD23BF">
        <w:rPr>
          <w:rFonts w:ascii="Times New Roman" w:hAnsi="Times New Roman" w:cs="Times New Roman"/>
          <w:b/>
          <w:bCs/>
          <w:color w:val="auto"/>
          <w:sz w:val="24"/>
          <w:szCs w:val="24"/>
          <w:lang w:val="en-US"/>
        </w:rPr>
        <w:t>2</w:t>
      </w:r>
      <w:r w:rsidRPr="00CD23BF">
        <w:rPr>
          <w:rFonts w:ascii="Times New Roman" w:hAnsi="Times New Roman" w:cs="Times New Roman"/>
          <w:b/>
          <w:bCs/>
          <w:color w:val="auto"/>
          <w:sz w:val="24"/>
          <w:szCs w:val="24"/>
          <w:lang w:val="en-US"/>
        </w:rPr>
        <w:t>:</w:t>
      </w:r>
      <w:r w:rsidR="007F70A5" w:rsidRPr="00CD23BF">
        <w:rPr>
          <w:rFonts w:ascii="Times New Roman" w:hAnsi="Times New Roman" w:cs="Times New Roman"/>
          <w:b/>
          <w:bCs/>
          <w:color w:val="auto"/>
          <w:sz w:val="24"/>
          <w:szCs w:val="24"/>
          <w:lang w:val="en-US"/>
        </w:rPr>
        <w:t xml:space="preserve">  Variable Means and Correlations</w:t>
      </w:r>
      <w:r w:rsidR="002660F7" w:rsidRPr="00CD23BF">
        <w:rPr>
          <w:rFonts w:ascii="Times New Roman" w:hAnsi="Times New Roman" w:cs="Times New Roman"/>
          <w:b/>
          <w:bCs/>
          <w:color w:val="auto"/>
          <w:sz w:val="24"/>
          <w:szCs w:val="24"/>
          <w:lang w:val="en-US"/>
        </w:rPr>
        <w:t xml:space="preserve"> </w:t>
      </w:r>
    </w:p>
    <w:p w14:paraId="6FD361F0" w14:textId="1724ECD0" w:rsidR="00E15000" w:rsidRPr="00CD23BF" w:rsidRDefault="00E15000"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t>Sample 1</w:t>
      </w:r>
      <w:r w:rsidR="005B7B08" w:rsidRPr="00CD23BF">
        <w:rPr>
          <w:rFonts w:ascii="Times New Roman" w:hAnsi="Times New Roman" w:cs="Times New Roman"/>
          <w:b/>
          <w:bCs/>
          <w:color w:val="auto"/>
          <w:sz w:val="24"/>
          <w:szCs w:val="24"/>
          <w:lang w:val="en-US"/>
        </w:rPr>
        <w:t xml:space="preserve">: </w:t>
      </w:r>
      <w:r w:rsidR="001847C6" w:rsidRPr="00CD23BF">
        <w:rPr>
          <w:rFonts w:ascii="Times New Roman" w:hAnsi="Times New Roman" w:cs="Times New Roman"/>
          <w:b/>
          <w:bCs/>
          <w:color w:val="auto"/>
          <w:sz w:val="24"/>
          <w:szCs w:val="24"/>
          <w:lang w:val="en-US"/>
        </w:rPr>
        <w:t xml:space="preserve">Business School </w:t>
      </w:r>
      <w:r w:rsidR="005B7B08" w:rsidRPr="00CD23BF">
        <w:rPr>
          <w:rFonts w:ascii="Times New Roman" w:hAnsi="Times New Roman" w:cs="Times New Roman"/>
          <w:b/>
          <w:bCs/>
          <w:color w:val="auto"/>
          <w:sz w:val="24"/>
          <w:szCs w:val="24"/>
          <w:lang w:val="en-US"/>
        </w:rPr>
        <w:t xml:space="preserve">Alumni </w:t>
      </w:r>
    </w:p>
    <w:p w14:paraId="7E9DB0EA" w14:textId="073DF180" w:rsidR="00873414" w:rsidRPr="00CD23BF" w:rsidRDefault="00873414"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noProof/>
          <w:sz w:val="24"/>
          <w:szCs w:val="24"/>
        </w:rPr>
        <w:drawing>
          <wp:inline distT="0" distB="0" distL="0" distR="0" wp14:anchorId="264512C9" wp14:editId="0E0560B2">
            <wp:extent cx="8976764" cy="220687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6319" cy="2211684"/>
                    </a:xfrm>
                    <a:prstGeom prst="rect">
                      <a:avLst/>
                    </a:prstGeom>
                    <a:noFill/>
                    <a:ln>
                      <a:noFill/>
                    </a:ln>
                  </pic:spPr>
                </pic:pic>
              </a:graphicData>
            </a:graphic>
          </wp:inline>
        </w:drawing>
      </w:r>
    </w:p>
    <w:p w14:paraId="4BD8356B" w14:textId="1B31F309" w:rsidR="00E15000" w:rsidRPr="00CD23BF" w:rsidRDefault="00E15000"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t>Sample 2</w:t>
      </w:r>
      <w:r w:rsidR="001847C6" w:rsidRPr="00CD23BF">
        <w:rPr>
          <w:rFonts w:ascii="Times New Roman" w:hAnsi="Times New Roman" w:cs="Times New Roman"/>
          <w:b/>
          <w:bCs/>
          <w:color w:val="auto"/>
          <w:sz w:val="24"/>
          <w:szCs w:val="24"/>
          <w:lang w:val="en-US"/>
        </w:rPr>
        <w:t xml:space="preserve">: Finco Executives </w:t>
      </w:r>
    </w:p>
    <w:p w14:paraId="6BF8A159" w14:textId="3B8ED8AD" w:rsidR="00DD19D0" w:rsidRPr="00CD23BF" w:rsidRDefault="00DD19D0" w:rsidP="00F77B64">
      <w:pPr>
        <w:spacing w:after="160" w:line="256" w:lineRule="auto"/>
        <w:jc w:val="both"/>
        <w:rPr>
          <w:rFonts w:ascii="Times New Roman" w:hAnsi="Times New Roman" w:cs="Times New Roman"/>
          <w:b/>
          <w:bCs/>
          <w:color w:val="auto"/>
          <w:sz w:val="24"/>
          <w:szCs w:val="24"/>
          <w:lang w:val="en-US"/>
        </w:rPr>
      </w:pPr>
      <w:r w:rsidRPr="00CD23BF">
        <w:rPr>
          <w:rFonts w:ascii="Times New Roman" w:hAnsi="Times New Roman" w:cs="Times New Roman"/>
          <w:noProof/>
          <w:sz w:val="24"/>
          <w:szCs w:val="24"/>
        </w:rPr>
        <w:drawing>
          <wp:inline distT="0" distB="0" distL="0" distR="0" wp14:anchorId="48BF015C" wp14:editId="1E759C0D">
            <wp:extent cx="9049407" cy="21650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84556" cy="2173444"/>
                    </a:xfrm>
                    <a:prstGeom prst="rect">
                      <a:avLst/>
                    </a:prstGeom>
                    <a:noFill/>
                    <a:ln>
                      <a:noFill/>
                    </a:ln>
                  </pic:spPr>
                </pic:pic>
              </a:graphicData>
            </a:graphic>
          </wp:inline>
        </w:drawing>
      </w:r>
    </w:p>
    <w:p w14:paraId="7CDC96A7" w14:textId="435CC1C8" w:rsidR="00E15000" w:rsidRPr="00CD23BF" w:rsidRDefault="00C60F87" w:rsidP="00F77B64">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 xml:space="preserve">*p&lt;.05, **p&lt;.01. ***p&lt;.001.  </w:t>
      </w:r>
      <w:r w:rsidR="00E42E3E" w:rsidRPr="00CD23BF">
        <w:rPr>
          <w:rFonts w:ascii="Times New Roman" w:hAnsi="Times New Roman" w:cs="Times New Roman"/>
          <w:color w:val="auto"/>
          <w:sz w:val="24"/>
          <w:szCs w:val="24"/>
          <w:lang w:val="en-US"/>
        </w:rPr>
        <w:t>Boss rated effectiveness and working from home were not measured in the Alumni sample</w:t>
      </w:r>
    </w:p>
    <w:p w14:paraId="1C1E8F1C" w14:textId="7D274CFE" w:rsidR="00814DA6" w:rsidRPr="00CD23BF" w:rsidRDefault="00814DA6" w:rsidP="00814DA6">
      <w:pPr>
        <w:spacing w:after="160" w:line="256" w:lineRule="auto"/>
        <w:jc w:val="center"/>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br w:type="page"/>
      </w:r>
      <w:r w:rsidRPr="00CD23BF">
        <w:rPr>
          <w:rFonts w:ascii="Times New Roman" w:hAnsi="Times New Roman" w:cs="Times New Roman"/>
          <w:b/>
          <w:bCs/>
          <w:color w:val="auto"/>
          <w:sz w:val="24"/>
          <w:szCs w:val="24"/>
          <w:lang w:val="en-US"/>
        </w:rPr>
        <w:lastRenderedPageBreak/>
        <w:t>Table 3. Regression Analysis</w:t>
      </w:r>
    </w:p>
    <w:p w14:paraId="5B64F5CB" w14:textId="03A77435" w:rsidR="00814DA6" w:rsidRPr="00CD23BF" w:rsidRDefault="00814DA6" w:rsidP="00814DA6">
      <w:pPr>
        <w:spacing w:after="160" w:line="256" w:lineRule="auto"/>
        <w:rPr>
          <w:rFonts w:ascii="Times New Roman" w:hAnsi="Times New Roman" w:cs="Times New Roman"/>
          <w:i/>
          <w:iCs/>
          <w:color w:val="auto"/>
          <w:sz w:val="24"/>
          <w:szCs w:val="24"/>
          <w:lang w:val="en-US"/>
        </w:rPr>
      </w:pPr>
      <w:r w:rsidRPr="00CD23BF">
        <w:rPr>
          <w:rFonts w:ascii="Times New Roman" w:hAnsi="Times New Roman" w:cs="Times New Roman"/>
          <w:i/>
          <w:iCs/>
          <w:color w:val="auto"/>
          <w:sz w:val="24"/>
          <w:szCs w:val="24"/>
          <w:lang w:val="en-US"/>
        </w:rPr>
        <w:t xml:space="preserve">Dependent variable: </w:t>
      </w:r>
      <w:r w:rsidR="00327030" w:rsidRPr="00CD23BF">
        <w:rPr>
          <w:rFonts w:ascii="Times New Roman" w:hAnsi="Times New Roman" w:cs="Times New Roman"/>
          <w:i/>
          <w:iCs/>
          <w:color w:val="auto"/>
          <w:sz w:val="24"/>
          <w:szCs w:val="24"/>
          <w:lang w:val="en-US"/>
        </w:rPr>
        <w:t xml:space="preserve">Leader </w:t>
      </w:r>
      <w:r w:rsidRPr="00CD23BF">
        <w:rPr>
          <w:rFonts w:ascii="Times New Roman" w:hAnsi="Times New Roman" w:cs="Times New Roman"/>
          <w:i/>
          <w:iCs/>
          <w:color w:val="auto"/>
          <w:sz w:val="24"/>
          <w:szCs w:val="24"/>
          <w:lang w:val="en-US"/>
        </w:rPr>
        <w:t xml:space="preserve">Effectiveness </w:t>
      </w:r>
    </w:p>
    <w:tbl>
      <w:tblPr>
        <w:tblStyle w:val="PlainTable5"/>
        <w:tblW w:w="0" w:type="auto"/>
        <w:tblLook w:val="04A0" w:firstRow="1" w:lastRow="0" w:firstColumn="1" w:lastColumn="0" w:noHBand="0" w:noVBand="1"/>
      </w:tblPr>
      <w:tblGrid>
        <w:gridCol w:w="3175"/>
        <w:gridCol w:w="1644"/>
        <w:gridCol w:w="1644"/>
        <w:gridCol w:w="1644"/>
        <w:gridCol w:w="1644"/>
        <w:gridCol w:w="1644"/>
        <w:gridCol w:w="1644"/>
      </w:tblGrid>
      <w:tr w:rsidR="00814DA6" w:rsidRPr="00CD23BF" w14:paraId="6EA2C87C" w14:textId="77777777" w:rsidTr="003165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5" w:type="dxa"/>
            <w:tcBorders>
              <w:top w:val="single" w:sz="4" w:space="0" w:color="auto"/>
              <w:right w:val="single" w:sz="4" w:space="0" w:color="auto"/>
            </w:tcBorders>
            <w:shd w:val="clear" w:color="auto" w:fill="auto"/>
          </w:tcPr>
          <w:p w14:paraId="4B3657AB" w14:textId="77777777" w:rsidR="00814DA6" w:rsidRPr="00CD23BF" w:rsidRDefault="00814DA6" w:rsidP="005E10DE">
            <w:pPr>
              <w:spacing w:after="60"/>
              <w:jc w:val="left"/>
              <w:rPr>
                <w:rFonts w:ascii="Times New Roman" w:hAnsi="Times New Roman" w:cs="Times New Roman"/>
                <w:b/>
                <w:bCs/>
                <w:i w:val="0"/>
                <w:iCs w:val="0"/>
                <w:color w:val="auto"/>
                <w:sz w:val="24"/>
                <w:szCs w:val="24"/>
                <w:lang w:val="en-US"/>
              </w:rPr>
            </w:pPr>
          </w:p>
        </w:tc>
        <w:tc>
          <w:tcPr>
            <w:tcW w:w="1644" w:type="dxa"/>
            <w:tcBorders>
              <w:top w:val="single" w:sz="4" w:space="0" w:color="auto"/>
              <w:left w:val="single" w:sz="4" w:space="0" w:color="auto"/>
              <w:right w:val="nil"/>
            </w:tcBorders>
          </w:tcPr>
          <w:p w14:paraId="7ECE1CAD"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1</w:t>
            </w:r>
          </w:p>
          <w:p w14:paraId="15F547A6"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 xml:space="preserve">Alumni </w:t>
            </w:r>
          </w:p>
          <w:p w14:paraId="442F05B8" w14:textId="0A2F038A" w:rsidR="00814DA6" w:rsidRPr="00CD23BF" w:rsidRDefault="00BA2BC4"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self-rated</w:t>
            </w:r>
            <w:r w:rsidR="00814DA6" w:rsidRPr="00CD23BF">
              <w:rPr>
                <w:rFonts w:ascii="Times New Roman" w:hAnsi="Times New Roman" w:cs="Times New Roman"/>
                <w:i w:val="0"/>
                <w:iCs w:val="0"/>
                <w:color w:val="auto"/>
                <w:sz w:val="24"/>
                <w:szCs w:val="24"/>
                <w:lang w:val="en-US"/>
              </w:rPr>
              <w:t xml:space="preserve"> measure</w:t>
            </w:r>
          </w:p>
        </w:tc>
        <w:tc>
          <w:tcPr>
            <w:tcW w:w="1644" w:type="dxa"/>
            <w:tcBorders>
              <w:top w:val="single" w:sz="4" w:space="0" w:color="auto"/>
              <w:right w:val="single" w:sz="4" w:space="0" w:color="auto"/>
            </w:tcBorders>
          </w:tcPr>
          <w:p w14:paraId="5AFB3AD6"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2</w:t>
            </w:r>
          </w:p>
          <w:p w14:paraId="09C1D518" w14:textId="77777777" w:rsidR="00BA2BC4"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 xml:space="preserve">Alumni </w:t>
            </w:r>
            <w:r w:rsidR="00BA2BC4" w:rsidRPr="00CD23BF">
              <w:rPr>
                <w:rFonts w:ascii="Times New Roman" w:hAnsi="Times New Roman" w:cs="Times New Roman"/>
                <w:i w:val="0"/>
                <w:iCs w:val="0"/>
                <w:color w:val="auto"/>
                <w:sz w:val="24"/>
                <w:szCs w:val="24"/>
                <w:lang w:val="en-US"/>
              </w:rPr>
              <w:t xml:space="preserve">    </w:t>
            </w:r>
          </w:p>
          <w:p w14:paraId="730CF928" w14:textId="5DEDE046" w:rsidR="00814DA6" w:rsidRPr="00CD23BF" w:rsidRDefault="00BA2BC4"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w:t>
            </w:r>
            <w:proofErr w:type="gramStart"/>
            <w:r w:rsidRPr="00CD23BF">
              <w:rPr>
                <w:rFonts w:ascii="Times New Roman" w:hAnsi="Times New Roman" w:cs="Times New Roman"/>
                <w:i w:val="0"/>
                <w:iCs w:val="0"/>
                <w:color w:val="auto"/>
                <w:sz w:val="24"/>
                <w:szCs w:val="24"/>
                <w:lang w:val="en-US"/>
              </w:rPr>
              <w:t xml:space="preserve">rated </w:t>
            </w:r>
            <w:r w:rsidR="00814DA6" w:rsidRPr="00CD23BF">
              <w:rPr>
                <w:rFonts w:ascii="Times New Roman" w:hAnsi="Times New Roman" w:cs="Times New Roman"/>
                <w:i w:val="0"/>
                <w:iCs w:val="0"/>
                <w:color w:val="auto"/>
                <w:sz w:val="24"/>
                <w:szCs w:val="24"/>
                <w:lang w:val="en-US"/>
              </w:rPr>
              <w:t xml:space="preserve"> measure</w:t>
            </w:r>
            <w:proofErr w:type="gramEnd"/>
          </w:p>
        </w:tc>
        <w:tc>
          <w:tcPr>
            <w:tcW w:w="1644" w:type="dxa"/>
            <w:tcBorders>
              <w:top w:val="single" w:sz="4" w:space="0" w:color="auto"/>
              <w:left w:val="single" w:sz="4" w:space="0" w:color="auto"/>
              <w:right w:val="nil"/>
            </w:tcBorders>
          </w:tcPr>
          <w:p w14:paraId="59B0759C"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3</w:t>
            </w:r>
          </w:p>
          <w:p w14:paraId="0D9BE4CC" w14:textId="77777777" w:rsidR="00BA2BC4"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 xml:space="preserve">Finco </w:t>
            </w:r>
          </w:p>
          <w:p w14:paraId="51C0073E" w14:textId="1DE24C75" w:rsidR="00814DA6" w:rsidRPr="00CD23BF" w:rsidRDefault="00BA2BC4"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w:t>
            </w:r>
            <w:proofErr w:type="gramStart"/>
            <w:r w:rsidRPr="00CD23BF">
              <w:rPr>
                <w:rFonts w:ascii="Times New Roman" w:hAnsi="Times New Roman" w:cs="Times New Roman"/>
                <w:i w:val="0"/>
                <w:iCs w:val="0"/>
                <w:color w:val="auto"/>
                <w:sz w:val="24"/>
                <w:szCs w:val="24"/>
                <w:lang w:val="en-US"/>
              </w:rPr>
              <w:t xml:space="preserve">rated </w:t>
            </w:r>
            <w:r w:rsidR="00814DA6" w:rsidRPr="00CD23BF">
              <w:rPr>
                <w:rFonts w:ascii="Times New Roman" w:hAnsi="Times New Roman" w:cs="Times New Roman"/>
                <w:i w:val="0"/>
                <w:iCs w:val="0"/>
                <w:color w:val="auto"/>
                <w:sz w:val="24"/>
                <w:szCs w:val="24"/>
                <w:lang w:val="en-US"/>
              </w:rPr>
              <w:t xml:space="preserve"> measure</w:t>
            </w:r>
            <w:proofErr w:type="gramEnd"/>
          </w:p>
        </w:tc>
        <w:tc>
          <w:tcPr>
            <w:tcW w:w="1644" w:type="dxa"/>
            <w:tcBorders>
              <w:top w:val="single" w:sz="4" w:space="0" w:color="auto"/>
              <w:right w:val="single" w:sz="4" w:space="0" w:color="auto"/>
            </w:tcBorders>
          </w:tcPr>
          <w:p w14:paraId="4F70BD28"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4</w:t>
            </w:r>
          </w:p>
          <w:p w14:paraId="4C34166D" w14:textId="77777777" w:rsidR="00BA2BC4"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 xml:space="preserve">Finco </w:t>
            </w:r>
          </w:p>
          <w:p w14:paraId="4EE2C970" w14:textId="396E0149" w:rsidR="00814DA6" w:rsidRPr="00CD23BF" w:rsidRDefault="00BA2BC4"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self-rated</w:t>
            </w:r>
            <w:r w:rsidR="00814DA6" w:rsidRPr="00CD23BF">
              <w:rPr>
                <w:rFonts w:ascii="Times New Roman" w:hAnsi="Times New Roman" w:cs="Times New Roman"/>
                <w:i w:val="0"/>
                <w:iCs w:val="0"/>
                <w:color w:val="auto"/>
                <w:sz w:val="24"/>
                <w:szCs w:val="24"/>
                <w:lang w:val="en-US"/>
              </w:rPr>
              <w:t xml:space="preserve"> measure</w:t>
            </w:r>
          </w:p>
        </w:tc>
        <w:tc>
          <w:tcPr>
            <w:tcW w:w="1644" w:type="dxa"/>
            <w:tcBorders>
              <w:top w:val="single" w:sz="4" w:space="0" w:color="auto"/>
              <w:left w:val="single" w:sz="4" w:space="0" w:color="auto"/>
            </w:tcBorders>
            <w:shd w:val="clear" w:color="auto" w:fill="auto"/>
          </w:tcPr>
          <w:p w14:paraId="31CB5258"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5</w:t>
            </w:r>
          </w:p>
          <w:p w14:paraId="4CA227D4"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Finco</w:t>
            </w:r>
          </w:p>
          <w:p w14:paraId="732F4063" w14:textId="040DDB8F"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Boss-rated measure</w:t>
            </w:r>
          </w:p>
        </w:tc>
        <w:tc>
          <w:tcPr>
            <w:tcW w:w="1644" w:type="dxa"/>
            <w:tcBorders>
              <w:top w:val="single" w:sz="4" w:space="0" w:color="auto"/>
            </w:tcBorders>
            <w:shd w:val="clear" w:color="auto" w:fill="auto"/>
          </w:tcPr>
          <w:p w14:paraId="2A34F206"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6</w:t>
            </w:r>
          </w:p>
          <w:p w14:paraId="451FE3A7" w14:textId="77777777"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 xml:space="preserve">Finco </w:t>
            </w:r>
          </w:p>
          <w:p w14:paraId="244B0F9D" w14:textId="6C8BE4F8" w:rsidR="00814DA6" w:rsidRPr="00CD23BF" w:rsidRDefault="00814DA6"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Boss-rated measure</w:t>
            </w:r>
          </w:p>
        </w:tc>
      </w:tr>
      <w:tr w:rsidR="00B55F4D" w:rsidRPr="00CD23BF" w14:paraId="557BA095"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75F21DB4"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Age</w:t>
            </w:r>
          </w:p>
        </w:tc>
        <w:tc>
          <w:tcPr>
            <w:tcW w:w="1644" w:type="dxa"/>
            <w:tcBorders>
              <w:left w:val="single" w:sz="4" w:space="0" w:color="auto"/>
              <w:right w:val="nil"/>
            </w:tcBorders>
            <w:shd w:val="clear" w:color="auto" w:fill="auto"/>
          </w:tcPr>
          <w:p w14:paraId="646A6884" w14:textId="1D6E5A17"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 (-</w:t>
            </w:r>
            <w:r w:rsidR="00D54975" w:rsidRPr="00CD23BF">
              <w:rPr>
                <w:rFonts w:ascii="Times New Roman" w:hAnsi="Times New Roman" w:cs="Times New Roman"/>
                <w:color w:val="auto"/>
                <w:sz w:val="24"/>
                <w:szCs w:val="24"/>
                <w:lang w:val="en-US"/>
              </w:rPr>
              <w:t>2</w:t>
            </w:r>
            <w:r w:rsidRPr="00CD23BF">
              <w:rPr>
                <w:rFonts w:ascii="Times New Roman" w:hAnsi="Times New Roman" w:cs="Times New Roman"/>
                <w:color w:val="auto"/>
                <w:sz w:val="24"/>
                <w:szCs w:val="24"/>
                <w:lang w:val="en-US"/>
              </w:rPr>
              <w:t>.</w:t>
            </w:r>
            <w:r w:rsidR="00D54975" w:rsidRPr="00CD23BF">
              <w:rPr>
                <w:rFonts w:ascii="Times New Roman" w:hAnsi="Times New Roman" w:cs="Times New Roman"/>
                <w:color w:val="auto"/>
                <w:sz w:val="24"/>
                <w:szCs w:val="24"/>
                <w:lang w:val="en-US"/>
              </w:rPr>
              <w:t>0</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61387FF8" w14:textId="425FC9E0"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(-1.8)</w:t>
            </w:r>
          </w:p>
        </w:tc>
        <w:tc>
          <w:tcPr>
            <w:tcW w:w="1644" w:type="dxa"/>
            <w:tcBorders>
              <w:left w:val="single" w:sz="4" w:space="0" w:color="auto"/>
              <w:right w:val="nil"/>
            </w:tcBorders>
            <w:shd w:val="clear" w:color="auto" w:fill="auto"/>
          </w:tcPr>
          <w:p w14:paraId="3062D7D8" w14:textId="7A20C0A8"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(-1.9)</w:t>
            </w:r>
          </w:p>
        </w:tc>
        <w:tc>
          <w:tcPr>
            <w:tcW w:w="1644" w:type="dxa"/>
            <w:tcBorders>
              <w:right w:val="single" w:sz="4" w:space="0" w:color="auto"/>
            </w:tcBorders>
            <w:shd w:val="clear" w:color="auto" w:fill="auto"/>
          </w:tcPr>
          <w:p w14:paraId="5AFF570E" w14:textId="70D9BDA7"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(-1.8)</w:t>
            </w:r>
          </w:p>
        </w:tc>
        <w:tc>
          <w:tcPr>
            <w:tcW w:w="1644" w:type="dxa"/>
            <w:tcBorders>
              <w:left w:val="single" w:sz="4" w:space="0" w:color="auto"/>
            </w:tcBorders>
            <w:shd w:val="clear" w:color="auto" w:fill="auto"/>
          </w:tcPr>
          <w:p w14:paraId="4F923C23" w14:textId="741B1683"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-.12 (-2.</w:t>
            </w:r>
            <w:proofErr w:type="gramStart"/>
            <w:r w:rsidRPr="00CD23BF">
              <w:rPr>
                <w:rFonts w:ascii="Times New Roman" w:hAnsi="Times New Roman" w:cs="Times New Roman"/>
                <w:color w:val="auto"/>
                <w:sz w:val="24"/>
                <w:szCs w:val="24"/>
                <w:lang w:val="en-US"/>
              </w:rPr>
              <w:t>1)*</w:t>
            </w:r>
            <w:proofErr w:type="gramEnd"/>
          </w:p>
        </w:tc>
        <w:tc>
          <w:tcPr>
            <w:tcW w:w="1644" w:type="dxa"/>
            <w:shd w:val="clear" w:color="auto" w:fill="auto"/>
          </w:tcPr>
          <w:p w14:paraId="3819EBE6" w14:textId="55579EA9"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-.12 (-2.</w:t>
            </w:r>
            <w:proofErr w:type="gramStart"/>
            <w:r w:rsidRPr="00CD23BF">
              <w:rPr>
                <w:rFonts w:ascii="Times New Roman" w:hAnsi="Times New Roman" w:cs="Times New Roman"/>
                <w:color w:val="auto"/>
                <w:sz w:val="24"/>
                <w:szCs w:val="24"/>
                <w:lang w:val="en-US"/>
              </w:rPr>
              <w:t>0)*</w:t>
            </w:r>
            <w:proofErr w:type="gramEnd"/>
          </w:p>
        </w:tc>
      </w:tr>
      <w:tr w:rsidR="00B55F4D" w:rsidRPr="00CD23BF" w14:paraId="7108EE19"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02CC5FA8"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Gender</w:t>
            </w:r>
          </w:p>
        </w:tc>
        <w:tc>
          <w:tcPr>
            <w:tcW w:w="1644" w:type="dxa"/>
            <w:tcBorders>
              <w:left w:val="single" w:sz="4" w:space="0" w:color="auto"/>
              <w:right w:val="nil"/>
            </w:tcBorders>
            <w:shd w:val="clear" w:color="auto" w:fill="auto"/>
          </w:tcPr>
          <w:p w14:paraId="757E563E" w14:textId="17337619"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-.03(-.5)</w:t>
            </w:r>
          </w:p>
        </w:tc>
        <w:tc>
          <w:tcPr>
            <w:tcW w:w="1644" w:type="dxa"/>
            <w:tcBorders>
              <w:right w:val="single" w:sz="4" w:space="0" w:color="auto"/>
            </w:tcBorders>
            <w:shd w:val="clear" w:color="auto" w:fill="auto"/>
          </w:tcPr>
          <w:p w14:paraId="0ABF7ACC" w14:textId="0A322DDD"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-.03(-.5)</w:t>
            </w:r>
          </w:p>
        </w:tc>
        <w:tc>
          <w:tcPr>
            <w:tcW w:w="1644" w:type="dxa"/>
            <w:tcBorders>
              <w:left w:val="single" w:sz="4" w:space="0" w:color="auto"/>
              <w:right w:val="nil"/>
            </w:tcBorders>
            <w:shd w:val="clear" w:color="auto" w:fill="auto"/>
          </w:tcPr>
          <w:p w14:paraId="057FF770" w14:textId="174E0F5F"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(.5)</w:t>
            </w:r>
          </w:p>
        </w:tc>
        <w:tc>
          <w:tcPr>
            <w:tcW w:w="1644" w:type="dxa"/>
            <w:tcBorders>
              <w:right w:val="single" w:sz="4" w:space="0" w:color="auto"/>
            </w:tcBorders>
            <w:shd w:val="clear" w:color="auto" w:fill="auto"/>
          </w:tcPr>
          <w:p w14:paraId="19443E49" w14:textId="08CB7BE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.05 (.9)</w:t>
            </w:r>
          </w:p>
        </w:tc>
        <w:tc>
          <w:tcPr>
            <w:tcW w:w="1644" w:type="dxa"/>
            <w:tcBorders>
              <w:left w:val="single" w:sz="4" w:space="0" w:color="auto"/>
            </w:tcBorders>
            <w:shd w:val="clear" w:color="auto" w:fill="auto"/>
          </w:tcPr>
          <w:p w14:paraId="6ED6884C" w14:textId="166FB57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 (-.4)</w:t>
            </w:r>
          </w:p>
        </w:tc>
        <w:tc>
          <w:tcPr>
            <w:tcW w:w="1644" w:type="dxa"/>
            <w:shd w:val="clear" w:color="auto" w:fill="auto"/>
          </w:tcPr>
          <w:p w14:paraId="3737C18C" w14:textId="1725E1A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 (-.3)</w:t>
            </w:r>
          </w:p>
        </w:tc>
      </w:tr>
      <w:tr w:rsidR="00B55F4D" w:rsidRPr="00CD23BF" w14:paraId="2CBD0A54"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7EA337E7"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Size of team</w:t>
            </w:r>
          </w:p>
        </w:tc>
        <w:tc>
          <w:tcPr>
            <w:tcW w:w="1644" w:type="dxa"/>
            <w:tcBorders>
              <w:left w:val="single" w:sz="4" w:space="0" w:color="auto"/>
              <w:right w:val="nil"/>
            </w:tcBorders>
            <w:shd w:val="clear" w:color="auto" w:fill="auto"/>
          </w:tcPr>
          <w:p w14:paraId="56A49ED0" w14:textId="1413AE3F"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w:t>
            </w:r>
            <w:r w:rsidR="00D54975" w:rsidRPr="00CD23BF">
              <w:rPr>
                <w:rFonts w:ascii="Times New Roman" w:hAnsi="Times New Roman" w:cs="Times New Roman"/>
                <w:color w:val="auto"/>
                <w:sz w:val="24"/>
                <w:szCs w:val="24"/>
                <w:lang w:val="en-US"/>
              </w:rPr>
              <w:t>2</w:t>
            </w:r>
            <w:r w:rsidRPr="00CD23BF">
              <w:rPr>
                <w:rFonts w:ascii="Times New Roman" w:hAnsi="Times New Roman" w:cs="Times New Roman"/>
                <w:color w:val="auto"/>
                <w:sz w:val="24"/>
                <w:szCs w:val="24"/>
                <w:lang w:val="en-US"/>
              </w:rPr>
              <w:t>(</w:t>
            </w:r>
            <w:proofErr w:type="gramStart"/>
            <w:r w:rsidRPr="00CD23BF">
              <w:rPr>
                <w:rFonts w:ascii="Times New Roman" w:hAnsi="Times New Roman" w:cs="Times New Roman"/>
                <w:color w:val="auto"/>
                <w:sz w:val="24"/>
                <w:szCs w:val="24"/>
                <w:lang w:val="en-US"/>
              </w:rPr>
              <w:t>2.</w:t>
            </w:r>
            <w:r w:rsidR="00D54975" w:rsidRPr="00CD23BF">
              <w:rPr>
                <w:rFonts w:ascii="Times New Roman" w:hAnsi="Times New Roman" w:cs="Times New Roman"/>
                <w:color w:val="auto"/>
                <w:sz w:val="24"/>
                <w:szCs w:val="24"/>
                <w:lang w:val="en-US"/>
              </w:rPr>
              <w:t>3</w:t>
            </w:r>
            <w:r w:rsidRPr="00CD23BF">
              <w:rPr>
                <w:rFonts w:ascii="Times New Roman" w:hAnsi="Times New Roman" w:cs="Times New Roman"/>
                <w:color w:val="auto"/>
                <w:sz w:val="24"/>
                <w:szCs w:val="24"/>
                <w:lang w:val="en-US"/>
              </w:rPr>
              <w:t>)*</w:t>
            </w:r>
            <w:proofErr w:type="gramEnd"/>
          </w:p>
        </w:tc>
        <w:tc>
          <w:tcPr>
            <w:tcW w:w="1644" w:type="dxa"/>
            <w:tcBorders>
              <w:right w:val="single" w:sz="4" w:space="0" w:color="auto"/>
            </w:tcBorders>
            <w:shd w:val="clear" w:color="auto" w:fill="auto"/>
          </w:tcPr>
          <w:p w14:paraId="046D822F" w14:textId="2B6B2CBA"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w:t>
            </w:r>
            <w:proofErr w:type="gramStart"/>
            <w:r w:rsidRPr="00CD23BF">
              <w:rPr>
                <w:rFonts w:ascii="Times New Roman" w:hAnsi="Times New Roman" w:cs="Times New Roman"/>
                <w:color w:val="auto"/>
                <w:sz w:val="24"/>
                <w:szCs w:val="24"/>
                <w:lang w:val="en-US"/>
              </w:rPr>
              <w:t>2.0)*</w:t>
            </w:r>
            <w:proofErr w:type="gramEnd"/>
          </w:p>
        </w:tc>
        <w:tc>
          <w:tcPr>
            <w:tcW w:w="1644" w:type="dxa"/>
            <w:tcBorders>
              <w:left w:val="single" w:sz="4" w:space="0" w:color="auto"/>
              <w:right w:val="nil"/>
            </w:tcBorders>
            <w:shd w:val="clear" w:color="auto" w:fill="auto"/>
          </w:tcPr>
          <w:p w14:paraId="6F952A76" w14:textId="1D472960"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.24 (</w:t>
            </w:r>
            <w:proofErr w:type="gramStart"/>
            <w:r w:rsidRPr="00CD23BF">
              <w:rPr>
                <w:rFonts w:ascii="Times New Roman" w:hAnsi="Times New Roman" w:cs="Times New Roman"/>
                <w:color w:val="auto"/>
                <w:sz w:val="24"/>
                <w:szCs w:val="24"/>
                <w:lang w:val="en-US"/>
              </w:rPr>
              <w:t>4.7)*</w:t>
            </w:r>
            <w:proofErr w:type="gramEnd"/>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488AE2AF" w14:textId="3A827B86"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.23 (</w:t>
            </w:r>
            <w:proofErr w:type="gramStart"/>
            <w:r w:rsidRPr="00CD23BF">
              <w:rPr>
                <w:rFonts w:ascii="Times New Roman" w:hAnsi="Times New Roman" w:cs="Times New Roman"/>
                <w:color w:val="auto"/>
                <w:sz w:val="24"/>
                <w:szCs w:val="24"/>
                <w:lang w:val="en-US"/>
              </w:rPr>
              <w:t>4.5)*</w:t>
            </w:r>
            <w:proofErr w:type="gramEnd"/>
            <w:r w:rsidRPr="00CD23BF">
              <w:rPr>
                <w:rFonts w:ascii="Times New Roman" w:hAnsi="Times New Roman" w:cs="Times New Roman"/>
                <w:color w:val="auto"/>
                <w:sz w:val="24"/>
                <w:szCs w:val="24"/>
                <w:lang w:val="en-US"/>
              </w:rPr>
              <w:t>**</w:t>
            </w:r>
          </w:p>
        </w:tc>
        <w:tc>
          <w:tcPr>
            <w:tcW w:w="1644" w:type="dxa"/>
            <w:tcBorders>
              <w:left w:val="single" w:sz="4" w:space="0" w:color="auto"/>
            </w:tcBorders>
            <w:shd w:val="clear" w:color="auto" w:fill="auto"/>
          </w:tcPr>
          <w:p w14:paraId="7827F8C6" w14:textId="6B911E4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.16 (</w:t>
            </w:r>
            <w:proofErr w:type="gramStart"/>
            <w:r w:rsidRPr="00CD23BF">
              <w:rPr>
                <w:rFonts w:ascii="Times New Roman" w:hAnsi="Times New Roman" w:cs="Times New Roman"/>
                <w:color w:val="auto"/>
                <w:sz w:val="24"/>
                <w:szCs w:val="24"/>
                <w:lang w:val="en-US"/>
              </w:rPr>
              <w:t>2.6)*</w:t>
            </w:r>
            <w:proofErr w:type="gramEnd"/>
            <w:r w:rsidRPr="00CD23BF">
              <w:rPr>
                <w:rFonts w:ascii="Times New Roman" w:hAnsi="Times New Roman" w:cs="Times New Roman"/>
                <w:color w:val="auto"/>
                <w:sz w:val="24"/>
                <w:szCs w:val="24"/>
                <w:lang w:val="en-US"/>
              </w:rPr>
              <w:t>*</w:t>
            </w:r>
          </w:p>
        </w:tc>
        <w:tc>
          <w:tcPr>
            <w:tcW w:w="1644" w:type="dxa"/>
            <w:shd w:val="clear" w:color="auto" w:fill="auto"/>
          </w:tcPr>
          <w:p w14:paraId="307FAA82" w14:textId="7A1C54A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.15 (</w:t>
            </w:r>
            <w:proofErr w:type="gramStart"/>
            <w:r w:rsidRPr="00CD23BF">
              <w:rPr>
                <w:rFonts w:ascii="Times New Roman" w:hAnsi="Times New Roman" w:cs="Times New Roman"/>
                <w:color w:val="auto"/>
                <w:sz w:val="24"/>
                <w:szCs w:val="24"/>
                <w:lang w:val="en-US"/>
              </w:rPr>
              <w:t>2.4)*</w:t>
            </w:r>
            <w:proofErr w:type="gramEnd"/>
          </w:p>
        </w:tc>
      </w:tr>
      <w:tr w:rsidR="00B55F4D" w:rsidRPr="00CD23BF" w14:paraId="7C61CED9"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6B420ED5"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Time in current role</w:t>
            </w:r>
          </w:p>
        </w:tc>
        <w:tc>
          <w:tcPr>
            <w:tcW w:w="1644" w:type="dxa"/>
            <w:tcBorders>
              <w:left w:val="single" w:sz="4" w:space="0" w:color="auto"/>
            </w:tcBorders>
            <w:shd w:val="clear" w:color="auto" w:fill="auto"/>
          </w:tcPr>
          <w:p w14:paraId="603FE4CF" w14:textId="4D7DD26C"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D54975" w:rsidRPr="00CD23BF">
              <w:rPr>
                <w:rFonts w:ascii="Times New Roman" w:hAnsi="Times New Roman" w:cs="Times New Roman"/>
                <w:color w:val="auto"/>
                <w:sz w:val="24"/>
                <w:szCs w:val="24"/>
                <w:lang w:val="en-US"/>
              </w:rPr>
              <w:t>3</w:t>
            </w:r>
            <w:r w:rsidRPr="00CD23BF">
              <w:rPr>
                <w:rFonts w:ascii="Times New Roman" w:hAnsi="Times New Roman" w:cs="Times New Roman"/>
                <w:color w:val="auto"/>
                <w:sz w:val="24"/>
                <w:szCs w:val="24"/>
                <w:lang w:val="en-US"/>
              </w:rPr>
              <w:t>(.</w:t>
            </w:r>
            <w:r w:rsidR="00D54975" w:rsidRPr="00CD23BF">
              <w:rPr>
                <w:rFonts w:ascii="Times New Roman" w:hAnsi="Times New Roman" w:cs="Times New Roman"/>
                <w:color w:val="auto"/>
                <w:sz w:val="24"/>
                <w:szCs w:val="24"/>
                <w:lang w:val="en-US"/>
              </w:rPr>
              <w:t>5</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0E39B48A" w14:textId="3BFC5957"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.04(.6)</w:t>
            </w:r>
          </w:p>
        </w:tc>
        <w:tc>
          <w:tcPr>
            <w:tcW w:w="1644" w:type="dxa"/>
            <w:tcBorders>
              <w:left w:val="single" w:sz="4" w:space="0" w:color="auto"/>
            </w:tcBorders>
            <w:shd w:val="clear" w:color="auto" w:fill="auto"/>
          </w:tcPr>
          <w:p w14:paraId="608792DE" w14:textId="72FEC51F"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 (.0)</w:t>
            </w:r>
          </w:p>
        </w:tc>
        <w:tc>
          <w:tcPr>
            <w:tcW w:w="1644" w:type="dxa"/>
            <w:tcBorders>
              <w:right w:val="single" w:sz="4" w:space="0" w:color="auto"/>
            </w:tcBorders>
            <w:shd w:val="clear" w:color="auto" w:fill="auto"/>
          </w:tcPr>
          <w:p w14:paraId="4C1A43E9" w14:textId="7D377F62"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 (.0)</w:t>
            </w:r>
          </w:p>
        </w:tc>
        <w:tc>
          <w:tcPr>
            <w:tcW w:w="1644" w:type="dxa"/>
            <w:tcBorders>
              <w:left w:val="single" w:sz="4" w:space="0" w:color="auto"/>
            </w:tcBorders>
            <w:shd w:val="clear" w:color="auto" w:fill="auto"/>
          </w:tcPr>
          <w:p w14:paraId="56CFD5B8" w14:textId="0B6BE6C4"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(.3)</w:t>
            </w:r>
          </w:p>
        </w:tc>
        <w:tc>
          <w:tcPr>
            <w:tcW w:w="1644" w:type="dxa"/>
            <w:shd w:val="clear" w:color="auto" w:fill="auto"/>
          </w:tcPr>
          <w:p w14:paraId="7E46C789" w14:textId="140DCA82"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(.3)</w:t>
            </w:r>
          </w:p>
        </w:tc>
      </w:tr>
      <w:tr w:rsidR="00B55F4D" w:rsidRPr="00CD23BF" w14:paraId="6953816F"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4F49533E"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Number of recent roles</w:t>
            </w:r>
          </w:p>
        </w:tc>
        <w:tc>
          <w:tcPr>
            <w:tcW w:w="1644" w:type="dxa"/>
            <w:tcBorders>
              <w:left w:val="single" w:sz="4" w:space="0" w:color="auto"/>
              <w:right w:val="nil"/>
            </w:tcBorders>
            <w:shd w:val="clear" w:color="auto" w:fill="auto"/>
          </w:tcPr>
          <w:p w14:paraId="4B0B4777" w14:textId="5B495BDA"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D54975" w:rsidRPr="00CD23BF">
              <w:rPr>
                <w:rFonts w:ascii="Times New Roman" w:hAnsi="Times New Roman" w:cs="Times New Roman"/>
                <w:color w:val="auto"/>
                <w:sz w:val="24"/>
                <w:szCs w:val="24"/>
                <w:lang w:val="en-US"/>
              </w:rPr>
              <w:t>4</w:t>
            </w:r>
            <w:r w:rsidRPr="00CD23BF">
              <w:rPr>
                <w:rFonts w:ascii="Times New Roman" w:hAnsi="Times New Roman" w:cs="Times New Roman"/>
                <w:color w:val="auto"/>
                <w:sz w:val="24"/>
                <w:szCs w:val="24"/>
                <w:lang w:val="en-US"/>
              </w:rPr>
              <w:t xml:space="preserve"> (.</w:t>
            </w:r>
            <w:r w:rsidR="00D54975" w:rsidRPr="00CD23BF">
              <w:rPr>
                <w:rFonts w:ascii="Times New Roman" w:hAnsi="Times New Roman" w:cs="Times New Roman"/>
                <w:color w:val="auto"/>
                <w:sz w:val="24"/>
                <w:szCs w:val="24"/>
                <w:lang w:val="en-US"/>
              </w:rPr>
              <w:t>6</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0AC1872F" w14:textId="226BF7E0"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(.7)</w:t>
            </w:r>
          </w:p>
        </w:tc>
        <w:tc>
          <w:tcPr>
            <w:tcW w:w="1644" w:type="dxa"/>
            <w:tcBorders>
              <w:left w:val="single" w:sz="4" w:space="0" w:color="auto"/>
              <w:right w:val="nil"/>
            </w:tcBorders>
            <w:shd w:val="clear" w:color="auto" w:fill="auto"/>
          </w:tcPr>
          <w:p w14:paraId="35310401" w14:textId="01B7E565"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 (.1)</w:t>
            </w:r>
          </w:p>
        </w:tc>
        <w:tc>
          <w:tcPr>
            <w:tcW w:w="1644" w:type="dxa"/>
            <w:tcBorders>
              <w:right w:val="single" w:sz="4" w:space="0" w:color="auto"/>
            </w:tcBorders>
            <w:shd w:val="clear" w:color="auto" w:fill="auto"/>
          </w:tcPr>
          <w:p w14:paraId="34735841" w14:textId="79CE61D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-.01(-.2)</w:t>
            </w:r>
          </w:p>
        </w:tc>
        <w:tc>
          <w:tcPr>
            <w:tcW w:w="1644" w:type="dxa"/>
            <w:tcBorders>
              <w:left w:val="single" w:sz="4" w:space="0" w:color="auto"/>
            </w:tcBorders>
            <w:shd w:val="clear" w:color="auto" w:fill="auto"/>
          </w:tcPr>
          <w:p w14:paraId="3D6BDF94" w14:textId="61E1C661"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(.4)</w:t>
            </w:r>
          </w:p>
        </w:tc>
        <w:tc>
          <w:tcPr>
            <w:tcW w:w="1644" w:type="dxa"/>
            <w:shd w:val="clear" w:color="auto" w:fill="auto"/>
          </w:tcPr>
          <w:p w14:paraId="6E6D11DF" w14:textId="4270C6B1"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 (.1)</w:t>
            </w:r>
          </w:p>
        </w:tc>
      </w:tr>
      <w:tr w:rsidR="00B55F4D" w:rsidRPr="00CD23BF" w14:paraId="57451375"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43996F0B"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proofErr w:type="gramStart"/>
            <w:r w:rsidRPr="00CD23BF">
              <w:rPr>
                <w:rFonts w:ascii="Times New Roman" w:hAnsi="Times New Roman" w:cs="Times New Roman"/>
                <w:i w:val="0"/>
                <w:iCs w:val="0"/>
                <w:color w:val="auto"/>
                <w:sz w:val="24"/>
                <w:szCs w:val="24"/>
                <w:lang w:val="en-US"/>
              </w:rPr>
              <w:t>Days</w:t>
            </w:r>
            <w:proofErr w:type="gramEnd"/>
            <w:r w:rsidRPr="00CD23BF">
              <w:rPr>
                <w:rFonts w:ascii="Times New Roman" w:hAnsi="Times New Roman" w:cs="Times New Roman"/>
                <w:i w:val="0"/>
                <w:iCs w:val="0"/>
                <w:color w:val="auto"/>
                <w:sz w:val="24"/>
                <w:szCs w:val="24"/>
                <w:lang w:val="en-US"/>
              </w:rPr>
              <w:t xml:space="preserve"> training</w:t>
            </w:r>
          </w:p>
        </w:tc>
        <w:tc>
          <w:tcPr>
            <w:tcW w:w="1644" w:type="dxa"/>
            <w:tcBorders>
              <w:left w:val="single" w:sz="4" w:space="0" w:color="auto"/>
              <w:right w:val="nil"/>
            </w:tcBorders>
            <w:shd w:val="clear" w:color="auto" w:fill="auto"/>
          </w:tcPr>
          <w:p w14:paraId="7045CC2A" w14:textId="3D6EBD8C"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(.6)</w:t>
            </w:r>
          </w:p>
        </w:tc>
        <w:tc>
          <w:tcPr>
            <w:tcW w:w="1644" w:type="dxa"/>
            <w:tcBorders>
              <w:right w:val="single" w:sz="4" w:space="0" w:color="auto"/>
            </w:tcBorders>
            <w:shd w:val="clear" w:color="auto" w:fill="auto"/>
          </w:tcPr>
          <w:p w14:paraId="40B658ED" w14:textId="51D69DE7"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(.6)</w:t>
            </w:r>
          </w:p>
        </w:tc>
        <w:tc>
          <w:tcPr>
            <w:tcW w:w="1644" w:type="dxa"/>
            <w:tcBorders>
              <w:left w:val="single" w:sz="4" w:space="0" w:color="auto"/>
              <w:right w:val="nil"/>
            </w:tcBorders>
            <w:shd w:val="clear" w:color="auto" w:fill="auto"/>
          </w:tcPr>
          <w:p w14:paraId="4B78E47C" w14:textId="0FB81F2B"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 (</w:t>
            </w:r>
            <w:proofErr w:type="gramStart"/>
            <w:r w:rsidRPr="00CD23BF">
              <w:rPr>
                <w:rFonts w:ascii="Times New Roman" w:hAnsi="Times New Roman" w:cs="Times New Roman"/>
                <w:color w:val="auto"/>
                <w:sz w:val="24"/>
                <w:szCs w:val="24"/>
                <w:lang w:val="en-US"/>
              </w:rPr>
              <w:t>2.0)*</w:t>
            </w:r>
            <w:proofErr w:type="gramEnd"/>
          </w:p>
        </w:tc>
        <w:tc>
          <w:tcPr>
            <w:tcW w:w="1644" w:type="dxa"/>
            <w:tcBorders>
              <w:right w:val="single" w:sz="4" w:space="0" w:color="auto"/>
            </w:tcBorders>
            <w:shd w:val="clear" w:color="auto" w:fill="auto"/>
          </w:tcPr>
          <w:p w14:paraId="77E244FB" w14:textId="7D8D3D37"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 (</w:t>
            </w:r>
            <w:proofErr w:type="gramStart"/>
            <w:r w:rsidRPr="00CD23BF">
              <w:rPr>
                <w:rFonts w:ascii="Times New Roman" w:hAnsi="Times New Roman" w:cs="Times New Roman"/>
                <w:color w:val="auto"/>
                <w:sz w:val="24"/>
                <w:szCs w:val="24"/>
                <w:lang w:val="en-US"/>
              </w:rPr>
              <w:t>2.2)*</w:t>
            </w:r>
            <w:proofErr w:type="gramEnd"/>
          </w:p>
        </w:tc>
        <w:tc>
          <w:tcPr>
            <w:tcW w:w="1644" w:type="dxa"/>
            <w:tcBorders>
              <w:left w:val="single" w:sz="4" w:space="0" w:color="auto"/>
            </w:tcBorders>
            <w:shd w:val="clear" w:color="auto" w:fill="auto"/>
          </w:tcPr>
          <w:p w14:paraId="2E7E44B4" w14:textId="48695AF6"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(.7)</w:t>
            </w:r>
          </w:p>
        </w:tc>
        <w:tc>
          <w:tcPr>
            <w:tcW w:w="1644" w:type="dxa"/>
            <w:shd w:val="clear" w:color="auto" w:fill="auto"/>
          </w:tcPr>
          <w:p w14:paraId="3D1E879B" w14:textId="38300ACD"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(.7)</w:t>
            </w:r>
          </w:p>
        </w:tc>
      </w:tr>
      <w:tr w:rsidR="00B55F4D" w:rsidRPr="00CD23BF" w14:paraId="50FDBABB"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10085AA8"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Sponsor or mentor</w:t>
            </w:r>
          </w:p>
        </w:tc>
        <w:tc>
          <w:tcPr>
            <w:tcW w:w="1644" w:type="dxa"/>
            <w:tcBorders>
              <w:left w:val="single" w:sz="4" w:space="0" w:color="auto"/>
              <w:right w:val="nil"/>
            </w:tcBorders>
            <w:shd w:val="clear" w:color="auto" w:fill="auto"/>
          </w:tcPr>
          <w:p w14:paraId="2B8A88C5" w14:textId="5C6A70CF"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(1.6)</w:t>
            </w:r>
          </w:p>
        </w:tc>
        <w:tc>
          <w:tcPr>
            <w:tcW w:w="1644" w:type="dxa"/>
            <w:tcBorders>
              <w:right w:val="single" w:sz="4" w:space="0" w:color="auto"/>
            </w:tcBorders>
            <w:shd w:val="clear" w:color="auto" w:fill="auto"/>
          </w:tcPr>
          <w:p w14:paraId="7CADA7B5" w14:textId="5CEBE163"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(1.6)</w:t>
            </w:r>
          </w:p>
        </w:tc>
        <w:tc>
          <w:tcPr>
            <w:tcW w:w="1644" w:type="dxa"/>
            <w:tcBorders>
              <w:left w:val="single" w:sz="4" w:space="0" w:color="auto"/>
              <w:right w:val="nil"/>
            </w:tcBorders>
            <w:shd w:val="clear" w:color="auto" w:fill="auto"/>
          </w:tcPr>
          <w:p w14:paraId="67ED3D31" w14:textId="6D1EE14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(1.3)</w:t>
            </w:r>
          </w:p>
        </w:tc>
        <w:tc>
          <w:tcPr>
            <w:tcW w:w="1644" w:type="dxa"/>
            <w:tcBorders>
              <w:right w:val="single" w:sz="4" w:space="0" w:color="auto"/>
            </w:tcBorders>
            <w:shd w:val="clear" w:color="auto" w:fill="auto"/>
          </w:tcPr>
          <w:p w14:paraId="13516775" w14:textId="433A9476"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(1.3)</w:t>
            </w:r>
          </w:p>
        </w:tc>
        <w:tc>
          <w:tcPr>
            <w:tcW w:w="1644" w:type="dxa"/>
            <w:tcBorders>
              <w:left w:val="single" w:sz="4" w:space="0" w:color="auto"/>
            </w:tcBorders>
            <w:shd w:val="clear" w:color="auto" w:fill="auto"/>
          </w:tcPr>
          <w:p w14:paraId="2D07C929" w14:textId="1CBEBCDB"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-.02(.3)</w:t>
            </w:r>
          </w:p>
        </w:tc>
        <w:tc>
          <w:tcPr>
            <w:tcW w:w="1644" w:type="dxa"/>
            <w:shd w:val="clear" w:color="auto" w:fill="auto"/>
          </w:tcPr>
          <w:p w14:paraId="1EBCEDDB" w14:textId="1D7F5799"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-.02(.3)</w:t>
            </w:r>
          </w:p>
        </w:tc>
      </w:tr>
      <w:tr w:rsidR="00B55F4D" w:rsidRPr="00CD23BF" w14:paraId="0FB74249"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30F17F69"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Working from home</w:t>
            </w:r>
          </w:p>
        </w:tc>
        <w:tc>
          <w:tcPr>
            <w:tcW w:w="1644" w:type="dxa"/>
            <w:tcBorders>
              <w:left w:val="single" w:sz="4" w:space="0" w:color="auto"/>
            </w:tcBorders>
            <w:shd w:val="clear" w:color="auto" w:fill="auto"/>
          </w:tcPr>
          <w:p w14:paraId="3BB1B311" w14:textId="7A76A3F1"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2B2F5770" w14:textId="0D9E1D4F"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tc>
        <w:tc>
          <w:tcPr>
            <w:tcW w:w="1644" w:type="dxa"/>
            <w:tcBorders>
              <w:left w:val="single" w:sz="4" w:space="0" w:color="auto"/>
            </w:tcBorders>
            <w:shd w:val="clear" w:color="auto" w:fill="auto"/>
          </w:tcPr>
          <w:p w14:paraId="0E0486F2" w14:textId="3012BB7D"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-.00(-.4)</w:t>
            </w:r>
          </w:p>
        </w:tc>
        <w:tc>
          <w:tcPr>
            <w:tcW w:w="1644" w:type="dxa"/>
            <w:tcBorders>
              <w:right w:val="single" w:sz="4" w:space="0" w:color="auto"/>
            </w:tcBorders>
            <w:shd w:val="clear" w:color="auto" w:fill="auto"/>
          </w:tcPr>
          <w:p w14:paraId="5EB9B37A" w14:textId="28EFA12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-.02(-.4)</w:t>
            </w:r>
          </w:p>
        </w:tc>
        <w:tc>
          <w:tcPr>
            <w:tcW w:w="1644" w:type="dxa"/>
            <w:tcBorders>
              <w:left w:val="single" w:sz="4" w:space="0" w:color="auto"/>
            </w:tcBorders>
            <w:shd w:val="clear" w:color="auto" w:fill="auto"/>
          </w:tcPr>
          <w:p w14:paraId="523A295F" w14:textId="5D2DB75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(-.6)</w:t>
            </w:r>
          </w:p>
        </w:tc>
        <w:tc>
          <w:tcPr>
            <w:tcW w:w="1644" w:type="dxa"/>
            <w:shd w:val="clear" w:color="auto" w:fill="auto"/>
          </w:tcPr>
          <w:p w14:paraId="1C51F882" w14:textId="27FC098C"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-.05 (-.9)</w:t>
            </w:r>
          </w:p>
        </w:tc>
      </w:tr>
      <w:tr w:rsidR="00B55F4D" w:rsidRPr="00CD23BF" w14:paraId="6BE6E6B5"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0476A0B2" w14:textId="77777777"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Self-analysis</w:t>
            </w:r>
          </w:p>
        </w:tc>
        <w:tc>
          <w:tcPr>
            <w:tcW w:w="1644" w:type="dxa"/>
            <w:tcBorders>
              <w:left w:val="single" w:sz="4" w:space="0" w:color="auto"/>
              <w:right w:val="nil"/>
            </w:tcBorders>
            <w:shd w:val="clear" w:color="auto" w:fill="auto"/>
          </w:tcPr>
          <w:p w14:paraId="55FF8CA7" w14:textId="41C3BE89"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996414" w:rsidRPr="00CD23BF">
              <w:rPr>
                <w:rFonts w:ascii="Times New Roman" w:hAnsi="Times New Roman" w:cs="Times New Roman"/>
                <w:color w:val="auto"/>
                <w:sz w:val="24"/>
                <w:szCs w:val="24"/>
                <w:lang w:val="en-US"/>
              </w:rPr>
              <w:t>4</w:t>
            </w:r>
            <w:r w:rsidRPr="00CD23BF">
              <w:rPr>
                <w:rFonts w:ascii="Times New Roman" w:hAnsi="Times New Roman" w:cs="Times New Roman"/>
                <w:color w:val="auto"/>
                <w:sz w:val="24"/>
                <w:szCs w:val="24"/>
                <w:lang w:val="en-US"/>
              </w:rPr>
              <w:t xml:space="preserve"> (.</w:t>
            </w:r>
            <w:r w:rsidR="00996414" w:rsidRPr="00CD23BF">
              <w:rPr>
                <w:rFonts w:ascii="Times New Roman" w:hAnsi="Times New Roman" w:cs="Times New Roman"/>
                <w:color w:val="auto"/>
                <w:sz w:val="24"/>
                <w:szCs w:val="24"/>
                <w:lang w:val="en-US"/>
              </w:rPr>
              <w:t>5</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47C3C127" w14:textId="39A12292"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.06 (.8)</w:t>
            </w:r>
          </w:p>
        </w:tc>
        <w:tc>
          <w:tcPr>
            <w:tcW w:w="1644" w:type="dxa"/>
            <w:tcBorders>
              <w:left w:val="single" w:sz="4" w:space="0" w:color="auto"/>
              <w:right w:val="nil"/>
            </w:tcBorders>
            <w:shd w:val="clear" w:color="auto" w:fill="auto"/>
          </w:tcPr>
          <w:p w14:paraId="1A03FFD6" w14:textId="1900BDF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(-1.3)</w:t>
            </w:r>
          </w:p>
        </w:tc>
        <w:tc>
          <w:tcPr>
            <w:tcW w:w="1644" w:type="dxa"/>
            <w:tcBorders>
              <w:right w:val="single" w:sz="4" w:space="0" w:color="auto"/>
            </w:tcBorders>
            <w:shd w:val="clear" w:color="auto" w:fill="auto"/>
          </w:tcPr>
          <w:p w14:paraId="267A7CAD" w14:textId="00409290"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-.08 (-1.0)</w:t>
            </w:r>
          </w:p>
        </w:tc>
        <w:tc>
          <w:tcPr>
            <w:tcW w:w="1644" w:type="dxa"/>
            <w:tcBorders>
              <w:left w:val="single" w:sz="4" w:space="0" w:color="auto"/>
            </w:tcBorders>
            <w:shd w:val="clear" w:color="auto" w:fill="auto"/>
          </w:tcPr>
          <w:p w14:paraId="3BD5D0E1" w14:textId="5060B57C"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(.4)</w:t>
            </w:r>
          </w:p>
        </w:tc>
        <w:tc>
          <w:tcPr>
            <w:tcW w:w="1644" w:type="dxa"/>
            <w:shd w:val="clear" w:color="auto" w:fill="auto"/>
          </w:tcPr>
          <w:p w14:paraId="14BB2E2B" w14:textId="39129291"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(.3)</w:t>
            </w:r>
          </w:p>
        </w:tc>
      </w:tr>
      <w:tr w:rsidR="00B55F4D" w:rsidRPr="00CD23BF" w14:paraId="1390ED00"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142DABB6" w14:textId="4ABC5FDF"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Knowledge development </w:t>
            </w:r>
          </w:p>
        </w:tc>
        <w:tc>
          <w:tcPr>
            <w:tcW w:w="1644" w:type="dxa"/>
            <w:tcBorders>
              <w:left w:val="single" w:sz="4" w:space="0" w:color="auto"/>
            </w:tcBorders>
            <w:shd w:val="clear" w:color="auto" w:fill="auto"/>
          </w:tcPr>
          <w:p w14:paraId="372125A2" w14:textId="1DB8A54C"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.04(.6)</w:t>
            </w:r>
          </w:p>
        </w:tc>
        <w:tc>
          <w:tcPr>
            <w:tcW w:w="1644" w:type="dxa"/>
            <w:tcBorders>
              <w:right w:val="single" w:sz="4" w:space="0" w:color="auto"/>
            </w:tcBorders>
            <w:shd w:val="clear" w:color="auto" w:fill="auto"/>
          </w:tcPr>
          <w:p w14:paraId="0DAD7A64" w14:textId="7CE23119"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.04(.6)</w:t>
            </w:r>
          </w:p>
        </w:tc>
        <w:tc>
          <w:tcPr>
            <w:tcW w:w="1644" w:type="dxa"/>
            <w:tcBorders>
              <w:left w:val="single" w:sz="4" w:space="0" w:color="auto"/>
            </w:tcBorders>
            <w:shd w:val="clear" w:color="auto" w:fill="auto"/>
          </w:tcPr>
          <w:p w14:paraId="5DC0A4FE" w14:textId="4DA21725"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-.01(-.1)</w:t>
            </w:r>
          </w:p>
        </w:tc>
        <w:tc>
          <w:tcPr>
            <w:tcW w:w="1644" w:type="dxa"/>
            <w:tcBorders>
              <w:right w:val="single" w:sz="4" w:space="0" w:color="auto"/>
            </w:tcBorders>
            <w:shd w:val="clear" w:color="auto" w:fill="auto"/>
          </w:tcPr>
          <w:p w14:paraId="42868C0D" w14:textId="15315310"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-.03(-.5)</w:t>
            </w:r>
          </w:p>
        </w:tc>
        <w:tc>
          <w:tcPr>
            <w:tcW w:w="1644" w:type="dxa"/>
            <w:tcBorders>
              <w:left w:val="single" w:sz="4" w:space="0" w:color="auto"/>
            </w:tcBorders>
            <w:shd w:val="clear" w:color="auto" w:fill="auto"/>
          </w:tcPr>
          <w:p w14:paraId="533D0D31" w14:textId="1CAB4B21"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(1.0)</w:t>
            </w:r>
          </w:p>
        </w:tc>
        <w:tc>
          <w:tcPr>
            <w:tcW w:w="1644" w:type="dxa"/>
            <w:shd w:val="clear" w:color="auto" w:fill="auto"/>
          </w:tcPr>
          <w:p w14:paraId="682FF9D9" w14:textId="00C91237"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(1.3)</w:t>
            </w:r>
          </w:p>
        </w:tc>
      </w:tr>
      <w:tr w:rsidR="00B55F4D" w:rsidRPr="00CD23BF" w14:paraId="4C6CF476"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39E0D372" w14:textId="34149B73"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Task-prototyping </w:t>
            </w:r>
          </w:p>
        </w:tc>
        <w:tc>
          <w:tcPr>
            <w:tcW w:w="1644" w:type="dxa"/>
            <w:tcBorders>
              <w:left w:val="single" w:sz="4" w:space="0" w:color="auto"/>
              <w:right w:val="nil"/>
            </w:tcBorders>
            <w:shd w:val="clear" w:color="auto" w:fill="auto"/>
          </w:tcPr>
          <w:p w14:paraId="011C89F8" w14:textId="06D9634B"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996414" w:rsidRPr="00CD23BF">
              <w:rPr>
                <w:rFonts w:ascii="Times New Roman" w:hAnsi="Times New Roman" w:cs="Times New Roman"/>
                <w:color w:val="auto"/>
                <w:sz w:val="24"/>
                <w:szCs w:val="24"/>
                <w:lang w:val="en-US"/>
              </w:rPr>
              <w:t>7</w:t>
            </w:r>
            <w:r w:rsidRPr="00CD23BF">
              <w:rPr>
                <w:rFonts w:ascii="Times New Roman" w:hAnsi="Times New Roman" w:cs="Times New Roman"/>
                <w:color w:val="auto"/>
                <w:sz w:val="24"/>
                <w:szCs w:val="24"/>
                <w:lang w:val="en-US"/>
              </w:rPr>
              <w:t>(.</w:t>
            </w:r>
            <w:r w:rsidR="00996414" w:rsidRPr="00CD23BF">
              <w:rPr>
                <w:rFonts w:ascii="Times New Roman" w:hAnsi="Times New Roman" w:cs="Times New Roman"/>
                <w:color w:val="auto"/>
                <w:sz w:val="24"/>
                <w:szCs w:val="24"/>
                <w:lang w:val="en-US"/>
              </w:rPr>
              <w:t>9</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3EE5A27F" w14:textId="13776889"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.04(.6)</w:t>
            </w:r>
          </w:p>
        </w:tc>
        <w:tc>
          <w:tcPr>
            <w:tcW w:w="1644" w:type="dxa"/>
            <w:tcBorders>
              <w:left w:val="single" w:sz="4" w:space="0" w:color="auto"/>
              <w:right w:val="nil"/>
            </w:tcBorders>
            <w:shd w:val="clear" w:color="auto" w:fill="auto"/>
          </w:tcPr>
          <w:p w14:paraId="2454EA4F" w14:textId="59A75B7A"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(.5)</w:t>
            </w:r>
          </w:p>
        </w:tc>
        <w:tc>
          <w:tcPr>
            <w:tcW w:w="1644" w:type="dxa"/>
            <w:tcBorders>
              <w:right w:val="single" w:sz="4" w:space="0" w:color="auto"/>
            </w:tcBorders>
            <w:shd w:val="clear" w:color="auto" w:fill="auto"/>
          </w:tcPr>
          <w:p w14:paraId="68AD9FE1" w14:textId="72761D2B"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 (.1)</w:t>
            </w:r>
          </w:p>
        </w:tc>
        <w:tc>
          <w:tcPr>
            <w:tcW w:w="1644" w:type="dxa"/>
            <w:tcBorders>
              <w:left w:val="single" w:sz="4" w:space="0" w:color="auto"/>
            </w:tcBorders>
            <w:shd w:val="clear" w:color="auto" w:fill="auto"/>
          </w:tcPr>
          <w:p w14:paraId="0A97ACD8" w14:textId="35711858"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(-.9)</w:t>
            </w:r>
          </w:p>
        </w:tc>
        <w:tc>
          <w:tcPr>
            <w:tcW w:w="1644" w:type="dxa"/>
            <w:shd w:val="clear" w:color="auto" w:fill="auto"/>
          </w:tcPr>
          <w:p w14:paraId="77CE9D14" w14:textId="23997244"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 (-1.3)</w:t>
            </w:r>
          </w:p>
        </w:tc>
      </w:tr>
      <w:tr w:rsidR="00B55F4D" w:rsidRPr="00CD23BF" w14:paraId="4F545C9D"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0AEB37CD" w14:textId="051A5EA2"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Identity development </w:t>
            </w:r>
          </w:p>
        </w:tc>
        <w:tc>
          <w:tcPr>
            <w:tcW w:w="1644" w:type="dxa"/>
            <w:tcBorders>
              <w:left w:val="single" w:sz="4" w:space="0" w:color="auto"/>
              <w:right w:val="nil"/>
            </w:tcBorders>
            <w:shd w:val="clear" w:color="auto" w:fill="auto"/>
          </w:tcPr>
          <w:p w14:paraId="7CC85A48" w14:textId="42D6E5B7"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996414" w:rsidRPr="00CD23BF">
              <w:rPr>
                <w:rFonts w:ascii="Times New Roman" w:hAnsi="Times New Roman" w:cs="Times New Roman"/>
                <w:color w:val="auto"/>
                <w:sz w:val="24"/>
                <w:szCs w:val="24"/>
                <w:lang w:val="en-US"/>
              </w:rPr>
              <w:t>6</w:t>
            </w:r>
            <w:r w:rsidRPr="00CD23BF">
              <w:rPr>
                <w:rFonts w:ascii="Times New Roman" w:hAnsi="Times New Roman" w:cs="Times New Roman"/>
                <w:color w:val="auto"/>
                <w:sz w:val="24"/>
                <w:szCs w:val="24"/>
                <w:lang w:val="en-US"/>
              </w:rPr>
              <w:t>(.</w:t>
            </w:r>
            <w:r w:rsidR="00996414" w:rsidRPr="00CD23BF">
              <w:rPr>
                <w:rFonts w:ascii="Times New Roman" w:hAnsi="Times New Roman" w:cs="Times New Roman"/>
                <w:color w:val="auto"/>
                <w:sz w:val="24"/>
                <w:szCs w:val="24"/>
                <w:lang w:val="en-US"/>
              </w:rPr>
              <w:t>9</w:t>
            </w:r>
            <w:r w:rsidRPr="00CD23BF">
              <w:rPr>
                <w:rFonts w:ascii="Times New Roman" w:hAnsi="Times New Roman" w:cs="Times New Roman"/>
                <w:color w:val="auto"/>
                <w:sz w:val="24"/>
                <w:szCs w:val="24"/>
                <w:lang w:val="en-US"/>
              </w:rPr>
              <w:t>)</w:t>
            </w:r>
          </w:p>
        </w:tc>
        <w:tc>
          <w:tcPr>
            <w:tcW w:w="1644" w:type="dxa"/>
            <w:tcBorders>
              <w:right w:val="single" w:sz="4" w:space="0" w:color="auto"/>
            </w:tcBorders>
            <w:shd w:val="clear" w:color="auto" w:fill="auto"/>
          </w:tcPr>
          <w:p w14:paraId="2D3C7FCF" w14:textId="7F7107EF"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.03(.5)</w:t>
            </w:r>
          </w:p>
        </w:tc>
        <w:tc>
          <w:tcPr>
            <w:tcW w:w="1644" w:type="dxa"/>
            <w:tcBorders>
              <w:left w:val="single" w:sz="4" w:space="0" w:color="auto"/>
              <w:right w:val="nil"/>
            </w:tcBorders>
            <w:shd w:val="clear" w:color="auto" w:fill="auto"/>
          </w:tcPr>
          <w:p w14:paraId="677E9E73" w14:textId="3AE1AAF8"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 (</w:t>
            </w:r>
            <w:proofErr w:type="gramStart"/>
            <w:r w:rsidRPr="00CD23BF">
              <w:rPr>
                <w:rFonts w:ascii="Times New Roman" w:hAnsi="Times New Roman" w:cs="Times New Roman"/>
                <w:color w:val="auto"/>
                <w:sz w:val="24"/>
                <w:szCs w:val="24"/>
                <w:lang w:val="en-US"/>
              </w:rPr>
              <w:t>2.1)*</w:t>
            </w:r>
            <w:proofErr w:type="gramEnd"/>
          </w:p>
        </w:tc>
        <w:tc>
          <w:tcPr>
            <w:tcW w:w="1644" w:type="dxa"/>
            <w:tcBorders>
              <w:right w:val="single" w:sz="4" w:space="0" w:color="auto"/>
            </w:tcBorders>
            <w:shd w:val="clear" w:color="auto" w:fill="auto"/>
          </w:tcPr>
          <w:p w14:paraId="7F9185CE" w14:textId="6EBE2B9E"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(1.1)</w:t>
            </w:r>
          </w:p>
        </w:tc>
        <w:tc>
          <w:tcPr>
            <w:tcW w:w="1644" w:type="dxa"/>
            <w:tcBorders>
              <w:left w:val="single" w:sz="4" w:space="0" w:color="auto"/>
            </w:tcBorders>
            <w:shd w:val="clear" w:color="auto" w:fill="auto"/>
          </w:tcPr>
          <w:p w14:paraId="04FFE139" w14:textId="32D1FE35"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 (.1)</w:t>
            </w:r>
          </w:p>
        </w:tc>
        <w:tc>
          <w:tcPr>
            <w:tcW w:w="1644" w:type="dxa"/>
            <w:shd w:val="clear" w:color="auto" w:fill="auto"/>
          </w:tcPr>
          <w:p w14:paraId="677003F3" w14:textId="5D7DC9A9" w:rsidR="00B55F4D" w:rsidRPr="00CD23BF" w:rsidRDefault="00B55F4D" w:rsidP="00B55F4D">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-.06 (.7)</w:t>
            </w:r>
          </w:p>
        </w:tc>
      </w:tr>
      <w:tr w:rsidR="00B55F4D" w:rsidRPr="00CD23BF" w14:paraId="660F23AB"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bottom w:val="single" w:sz="12" w:space="0" w:color="auto"/>
              <w:right w:val="single" w:sz="4" w:space="0" w:color="auto"/>
            </w:tcBorders>
            <w:shd w:val="clear" w:color="auto" w:fill="auto"/>
          </w:tcPr>
          <w:p w14:paraId="6DAF1921" w14:textId="2297ADE8" w:rsidR="00B55F4D" w:rsidRPr="00CD23BF" w:rsidRDefault="00B55F4D" w:rsidP="00B55F4D">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Self-prototyping </w:t>
            </w:r>
          </w:p>
        </w:tc>
        <w:tc>
          <w:tcPr>
            <w:tcW w:w="1644" w:type="dxa"/>
            <w:tcBorders>
              <w:left w:val="single" w:sz="4" w:space="0" w:color="auto"/>
              <w:bottom w:val="single" w:sz="12" w:space="0" w:color="auto"/>
              <w:right w:val="nil"/>
            </w:tcBorders>
            <w:shd w:val="clear" w:color="auto" w:fill="auto"/>
          </w:tcPr>
          <w:p w14:paraId="7163EFCF" w14:textId="4E18DF6E"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r w:rsidR="00996414" w:rsidRPr="00CD23BF">
              <w:rPr>
                <w:rFonts w:ascii="Times New Roman" w:hAnsi="Times New Roman" w:cs="Times New Roman"/>
                <w:color w:val="auto"/>
                <w:sz w:val="24"/>
                <w:szCs w:val="24"/>
                <w:lang w:val="en-US"/>
              </w:rPr>
              <w:t>2</w:t>
            </w:r>
            <w:r w:rsidR="00CD6A4E" w:rsidRPr="00CD23BF">
              <w:rPr>
                <w:rFonts w:ascii="Times New Roman" w:hAnsi="Times New Roman" w:cs="Times New Roman"/>
                <w:color w:val="auto"/>
                <w:sz w:val="24"/>
                <w:szCs w:val="24"/>
                <w:lang w:val="en-US"/>
              </w:rPr>
              <w:t>0</w:t>
            </w:r>
            <w:r w:rsidRPr="00CD23BF">
              <w:rPr>
                <w:rFonts w:ascii="Times New Roman" w:hAnsi="Times New Roman" w:cs="Times New Roman"/>
                <w:color w:val="auto"/>
                <w:sz w:val="24"/>
                <w:szCs w:val="24"/>
                <w:lang w:val="en-US"/>
              </w:rPr>
              <w:t>(</w:t>
            </w:r>
            <w:proofErr w:type="gramStart"/>
            <w:r w:rsidR="00CD6A4E" w:rsidRPr="00CD23BF">
              <w:rPr>
                <w:rFonts w:ascii="Times New Roman" w:hAnsi="Times New Roman" w:cs="Times New Roman"/>
                <w:color w:val="auto"/>
                <w:sz w:val="24"/>
                <w:szCs w:val="24"/>
                <w:lang w:val="en-US"/>
              </w:rPr>
              <w:t>3</w:t>
            </w:r>
            <w:r w:rsidRPr="00CD23BF">
              <w:rPr>
                <w:rFonts w:ascii="Times New Roman" w:hAnsi="Times New Roman" w:cs="Times New Roman"/>
                <w:color w:val="auto"/>
                <w:sz w:val="24"/>
                <w:szCs w:val="24"/>
                <w:lang w:val="en-US"/>
              </w:rPr>
              <w:t>.</w:t>
            </w:r>
            <w:r w:rsidR="00CD6A4E" w:rsidRPr="00CD23BF">
              <w:rPr>
                <w:rFonts w:ascii="Times New Roman" w:hAnsi="Times New Roman" w:cs="Times New Roman"/>
                <w:color w:val="auto"/>
                <w:sz w:val="24"/>
                <w:szCs w:val="24"/>
                <w:lang w:val="en-US"/>
              </w:rPr>
              <w:t>1</w:t>
            </w:r>
            <w:r w:rsidRPr="00CD23BF">
              <w:rPr>
                <w:rFonts w:ascii="Times New Roman" w:hAnsi="Times New Roman" w:cs="Times New Roman"/>
                <w:color w:val="auto"/>
                <w:sz w:val="24"/>
                <w:szCs w:val="24"/>
                <w:lang w:val="en-US"/>
              </w:rPr>
              <w:t>)*</w:t>
            </w:r>
            <w:proofErr w:type="gramEnd"/>
            <w:r w:rsidR="00CD6A4E" w:rsidRPr="00CD23BF">
              <w:rPr>
                <w:rFonts w:ascii="Times New Roman" w:hAnsi="Times New Roman" w:cs="Times New Roman"/>
                <w:color w:val="auto"/>
                <w:sz w:val="24"/>
                <w:szCs w:val="24"/>
                <w:lang w:val="en-US"/>
              </w:rPr>
              <w:t>*</w:t>
            </w:r>
          </w:p>
        </w:tc>
        <w:tc>
          <w:tcPr>
            <w:tcW w:w="1644" w:type="dxa"/>
            <w:tcBorders>
              <w:bottom w:val="single" w:sz="12" w:space="0" w:color="auto"/>
              <w:right w:val="single" w:sz="4" w:space="0" w:color="auto"/>
            </w:tcBorders>
            <w:shd w:val="clear" w:color="auto" w:fill="auto"/>
          </w:tcPr>
          <w:p w14:paraId="21F3DCE6" w14:textId="1110A28F"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w:t>
            </w:r>
            <w:proofErr w:type="gramStart"/>
            <w:r w:rsidRPr="00CD23BF">
              <w:rPr>
                <w:rFonts w:ascii="Times New Roman" w:hAnsi="Times New Roman" w:cs="Times New Roman"/>
                <w:color w:val="auto"/>
                <w:sz w:val="24"/>
                <w:szCs w:val="24"/>
                <w:lang w:val="en-US"/>
              </w:rPr>
              <w:t>2.1)*</w:t>
            </w:r>
            <w:proofErr w:type="gramEnd"/>
          </w:p>
        </w:tc>
        <w:tc>
          <w:tcPr>
            <w:tcW w:w="1644" w:type="dxa"/>
            <w:tcBorders>
              <w:left w:val="single" w:sz="4" w:space="0" w:color="auto"/>
              <w:bottom w:val="single" w:sz="12" w:space="0" w:color="auto"/>
              <w:right w:val="nil"/>
            </w:tcBorders>
            <w:shd w:val="clear" w:color="auto" w:fill="auto"/>
          </w:tcPr>
          <w:p w14:paraId="4D9C8335" w14:textId="752CF12A"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.32 (</w:t>
            </w:r>
            <w:proofErr w:type="gramStart"/>
            <w:r w:rsidRPr="00CD23BF">
              <w:rPr>
                <w:rFonts w:ascii="Times New Roman" w:hAnsi="Times New Roman" w:cs="Times New Roman"/>
                <w:color w:val="auto"/>
                <w:sz w:val="24"/>
                <w:szCs w:val="24"/>
                <w:lang w:val="en-US"/>
              </w:rPr>
              <w:t>4.5)*</w:t>
            </w:r>
            <w:proofErr w:type="gramEnd"/>
            <w:r w:rsidRPr="00CD23BF">
              <w:rPr>
                <w:rFonts w:ascii="Times New Roman" w:hAnsi="Times New Roman" w:cs="Times New Roman"/>
                <w:color w:val="auto"/>
                <w:sz w:val="24"/>
                <w:szCs w:val="24"/>
                <w:lang w:val="en-US"/>
              </w:rPr>
              <w:t>*</w:t>
            </w:r>
          </w:p>
        </w:tc>
        <w:tc>
          <w:tcPr>
            <w:tcW w:w="1644" w:type="dxa"/>
            <w:tcBorders>
              <w:bottom w:val="single" w:sz="12" w:space="0" w:color="auto"/>
              <w:right w:val="single" w:sz="4" w:space="0" w:color="auto"/>
            </w:tcBorders>
            <w:shd w:val="clear" w:color="auto" w:fill="auto"/>
          </w:tcPr>
          <w:p w14:paraId="08627102" w14:textId="443CE36B"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.27 (</w:t>
            </w:r>
            <w:proofErr w:type="gramStart"/>
            <w:r w:rsidRPr="00CD23BF">
              <w:rPr>
                <w:rFonts w:ascii="Times New Roman" w:hAnsi="Times New Roman" w:cs="Times New Roman"/>
                <w:color w:val="auto"/>
                <w:sz w:val="24"/>
                <w:szCs w:val="24"/>
                <w:lang w:val="en-US"/>
              </w:rPr>
              <w:t>3.8)*</w:t>
            </w:r>
            <w:proofErr w:type="gramEnd"/>
            <w:r w:rsidRPr="00CD23BF">
              <w:rPr>
                <w:rFonts w:ascii="Times New Roman" w:hAnsi="Times New Roman" w:cs="Times New Roman"/>
                <w:color w:val="auto"/>
                <w:sz w:val="24"/>
                <w:szCs w:val="24"/>
                <w:lang w:val="en-US"/>
              </w:rPr>
              <w:t>*</w:t>
            </w:r>
          </w:p>
        </w:tc>
        <w:tc>
          <w:tcPr>
            <w:tcW w:w="1644" w:type="dxa"/>
            <w:tcBorders>
              <w:left w:val="single" w:sz="4" w:space="0" w:color="auto"/>
              <w:bottom w:val="single" w:sz="12" w:space="0" w:color="auto"/>
            </w:tcBorders>
            <w:shd w:val="clear" w:color="auto" w:fill="auto"/>
          </w:tcPr>
          <w:p w14:paraId="236E3168" w14:textId="3DAC90EB"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.26 (</w:t>
            </w:r>
            <w:proofErr w:type="gramStart"/>
            <w:r w:rsidRPr="00CD23BF">
              <w:rPr>
                <w:rFonts w:ascii="Times New Roman" w:hAnsi="Times New Roman" w:cs="Times New Roman"/>
                <w:color w:val="auto"/>
                <w:sz w:val="24"/>
                <w:szCs w:val="24"/>
                <w:lang w:val="en-US"/>
              </w:rPr>
              <w:t>3.2)*</w:t>
            </w:r>
            <w:proofErr w:type="gramEnd"/>
            <w:r w:rsidRPr="00CD23BF">
              <w:rPr>
                <w:rFonts w:ascii="Times New Roman" w:hAnsi="Times New Roman" w:cs="Times New Roman"/>
                <w:color w:val="auto"/>
                <w:sz w:val="24"/>
                <w:szCs w:val="24"/>
                <w:lang w:val="en-US"/>
              </w:rPr>
              <w:t>*</w:t>
            </w:r>
          </w:p>
        </w:tc>
        <w:tc>
          <w:tcPr>
            <w:tcW w:w="1644" w:type="dxa"/>
            <w:tcBorders>
              <w:bottom w:val="single" w:sz="12" w:space="0" w:color="auto"/>
            </w:tcBorders>
            <w:shd w:val="clear" w:color="auto" w:fill="auto"/>
          </w:tcPr>
          <w:p w14:paraId="556A320E" w14:textId="019E1AB4" w:rsidR="00B55F4D" w:rsidRPr="00CD23BF" w:rsidRDefault="00B55F4D" w:rsidP="00B55F4D">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.22 (</w:t>
            </w:r>
            <w:proofErr w:type="gramStart"/>
            <w:r w:rsidRPr="00CD23BF">
              <w:rPr>
                <w:rFonts w:ascii="Times New Roman" w:hAnsi="Times New Roman" w:cs="Times New Roman"/>
                <w:color w:val="auto"/>
                <w:sz w:val="24"/>
                <w:szCs w:val="24"/>
                <w:lang w:val="en-US"/>
              </w:rPr>
              <w:t>2.7)*</w:t>
            </w:r>
            <w:proofErr w:type="gramEnd"/>
            <w:r w:rsidRPr="00CD23BF">
              <w:rPr>
                <w:rFonts w:ascii="Times New Roman" w:hAnsi="Times New Roman" w:cs="Times New Roman"/>
                <w:color w:val="auto"/>
                <w:sz w:val="24"/>
                <w:szCs w:val="24"/>
                <w:lang w:val="en-US"/>
              </w:rPr>
              <w:t>*</w:t>
            </w:r>
          </w:p>
        </w:tc>
      </w:tr>
      <w:tr w:rsidR="00814DA6" w:rsidRPr="00CD23BF" w14:paraId="654A309F"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top w:val="single" w:sz="12" w:space="0" w:color="auto"/>
              <w:bottom w:val="single" w:sz="4" w:space="0" w:color="auto"/>
              <w:right w:val="single" w:sz="4" w:space="0" w:color="auto"/>
            </w:tcBorders>
            <w:shd w:val="clear" w:color="auto" w:fill="auto"/>
          </w:tcPr>
          <w:p w14:paraId="248F0241" w14:textId="20D12DEC" w:rsidR="00814DA6" w:rsidRPr="00CD23BF" w:rsidRDefault="00814DA6" w:rsidP="00814DA6">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Action Taking (H1)</w:t>
            </w:r>
          </w:p>
        </w:tc>
        <w:tc>
          <w:tcPr>
            <w:tcW w:w="1644" w:type="dxa"/>
            <w:tcBorders>
              <w:top w:val="single" w:sz="12" w:space="0" w:color="auto"/>
              <w:left w:val="single" w:sz="4" w:space="0" w:color="auto"/>
              <w:bottom w:val="single" w:sz="4" w:space="0" w:color="auto"/>
              <w:right w:val="nil"/>
            </w:tcBorders>
            <w:shd w:val="clear" w:color="auto" w:fill="auto"/>
          </w:tcPr>
          <w:p w14:paraId="1D564551" w14:textId="77777777"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12" w:space="0" w:color="auto"/>
              <w:bottom w:val="single" w:sz="4" w:space="0" w:color="auto"/>
              <w:right w:val="single" w:sz="4" w:space="0" w:color="auto"/>
            </w:tcBorders>
            <w:shd w:val="clear" w:color="auto" w:fill="auto"/>
          </w:tcPr>
          <w:p w14:paraId="11ADF5C4" w14:textId="2312D4E9" w:rsidR="00814DA6" w:rsidRPr="00CD23BF" w:rsidRDefault="005E10DE"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.19 (</w:t>
            </w:r>
            <w:proofErr w:type="gramStart"/>
            <w:r w:rsidRPr="00CD23BF">
              <w:rPr>
                <w:rFonts w:ascii="Times New Roman" w:hAnsi="Times New Roman" w:cs="Times New Roman"/>
                <w:color w:val="auto"/>
                <w:sz w:val="24"/>
                <w:szCs w:val="24"/>
                <w:lang w:val="en-US"/>
              </w:rPr>
              <w:t>3.1)*</w:t>
            </w:r>
            <w:proofErr w:type="gramEnd"/>
            <w:r w:rsidRPr="00CD23BF">
              <w:rPr>
                <w:rFonts w:ascii="Times New Roman" w:hAnsi="Times New Roman" w:cs="Times New Roman"/>
                <w:color w:val="auto"/>
                <w:sz w:val="24"/>
                <w:szCs w:val="24"/>
                <w:lang w:val="en-US"/>
              </w:rPr>
              <w:t>*</w:t>
            </w:r>
          </w:p>
        </w:tc>
        <w:tc>
          <w:tcPr>
            <w:tcW w:w="1644" w:type="dxa"/>
            <w:tcBorders>
              <w:top w:val="single" w:sz="12" w:space="0" w:color="auto"/>
              <w:left w:val="single" w:sz="4" w:space="0" w:color="auto"/>
              <w:bottom w:val="single" w:sz="4" w:space="0" w:color="auto"/>
              <w:right w:val="nil"/>
            </w:tcBorders>
            <w:shd w:val="clear" w:color="auto" w:fill="auto"/>
          </w:tcPr>
          <w:p w14:paraId="6E2399F5" w14:textId="77777777"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12" w:space="0" w:color="auto"/>
              <w:bottom w:val="single" w:sz="4" w:space="0" w:color="auto"/>
              <w:right w:val="single" w:sz="4" w:space="0" w:color="auto"/>
            </w:tcBorders>
            <w:shd w:val="clear" w:color="auto" w:fill="auto"/>
          </w:tcPr>
          <w:p w14:paraId="66D63E6B" w14:textId="15A499F1" w:rsidR="00814DA6" w:rsidRPr="00CD23BF" w:rsidRDefault="006010EA"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.21 (</w:t>
            </w:r>
            <w:proofErr w:type="gramStart"/>
            <w:r w:rsidRPr="00CD23BF">
              <w:rPr>
                <w:rFonts w:ascii="Times New Roman" w:hAnsi="Times New Roman" w:cs="Times New Roman"/>
                <w:color w:val="auto"/>
                <w:sz w:val="24"/>
                <w:szCs w:val="24"/>
                <w:lang w:val="en-US"/>
              </w:rPr>
              <w:t>3.4)*</w:t>
            </w:r>
            <w:proofErr w:type="gramEnd"/>
            <w:r w:rsidRPr="00CD23BF">
              <w:rPr>
                <w:rFonts w:ascii="Times New Roman" w:hAnsi="Times New Roman" w:cs="Times New Roman"/>
                <w:color w:val="auto"/>
                <w:sz w:val="24"/>
                <w:szCs w:val="24"/>
                <w:lang w:val="en-US"/>
              </w:rPr>
              <w:t>*</w:t>
            </w:r>
          </w:p>
        </w:tc>
        <w:tc>
          <w:tcPr>
            <w:tcW w:w="1644" w:type="dxa"/>
            <w:tcBorders>
              <w:top w:val="single" w:sz="12" w:space="0" w:color="auto"/>
              <w:left w:val="single" w:sz="4" w:space="0" w:color="auto"/>
              <w:bottom w:val="single" w:sz="4" w:space="0" w:color="auto"/>
            </w:tcBorders>
            <w:shd w:val="clear" w:color="auto" w:fill="auto"/>
          </w:tcPr>
          <w:p w14:paraId="59BA22AA" w14:textId="43960AA8"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12" w:space="0" w:color="auto"/>
              <w:bottom w:val="single" w:sz="4" w:space="0" w:color="auto"/>
            </w:tcBorders>
            <w:shd w:val="clear" w:color="auto" w:fill="auto"/>
          </w:tcPr>
          <w:p w14:paraId="54D0B204" w14:textId="1C1189DF" w:rsidR="00814DA6" w:rsidRPr="00CD23BF" w:rsidRDefault="005E10DE"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.18 (</w:t>
            </w:r>
            <w:proofErr w:type="gramStart"/>
            <w:r w:rsidRPr="00CD23BF">
              <w:rPr>
                <w:rFonts w:ascii="Times New Roman" w:hAnsi="Times New Roman" w:cs="Times New Roman"/>
                <w:color w:val="auto"/>
                <w:sz w:val="24"/>
                <w:szCs w:val="24"/>
                <w:lang w:val="en-US"/>
              </w:rPr>
              <w:t>2.5)*</w:t>
            </w:r>
            <w:proofErr w:type="gramEnd"/>
          </w:p>
        </w:tc>
      </w:tr>
      <w:tr w:rsidR="00814DA6" w:rsidRPr="00CD23BF" w14:paraId="234B514E"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auto"/>
              <w:right w:val="single" w:sz="4" w:space="0" w:color="auto"/>
            </w:tcBorders>
            <w:shd w:val="clear" w:color="auto" w:fill="auto"/>
          </w:tcPr>
          <w:p w14:paraId="24D442B3" w14:textId="77777777" w:rsidR="00814DA6" w:rsidRPr="00CD23BF" w:rsidRDefault="00814DA6" w:rsidP="005E10DE">
            <w:pPr>
              <w:spacing w:after="60"/>
              <w:jc w:val="left"/>
              <w:rPr>
                <w:rFonts w:ascii="Times New Roman" w:hAnsi="Times New Roman" w:cs="Times New Roman"/>
                <w:b/>
                <w:bCs/>
                <w:i w:val="0"/>
                <w:iCs w:val="0"/>
                <w:color w:val="auto"/>
                <w:sz w:val="24"/>
                <w:szCs w:val="24"/>
                <w:lang w:val="en-US"/>
              </w:rPr>
            </w:pPr>
            <w:r w:rsidRPr="00CD23BF">
              <w:rPr>
                <w:rFonts w:ascii="Times New Roman" w:hAnsi="Times New Roman" w:cs="Times New Roman"/>
                <w:b/>
                <w:bCs/>
                <w:i w:val="0"/>
                <w:iCs w:val="0"/>
                <w:color w:val="auto"/>
                <w:sz w:val="24"/>
                <w:szCs w:val="24"/>
                <w:lang w:val="en-US"/>
              </w:rPr>
              <w:t xml:space="preserve">Overall Model </w:t>
            </w:r>
          </w:p>
        </w:tc>
        <w:tc>
          <w:tcPr>
            <w:tcW w:w="1644" w:type="dxa"/>
            <w:tcBorders>
              <w:top w:val="single" w:sz="4" w:space="0" w:color="auto"/>
              <w:left w:val="single" w:sz="4" w:space="0" w:color="auto"/>
              <w:right w:val="nil"/>
            </w:tcBorders>
            <w:shd w:val="clear" w:color="auto" w:fill="auto"/>
          </w:tcPr>
          <w:p w14:paraId="7E0F9927" w14:textId="77777777"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4" w:space="0" w:color="auto"/>
              <w:right w:val="single" w:sz="4" w:space="0" w:color="auto"/>
            </w:tcBorders>
            <w:shd w:val="clear" w:color="auto" w:fill="auto"/>
          </w:tcPr>
          <w:p w14:paraId="37735BFD" w14:textId="77777777"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4" w:space="0" w:color="auto"/>
              <w:left w:val="single" w:sz="4" w:space="0" w:color="auto"/>
              <w:right w:val="nil"/>
            </w:tcBorders>
            <w:shd w:val="clear" w:color="auto" w:fill="auto"/>
          </w:tcPr>
          <w:p w14:paraId="6C4B4779" w14:textId="77777777"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4" w:space="0" w:color="auto"/>
              <w:right w:val="single" w:sz="4" w:space="0" w:color="auto"/>
            </w:tcBorders>
            <w:shd w:val="clear" w:color="auto" w:fill="auto"/>
          </w:tcPr>
          <w:p w14:paraId="1F01E538" w14:textId="77777777"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4" w:space="0" w:color="auto"/>
              <w:left w:val="single" w:sz="4" w:space="0" w:color="auto"/>
            </w:tcBorders>
            <w:shd w:val="clear" w:color="auto" w:fill="auto"/>
          </w:tcPr>
          <w:p w14:paraId="5F9CC543" w14:textId="442576CC"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top w:val="single" w:sz="4" w:space="0" w:color="auto"/>
            </w:tcBorders>
            <w:shd w:val="clear" w:color="auto" w:fill="auto"/>
          </w:tcPr>
          <w:p w14:paraId="1C4878B4" w14:textId="77777777" w:rsidR="00814DA6" w:rsidRPr="00CD23BF" w:rsidRDefault="00814DA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r>
      <w:tr w:rsidR="00814DA6" w:rsidRPr="00CD23BF" w14:paraId="44EBBB91"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1B7AF4DB" w14:textId="77777777" w:rsidR="00814DA6" w:rsidRPr="00CD23BF" w:rsidRDefault="00814DA6"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R-Square</w:t>
            </w:r>
          </w:p>
        </w:tc>
        <w:tc>
          <w:tcPr>
            <w:tcW w:w="1644" w:type="dxa"/>
            <w:tcBorders>
              <w:left w:val="single" w:sz="4" w:space="0" w:color="auto"/>
              <w:right w:val="nil"/>
            </w:tcBorders>
            <w:shd w:val="clear" w:color="auto" w:fill="auto"/>
          </w:tcPr>
          <w:p w14:paraId="57102F07" w14:textId="60A688F0" w:rsidR="00814DA6" w:rsidRPr="00CD23BF" w:rsidRDefault="00585E7E"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.18</w:t>
            </w:r>
          </w:p>
        </w:tc>
        <w:tc>
          <w:tcPr>
            <w:tcW w:w="1644" w:type="dxa"/>
            <w:tcBorders>
              <w:right w:val="single" w:sz="4" w:space="0" w:color="auto"/>
            </w:tcBorders>
            <w:shd w:val="clear" w:color="auto" w:fill="auto"/>
          </w:tcPr>
          <w:p w14:paraId="22E90599" w14:textId="0E3EC096" w:rsidR="00814DA6" w:rsidRPr="00CD23BF" w:rsidRDefault="005E10DE"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r w:rsidR="001A40A0" w:rsidRPr="00CD23BF">
              <w:rPr>
                <w:rFonts w:ascii="Times New Roman" w:hAnsi="Times New Roman" w:cs="Times New Roman"/>
                <w:color w:val="auto"/>
                <w:sz w:val="24"/>
                <w:szCs w:val="24"/>
                <w:lang w:val="en-US"/>
              </w:rPr>
              <w:t>21</w:t>
            </w:r>
          </w:p>
        </w:tc>
        <w:tc>
          <w:tcPr>
            <w:tcW w:w="1644" w:type="dxa"/>
            <w:tcBorders>
              <w:left w:val="single" w:sz="4" w:space="0" w:color="auto"/>
              <w:right w:val="nil"/>
            </w:tcBorders>
            <w:shd w:val="clear" w:color="auto" w:fill="auto"/>
          </w:tcPr>
          <w:p w14:paraId="2FE10E87" w14:textId="1C174ECC" w:rsidR="00814DA6" w:rsidRPr="00CD23BF" w:rsidRDefault="00C31419"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.31</w:t>
            </w:r>
          </w:p>
        </w:tc>
        <w:tc>
          <w:tcPr>
            <w:tcW w:w="1644" w:type="dxa"/>
            <w:tcBorders>
              <w:right w:val="single" w:sz="4" w:space="0" w:color="auto"/>
            </w:tcBorders>
            <w:shd w:val="clear" w:color="auto" w:fill="auto"/>
          </w:tcPr>
          <w:p w14:paraId="67F719CC" w14:textId="36ECA2E5" w:rsidR="00814DA6" w:rsidRPr="00CD23BF" w:rsidRDefault="006010EA"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w:t>
            </w:r>
            <w:r w:rsidR="006C7694" w:rsidRPr="00CD23BF">
              <w:rPr>
                <w:rFonts w:ascii="Times New Roman" w:hAnsi="Times New Roman" w:cs="Times New Roman"/>
                <w:color w:val="auto"/>
                <w:sz w:val="24"/>
                <w:szCs w:val="24"/>
                <w:lang w:val="en-US"/>
              </w:rPr>
              <w:t>4</w:t>
            </w:r>
          </w:p>
        </w:tc>
        <w:tc>
          <w:tcPr>
            <w:tcW w:w="1644" w:type="dxa"/>
            <w:tcBorders>
              <w:left w:val="single" w:sz="4" w:space="0" w:color="auto"/>
            </w:tcBorders>
            <w:shd w:val="clear" w:color="auto" w:fill="auto"/>
          </w:tcPr>
          <w:p w14:paraId="60888131" w14:textId="3AD04BD1" w:rsidR="00814DA6" w:rsidRPr="00CD23BF" w:rsidRDefault="00D21B47"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w:t>
            </w:r>
          </w:p>
        </w:tc>
        <w:tc>
          <w:tcPr>
            <w:tcW w:w="1644" w:type="dxa"/>
            <w:shd w:val="clear" w:color="auto" w:fill="auto"/>
          </w:tcPr>
          <w:p w14:paraId="6FD120FF" w14:textId="3C6F5E1F" w:rsidR="00814DA6" w:rsidRPr="00CD23BF" w:rsidRDefault="006010EA"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.107</w:t>
            </w:r>
          </w:p>
        </w:tc>
      </w:tr>
      <w:tr w:rsidR="00814DA6" w:rsidRPr="00CD23BF" w14:paraId="3E01BDED"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228776EE" w14:textId="77777777" w:rsidR="00814DA6" w:rsidRPr="00CD23BF" w:rsidRDefault="00814DA6"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F statistic (sig)</w:t>
            </w:r>
          </w:p>
        </w:tc>
        <w:tc>
          <w:tcPr>
            <w:tcW w:w="1644" w:type="dxa"/>
            <w:tcBorders>
              <w:left w:val="single" w:sz="4" w:space="0" w:color="auto"/>
              <w:right w:val="nil"/>
            </w:tcBorders>
            <w:shd w:val="clear" w:color="auto" w:fill="auto"/>
          </w:tcPr>
          <w:p w14:paraId="41EA465A" w14:textId="0D588B4D" w:rsidR="00814DA6" w:rsidRPr="00CD23BF" w:rsidRDefault="009D1E9B"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5.6</w:t>
            </w:r>
          </w:p>
        </w:tc>
        <w:tc>
          <w:tcPr>
            <w:tcW w:w="1644" w:type="dxa"/>
            <w:tcBorders>
              <w:right w:val="single" w:sz="4" w:space="0" w:color="auto"/>
            </w:tcBorders>
            <w:shd w:val="clear" w:color="auto" w:fill="auto"/>
          </w:tcPr>
          <w:p w14:paraId="5399C5E2" w14:textId="009E6A5F" w:rsidR="00814DA6" w:rsidRPr="00CD23BF" w:rsidRDefault="00B55F4D"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6</w:t>
            </w:r>
            <w:r w:rsidR="00EF1E17" w:rsidRPr="00CD23BF">
              <w:rPr>
                <w:rFonts w:ascii="Times New Roman" w:hAnsi="Times New Roman" w:cs="Times New Roman"/>
                <w:color w:val="auto"/>
                <w:sz w:val="24"/>
                <w:szCs w:val="24"/>
                <w:lang w:val="en-US"/>
              </w:rPr>
              <w:t>.</w:t>
            </w:r>
            <w:r w:rsidRPr="00CD23BF">
              <w:rPr>
                <w:rFonts w:ascii="Times New Roman" w:hAnsi="Times New Roman" w:cs="Times New Roman"/>
                <w:color w:val="auto"/>
                <w:sz w:val="24"/>
                <w:szCs w:val="24"/>
                <w:lang w:val="en-US"/>
              </w:rPr>
              <w:t>03</w:t>
            </w:r>
            <w:r w:rsidR="005E10DE" w:rsidRPr="00CD23BF">
              <w:rPr>
                <w:rFonts w:ascii="Times New Roman" w:hAnsi="Times New Roman" w:cs="Times New Roman"/>
                <w:color w:val="auto"/>
                <w:sz w:val="24"/>
                <w:szCs w:val="24"/>
                <w:lang w:val="en-US"/>
              </w:rPr>
              <w:t>***</w:t>
            </w:r>
          </w:p>
        </w:tc>
        <w:tc>
          <w:tcPr>
            <w:tcW w:w="1644" w:type="dxa"/>
            <w:tcBorders>
              <w:left w:val="single" w:sz="4" w:space="0" w:color="auto"/>
              <w:right w:val="nil"/>
            </w:tcBorders>
            <w:shd w:val="clear" w:color="auto" w:fill="auto"/>
          </w:tcPr>
          <w:p w14:paraId="2375C340" w14:textId="5B1C8336" w:rsidR="00814DA6" w:rsidRPr="00CD23BF" w:rsidRDefault="00414A1E"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9.9***</w:t>
            </w:r>
          </w:p>
        </w:tc>
        <w:tc>
          <w:tcPr>
            <w:tcW w:w="1644" w:type="dxa"/>
            <w:tcBorders>
              <w:right w:val="single" w:sz="4" w:space="0" w:color="auto"/>
            </w:tcBorders>
            <w:shd w:val="clear" w:color="auto" w:fill="auto"/>
          </w:tcPr>
          <w:p w14:paraId="77D033C8" w14:textId="3CCFD9BE" w:rsidR="00814DA6" w:rsidRPr="00CD23BF" w:rsidRDefault="00D044C6"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10.4</w:t>
            </w:r>
            <w:r w:rsidR="006010EA" w:rsidRPr="00CD23BF">
              <w:rPr>
                <w:rFonts w:ascii="Times New Roman" w:hAnsi="Times New Roman" w:cs="Times New Roman"/>
                <w:color w:val="auto"/>
                <w:sz w:val="24"/>
                <w:szCs w:val="24"/>
                <w:lang w:val="en-US"/>
              </w:rPr>
              <w:t>***</w:t>
            </w:r>
          </w:p>
        </w:tc>
        <w:tc>
          <w:tcPr>
            <w:tcW w:w="1644" w:type="dxa"/>
            <w:tcBorders>
              <w:left w:val="single" w:sz="4" w:space="0" w:color="auto"/>
            </w:tcBorders>
            <w:shd w:val="clear" w:color="auto" w:fill="auto"/>
          </w:tcPr>
          <w:p w14:paraId="4D494B1D" w14:textId="63C99374" w:rsidR="00814DA6" w:rsidRPr="00CD23BF" w:rsidRDefault="00D21B47"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2.1*</w:t>
            </w:r>
          </w:p>
        </w:tc>
        <w:tc>
          <w:tcPr>
            <w:tcW w:w="1644" w:type="dxa"/>
            <w:shd w:val="clear" w:color="auto" w:fill="auto"/>
          </w:tcPr>
          <w:p w14:paraId="0FD3737A" w14:textId="47D1CB80" w:rsidR="00814DA6" w:rsidRPr="00CD23BF" w:rsidRDefault="006010EA"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2.5**</w:t>
            </w:r>
          </w:p>
        </w:tc>
      </w:tr>
      <w:tr w:rsidR="00814DA6" w:rsidRPr="00CD23BF" w14:paraId="2BFC0421"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bottom w:val="single" w:sz="4" w:space="0" w:color="auto"/>
              <w:right w:val="single" w:sz="4" w:space="0" w:color="auto"/>
            </w:tcBorders>
            <w:shd w:val="clear" w:color="auto" w:fill="auto"/>
          </w:tcPr>
          <w:p w14:paraId="63E0062F" w14:textId="77777777" w:rsidR="00814DA6" w:rsidRPr="00CD23BF" w:rsidRDefault="00814DA6"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Change in R-Square / F (sig)</w:t>
            </w:r>
          </w:p>
        </w:tc>
        <w:tc>
          <w:tcPr>
            <w:tcW w:w="1644" w:type="dxa"/>
            <w:tcBorders>
              <w:left w:val="single" w:sz="4" w:space="0" w:color="auto"/>
              <w:bottom w:val="single" w:sz="4" w:space="0" w:color="auto"/>
              <w:right w:val="nil"/>
            </w:tcBorders>
            <w:shd w:val="clear" w:color="auto" w:fill="auto"/>
          </w:tcPr>
          <w:p w14:paraId="245A3828" w14:textId="77777777"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bottom w:val="single" w:sz="4" w:space="0" w:color="auto"/>
              <w:right w:val="single" w:sz="4" w:space="0" w:color="auto"/>
            </w:tcBorders>
            <w:shd w:val="clear" w:color="auto" w:fill="auto"/>
          </w:tcPr>
          <w:p w14:paraId="34290C68" w14:textId="1ECA5743" w:rsidR="00814DA6" w:rsidRPr="00CD23BF" w:rsidRDefault="005E10DE"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0.03 / 9.7**</w:t>
            </w:r>
          </w:p>
        </w:tc>
        <w:tc>
          <w:tcPr>
            <w:tcW w:w="1644" w:type="dxa"/>
            <w:tcBorders>
              <w:left w:val="single" w:sz="4" w:space="0" w:color="auto"/>
              <w:bottom w:val="single" w:sz="4" w:space="0" w:color="auto"/>
              <w:right w:val="nil"/>
            </w:tcBorders>
            <w:shd w:val="clear" w:color="auto" w:fill="auto"/>
          </w:tcPr>
          <w:p w14:paraId="2D3509A4" w14:textId="77777777"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bottom w:val="single" w:sz="4" w:space="0" w:color="auto"/>
              <w:right w:val="single" w:sz="4" w:space="0" w:color="auto"/>
            </w:tcBorders>
            <w:shd w:val="clear" w:color="auto" w:fill="auto"/>
          </w:tcPr>
          <w:p w14:paraId="66BF94F8" w14:textId="1B76A09A" w:rsidR="00814DA6" w:rsidRPr="00CD23BF" w:rsidRDefault="006010EA"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5E10DE" w:rsidRPr="00CD23BF">
              <w:rPr>
                <w:rFonts w:ascii="Times New Roman" w:hAnsi="Times New Roman" w:cs="Times New Roman"/>
                <w:color w:val="auto"/>
                <w:sz w:val="24"/>
                <w:szCs w:val="24"/>
                <w:lang w:val="en-US"/>
              </w:rPr>
              <w:t>0</w:t>
            </w:r>
            <w:r w:rsidRPr="00CD23BF">
              <w:rPr>
                <w:rFonts w:ascii="Times New Roman" w:hAnsi="Times New Roman" w:cs="Times New Roman"/>
                <w:color w:val="auto"/>
                <w:sz w:val="24"/>
                <w:szCs w:val="24"/>
                <w:lang w:val="en-US"/>
              </w:rPr>
              <w:t>3 /11.4**</w:t>
            </w:r>
          </w:p>
        </w:tc>
        <w:tc>
          <w:tcPr>
            <w:tcW w:w="1644" w:type="dxa"/>
            <w:tcBorders>
              <w:left w:val="single" w:sz="4" w:space="0" w:color="auto"/>
              <w:bottom w:val="single" w:sz="4" w:space="0" w:color="auto"/>
            </w:tcBorders>
            <w:shd w:val="clear" w:color="auto" w:fill="auto"/>
          </w:tcPr>
          <w:p w14:paraId="25CDBC43" w14:textId="095F6F14" w:rsidR="00814DA6"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644" w:type="dxa"/>
            <w:tcBorders>
              <w:bottom w:val="single" w:sz="4" w:space="0" w:color="auto"/>
            </w:tcBorders>
            <w:shd w:val="clear" w:color="auto" w:fill="auto"/>
          </w:tcPr>
          <w:p w14:paraId="60BC1EF2" w14:textId="30FBEA6B" w:rsidR="00814DA6" w:rsidRPr="00CD23BF" w:rsidRDefault="006010EA"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5E10DE" w:rsidRPr="00CD23BF">
              <w:rPr>
                <w:rFonts w:ascii="Times New Roman" w:hAnsi="Times New Roman" w:cs="Times New Roman"/>
                <w:color w:val="auto"/>
                <w:sz w:val="24"/>
                <w:szCs w:val="24"/>
                <w:lang w:val="en-US"/>
              </w:rPr>
              <w:t>0</w:t>
            </w:r>
            <w:r w:rsidRPr="00CD23BF">
              <w:rPr>
                <w:rFonts w:ascii="Times New Roman" w:hAnsi="Times New Roman" w:cs="Times New Roman"/>
                <w:color w:val="auto"/>
                <w:sz w:val="24"/>
                <w:szCs w:val="24"/>
                <w:lang w:val="en-US"/>
              </w:rPr>
              <w:t>2 / 6.0*</w:t>
            </w:r>
          </w:p>
        </w:tc>
      </w:tr>
    </w:tbl>
    <w:p w14:paraId="7E373423" w14:textId="77777777" w:rsidR="00814DA6" w:rsidRPr="00CD23BF" w:rsidRDefault="00814DA6" w:rsidP="00814DA6">
      <w:pPr>
        <w:spacing w:after="160" w:line="256" w:lineRule="auto"/>
        <w:jc w:val="both"/>
        <w:rPr>
          <w:rFonts w:ascii="Times New Roman" w:hAnsi="Times New Roman" w:cs="Times New Roman"/>
          <w:color w:val="auto"/>
          <w:sz w:val="24"/>
          <w:szCs w:val="24"/>
          <w:lang w:val="en-US"/>
        </w:rPr>
      </w:pPr>
    </w:p>
    <w:p w14:paraId="26D80DDD" w14:textId="77777777" w:rsidR="00814DA6" w:rsidRPr="00CD23BF" w:rsidRDefault="00814DA6" w:rsidP="00814DA6">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Linear regression, numbers are adjusted beta coefficients with t values in parentheses, *p&lt;.05 **p&lt;.01 ***p&lt;.001</w:t>
      </w:r>
    </w:p>
    <w:p w14:paraId="4998A788" w14:textId="77777777" w:rsidR="00814DA6" w:rsidRPr="00CD23BF" w:rsidRDefault="00814DA6" w:rsidP="00814DA6">
      <w:pPr>
        <w:spacing w:after="160" w:line="256" w:lineRule="auto"/>
        <w:rPr>
          <w:rFonts w:ascii="Times New Roman" w:hAnsi="Times New Roman" w:cs="Times New Roman"/>
          <w:b/>
          <w:bCs/>
          <w:color w:val="auto"/>
          <w:sz w:val="24"/>
          <w:szCs w:val="24"/>
          <w:lang w:val="en-US"/>
        </w:rPr>
      </w:pPr>
    </w:p>
    <w:p w14:paraId="1CB0EF74" w14:textId="2171F3EE" w:rsidR="00F902FA" w:rsidRPr="00CD23BF" w:rsidRDefault="00F902FA" w:rsidP="00F902FA">
      <w:pPr>
        <w:spacing w:after="160" w:line="256" w:lineRule="auto"/>
        <w:jc w:val="center"/>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t xml:space="preserve">Table </w:t>
      </w:r>
      <w:r w:rsidR="00814DA6" w:rsidRPr="00CD23BF">
        <w:rPr>
          <w:rFonts w:ascii="Times New Roman" w:hAnsi="Times New Roman" w:cs="Times New Roman"/>
          <w:b/>
          <w:bCs/>
          <w:color w:val="auto"/>
          <w:sz w:val="24"/>
          <w:szCs w:val="24"/>
          <w:lang w:val="en-US"/>
        </w:rPr>
        <w:t>4</w:t>
      </w:r>
      <w:r w:rsidRPr="00CD23BF">
        <w:rPr>
          <w:rFonts w:ascii="Times New Roman" w:hAnsi="Times New Roman" w:cs="Times New Roman"/>
          <w:b/>
          <w:bCs/>
          <w:color w:val="auto"/>
          <w:sz w:val="24"/>
          <w:szCs w:val="24"/>
          <w:lang w:val="en-US"/>
        </w:rPr>
        <w:t>. Regression Analysis</w:t>
      </w:r>
    </w:p>
    <w:p w14:paraId="4ADEF069" w14:textId="389A2D64" w:rsidR="00F902FA" w:rsidRPr="00CD23BF" w:rsidRDefault="00814DA6" w:rsidP="00814DA6">
      <w:pPr>
        <w:spacing w:after="160" w:line="256" w:lineRule="auto"/>
        <w:rPr>
          <w:rFonts w:ascii="Times New Roman" w:hAnsi="Times New Roman" w:cs="Times New Roman"/>
          <w:i/>
          <w:iCs/>
          <w:color w:val="auto"/>
          <w:sz w:val="24"/>
          <w:szCs w:val="24"/>
          <w:lang w:val="en-US"/>
        </w:rPr>
      </w:pPr>
      <w:r w:rsidRPr="00CD23BF">
        <w:rPr>
          <w:rFonts w:ascii="Times New Roman" w:hAnsi="Times New Roman" w:cs="Times New Roman"/>
          <w:i/>
          <w:iCs/>
          <w:color w:val="auto"/>
          <w:sz w:val="24"/>
          <w:szCs w:val="24"/>
          <w:lang w:val="en-US"/>
        </w:rPr>
        <w:t>Dependent variable: Action-taking</w:t>
      </w:r>
    </w:p>
    <w:tbl>
      <w:tblPr>
        <w:tblStyle w:val="PlainTable5"/>
        <w:tblW w:w="0" w:type="auto"/>
        <w:tblLook w:val="04A0" w:firstRow="1" w:lastRow="0" w:firstColumn="1" w:lastColumn="0" w:noHBand="0" w:noVBand="1"/>
      </w:tblPr>
      <w:tblGrid>
        <w:gridCol w:w="3175"/>
        <w:gridCol w:w="1985"/>
        <w:gridCol w:w="1985"/>
        <w:gridCol w:w="1985"/>
        <w:gridCol w:w="1985"/>
      </w:tblGrid>
      <w:tr w:rsidR="00F902FA" w:rsidRPr="00CD23BF" w14:paraId="5B1F0F9C" w14:textId="77777777" w:rsidTr="003165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5" w:type="dxa"/>
            <w:tcBorders>
              <w:top w:val="single" w:sz="4" w:space="0" w:color="auto"/>
              <w:bottom w:val="single" w:sz="4" w:space="0" w:color="auto"/>
              <w:right w:val="single" w:sz="4" w:space="0" w:color="auto"/>
            </w:tcBorders>
            <w:shd w:val="clear" w:color="auto" w:fill="auto"/>
          </w:tcPr>
          <w:p w14:paraId="65B9B99E" w14:textId="77777777" w:rsidR="00F902FA" w:rsidRPr="00CD23BF" w:rsidRDefault="00F902FA" w:rsidP="005E10DE">
            <w:pPr>
              <w:spacing w:after="60"/>
              <w:jc w:val="left"/>
              <w:rPr>
                <w:rFonts w:ascii="Times New Roman" w:hAnsi="Times New Roman" w:cs="Times New Roman"/>
                <w:b/>
                <w:bCs/>
                <w:i w:val="0"/>
                <w:iCs w:val="0"/>
                <w:color w:val="auto"/>
                <w:sz w:val="24"/>
                <w:szCs w:val="24"/>
                <w:lang w:val="en-US"/>
              </w:rPr>
            </w:pPr>
          </w:p>
        </w:tc>
        <w:tc>
          <w:tcPr>
            <w:tcW w:w="1985" w:type="dxa"/>
            <w:tcBorders>
              <w:top w:val="single" w:sz="4" w:space="0" w:color="auto"/>
              <w:left w:val="single" w:sz="4" w:space="0" w:color="auto"/>
              <w:bottom w:val="single" w:sz="4" w:space="0" w:color="auto"/>
              <w:right w:val="nil"/>
            </w:tcBorders>
          </w:tcPr>
          <w:p w14:paraId="08310A4B" w14:textId="77777777"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1</w:t>
            </w:r>
          </w:p>
          <w:p w14:paraId="2112DB8F" w14:textId="6ADA05D4"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Alumni </w:t>
            </w:r>
          </w:p>
        </w:tc>
        <w:tc>
          <w:tcPr>
            <w:tcW w:w="1985" w:type="dxa"/>
            <w:tcBorders>
              <w:top w:val="single" w:sz="4" w:space="0" w:color="auto"/>
              <w:bottom w:val="single" w:sz="4" w:space="0" w:color="auto"/>
              <w:right w:val="single" w:sz="4" w:space="0" w:color="auto"/>
            </w:tcBorders>
          </w:tcPr>
          <w:p w14:paraId="3408A471" w14:textId="77777777"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2</w:t>
            </w:r>
          </w:p>
          <w:p w14:paraId="6B7DCBC5" w14:textId="2109DEB7"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Alumni</w:t>
            </w:r>
          </w:p>
        </w:tc>
        <w:tc>
          <w:tcPr>
            <w:tcW w:w="1985" w:type="dxa"/>
            <w:tcBorders>
              <w:top w:val="single" w:sz="4" w:space="0" w:color="auto"/>
              <w:left w:val="single" w:sz="4" w:space="0" w:color="auto"/>
              <w:bottom w:val="single" w:sz="4" w:space="0" w:color="auto"/>
            </w:tcBorders>
            <w:shd w:val="clear" w:color="auto" w:fill="auto"/>
          </w:tcPr>
          <w:p w14:paraId="492F37BC" w14:textId="77777777"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3</w:t>
            </w:r>
          </w:p>
          <w:p w14:paraId="53FF4811" w14:textId="3A8C6F4E"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Finco</w:t>
            </w:r>
          </w:p>
        </w:tc>
        <w:tc>
          <w:tcPr>
            <w:tcW w:w="1985" w:type="dxa"/>
            <w:tcBorders>
              <w:top w:val="single" w:sz="4" w:space="0" w:color="auto"/>
              <w:bottom w:val="single" w:sz="4" w:space="0" w:color="auto"/>
            </w:tcBorders>
            <w:shd w:val="clear" w:color="auto" w:fill="auto"/>
          </w:tcPr>
          <w:p w14:paraId="0E5C7CC6" w14:textId="77777777"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i w:val="0"/>
                <w:iCs w:val="0"/>
                <w:color w:val="auto"/>
                <w:sz w:val="24"/>
                <w:szCs w:val="24"/>
                <w:lang w:val="en-US"/>
              </w:rPr>
              <w:t>4</w:t>
            </w:r>
          </w:p>
          <w:p w14:paraId="037C85A0" w14:textId="194A6D2A" w:rsidR="00F902FA" w:rsidRPr="00CD23BF" w:rsidRDefault="00F902FA" w:rsidP="005E10DE">
            <w:pPr>
              <w:spacing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Finco</w:t>
            </w:r>
          </w:p>
        </w:tc>
      </w:tr>
      <w:tr w:rsidR="00F902FA" w:rsidRPr="00CD23BF" w14:paraId="6591E0A4"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auto"/>
              <w:right w:val="single" w:sz="4" w:space="0" w:color="auto"/>
            </w:tcBorders>
            <w:shd w:val="clear" w:color="auto" w:fill="auto"/>
          </w:tcPr>
          <w:p w14:paraId="51A6AE42" w14:textId="50956AFD"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Age</w:t>
            </w:r>
          </w:p>
        </w:tc>
        <w:tc>
          <w:tcPr>
            <w:tcW w:w="1985" w:type="dxa"/>
            <w:tcBorders>
              <w:top w:val="single" w:sz="4" w:space="0" w:color="auto"/>
              <w:left w:val="single" w:sz="4" w:space="0" w:color="auto"/>
              <w:right w:val="nil"/>
            </w:tcBorders>
            <w:shd w:val="clear" w:color="auto" w:fill="auto"/>
          </w:tcPr>
          <w:p w14:paraId="02780AF9" w14:textId="63F411D5"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-.01(-.2)</w:t>
            </w:r>
          </w:p>
        </w:tc>
        <w:tc>
          <w:tcPr>
            <w:tcW w:w="1985" w:type="dxa"/>
            <w:tcBorders>
              <w:top w:val="single" w:sz="4" w:space="0" w:color="auto"/>
              <w:right w:val="single" w:sz="4" w:space="0" w:color="auto"/>
            </w:tcBorders>
            <w:shd w:val="clear" w:color="auto" w:fill="auto"/>
          </w:tcPr>
          <w:p w14:paraId="5249A2A3" w14:textId="5BB44467"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(-.5)</w:t>
            </w:r>
          </w:p>
        </w:tc>
        <w:tc>
          <w:tcPr>
            <w:tcW w:w="1985" w:type="dxa"/>
            <w:tcBorders>
              <w:top w:val="single" w:sz="4" w:space="0" w:color="auto"/>
              <w:left w:val="single" w:sz="4" w:space="0" w:color="auto"/>
            </w:tcBorders>
            <w:shd w:val="clear" w:color="auto" w:fill="auto"/>
          </w:tcPr>
          <w:p w14:paraId="6DF11930" w14:textId="643C9061"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-.06 (-1.2)</w:t>
            </w:r>
          </w:p>
        </w:tc>
        <w:tc>
          <w:tcPr>
            <w:tcW w:w="1985" w:type="dxa"/>
            <w:tcBorders>
              <w:top w:val="single" w:sz="4" w:space="0" w:color="auto"/>
            </w:tcBorders>
            <w:shd w:val="clear" w:color="auto" w:fill="auto"/>
          </w:tcPr>
          <w:p w14:paraId="55602C57" w14:textId="403FABF5"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(0.6)</w:t>
            </w:r>
          </w:p>
        </w:tc>
      </w:tr>
      <w:tr w:rsidR="00F902FA" w:rsidRPr="00CD23BF" w14:paraId="3C248B3D"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2863E805" w14:textId="3B4833B2"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Gender</w:t>
            </w:r>
          </w:p>
        </w:tc>
        <w:tc>
          <w:tcPr>
            <w:tcW w:w="1985" w:type="dxa"/>
            <w:tcBorders>
              <w:left w:val="single" w:sz="4" w:space="0" w:color="auto"/>
              <w:right w:val="nil"/>
            </w:tcBorders>
            <w:shd w:val="clear" w:color="auto" w:fill="auto"/>
          </w:tcPr>
          <w:p w14:paraId="1BC8C5A3" w14:textId="690B18A4"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0.00 (0.1)</w:t>
            </w:r>
          </w:p>
        </w:tc>
        <w:tc>
          <w:tcPr>
            <w:tcW w:w="1985" w:type="dxa"/>
            <w:tcBorders>
              <w:right w:val="single" w:sz="4" w:space="0" w:color="auto"/>
            </w:tcBorders>
            <w:shd w:val="clear" w:color="auto" w:fill="auto"/>
          </w:tcPr>
          <w:p w14:paraId="0052AC13" w14:textId="1AB63E63"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0.01 (-.3)</w:t>
            </w:r>
          </w:p>
        </w:tc>
        <w:tc>
          <w:tcPr>
            <w:tcW w:w="1985" w:type="dxa"/>
            <w:tcBorders>
              <w:left w:val="single" w:sz="4" w:space="0" w:color="auto"/>
            </w:tcBorders>
            <w:shd w:val="clear" w:color="auto" w:fill="auto"/>
          </w:tcPr>
          <w:p w14:paraId="7EA00EAB" w14:textId="720A3C6E"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-.09 (-1.6)</w:t>
            </w:r>
          </w:p>
        </w:tc>
        <w:tc>
          <w:tcPr>
            <w:tcW w:w="1985" w:type="dxa"/>
            <w:shd w:val="clear" w:color="auto" w:fill="auto"/>
          </w:tcPr>
          <w:p w14:paraId="5D5FB80C" w14:textId="5DE6CC9C"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(-2.</w:t>
            </w:r>
            <w:proofErr w:type="gramStart"/>
            <w:r w:rsidRPr="00CD23BF">
              <w:rPr>
                <w:rFonts w:ascii="Times New Roman" w:hAnsi="Times New Roman" w:cs="Times New Roman"/>
                <w:color w:val="auto"/>
                <w:sz w:val="24"/>
                <w:szCs w:val="24"/>
                <w:lang w:val="en-US"/>
              </w:rPr>
              <w:t>2)*</w:t>
            </w:r>
            <w:proofErr w:type="gramEnd"/>
          </w:p>
        </w:tc>
      </w:tr>
      <w:tr w:rsidR="00F902FA" w:rsidRPr="00CD23BF" w14:paraId="0E86661B"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60FE65B2" w14:textId="698CE882"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Size of team</w:t>
            </w:r>
          </w:p>
        </w:tc>
        <w:tc>
          <w:tcPr>
            <w:tcW w:w="1985" w:type="dxa"/>
            <w:tcBorders>
              <w:left w:val="single" w:sz="4" w:space="0" w:color="auto"/>
              <w:right w:val="nil"/>
            </w:tcBorders>
            <w:shd w:val="clear" w:color="auto" w:fill="auto"/>
          </w:tcPr>
          <w:p w14:paraId="1A9042E5" w14:textId="5EEF72F2"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.18 (</w:t>
            </w:r>
            <w:proofErr w:type="gramStart"/>
            <w:r w:rsidRPr="00CD23BF">
              <w:rPr>
                <w:rFonts w:ascii="Times New Roman" w:hAnsi="Times New Roman" w:cs="Times New Roman"/>
                <w:color w:val="auto"/>
                <w:sz w:val="24"/>
                <w:szCs w:val="24"/>
                <w:lang w:val="en-US"/>
              </w:rPr>
              <w:t>3.5)*</w:t>
            </w:r>
            <w:proofErr w:type="gramEnd"/>
            <w:r w:rsidRPr="00CD23BF">
              <w:rPr>
                <w:rFonts w:ascii="Times New Roman" w:hAnsi="Times New Roman" w:cs="Times New Roman"/>
                <w:color w:val="auto"/>
                <w:sz w:val="24"/>
                <w:szCs w:val="24"/>
                <w:lang w:val="en-US"/>
              </w:rPr>
              <w:t>*</w:t>
            </w:r>
          </w:p>
        </w:tc>
        <w:tc>
          <w:tcPr>
            <w:tcW w:w="1985" w:type="dxa"/>
            <w:tcBorders>
              <w:right w:val="single" w:sz="4" w:space="0" w:color="auto"/>
            </w:tcBorders>
            <w:shd w:val="clear" w:color="auto" w:fill="auto"/>
          </w:tcPr>
          <w:p w14:paraId="2B630DE1" w14:textId="53E1722E"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.12 (</w:t>
            </w:r>
            <w:proofErr w:type="gramStart"/>
            <w:r w:rsidRPr="00CD23BF">
              <w:rPr>
                <w:rFonts w:ascii="Times New Roman" w:hAnsi="Times New Roman" w:cs="Times New Roman"/>
                <w:color w:val="auto"/>
                <w:sz w:val="24"/>
                <w:szCs w:val="24"/>
                <w:lang w:val="en-US"/>
              </w:rPr>
              <w:t>2.5)*</w:t>
            </w:r>
            <w:proofErr w:type="gramEnd"/>
          </w:p>
        </w:tc>
        <w:tc>
          <w:tcPr>
            <w:tcW w:w="1985" w:type="dxa"/>
            <w:tcBorders>
              <w:left w:val="single" w:sz="4" w:space="0" w:color="auto"/>
            </w:tcBorders>
            <w:shd w:val="clear" w:color="auto" w:fill="auto"/>
          </w:tcPr>
          <w:p w14:paraId="12183D8B" w14:textId="19BF5580"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.15 (</w:t>
            </w:r>
            <w:proofErr w:type="gramStart"/>
            <w:r w:rsidRPr="00CD23BF">
              <w:rPr>
                <w:rFonts w:ascii="Times New Roman" w:hAnsi="Times New Roman" w:cs="Times New Roman"/>
                <w:color w:val="auto"/>
                <w:sz w:val="24"/>
                <w:szCs w:val="24"/>
                <w:lang w:val="en-US"/>
              </w:rPr>
              <w:t>2.8)*</w:t>
            </w:r>
            <w:proofErr w:type="gramEnd"/>
            <w:r w:rsidRPr="00CD23BF">
              <w:rPr>
                <w:rFonts w:ascii="Times New Roman" w:hAnsi="Times New Roman" w:cs="Times New Roman"/>
                <w:color w:val="auto"/>
                <w:sz w:val="24"/>
                <w:szCs w:val="24"/>
                <w:lang w:val="en-US"/>
              </w:rPr>
              <w:t>*</w:t>
            </w:r>
          </w:p>
        </w:tc>
        <w:tc>
          <w:tcPr>
            <w:tcW w:w="1985" w:type="dxa"/>
            <w:shd w:val="clear" w:color="auto" w:fill="auto"/>
          </w:tcPr>
          <w:p w14:paraId="46FDB7F1" w14:textId="007A9A53"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.06(1.3)</w:t>
            </w:r>
          </w:p>
        </w:tc>
      </w:tr>
      <w:tr w:rsidR="00F902FA" w:rsidRPr="00CD23BF" w14:paraId="188E5AAF"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5507CD35" w14:textId="6B193F64"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Time in current role</w:t>
            </w:r>
          </w:p>
        </w:tc>
        <w:tc>
          <w:tcPr>
            <w:tcW w:w="1985" w:type="dxa"/>
            <w:tcBorders>
              <w:left w:val="single" w:sz="4" w:space="0" w:color="auto"/>
            </w:tcBorders>
            <w:shd w:val="clear" w:color="auto" w:fill="auto"/>
          </w:tcPr>
          <w:p w14:paraId="27585B53" w14:textId="56EC1EE0"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-.14(-2.</w:t>
            </w:r>
            <w:proofErr w:type="gramStart"/>
            <w:r w:rsidRPr="00CD23BF">
              <w:rPr>
                <w:rFonts w:ascii="Times New Roman" w:hAnsi="Times New Roman" w:cs="Times New Roman"/>
                <w:color w:val="auto"/>
                <w:sz w:val="24"/>
                <w:szCs w:val="24"/>
                <w:lang w:val="en-US"/>
              </w:rPr>
              <w:t>6)*</w:t>
            </w:r>
            <w:proofErr w:type="gramEnd"/>
            <w:r w:rsidRPr="00CD23BF">
              <w:rPr>
                <w:rFonts w:ascii="Times New Roman" w:hAnsi="Times New Roman" w:cs="Times New Roman"/>
                <w:color w:val="auto"/>
                <w:sz w:val="24"/>
                <w:szCs w:val="24"/>
                <w:lang w:val="en-US"/>
              </w:rPr>
              <w:t>*</w:t>
            </w:r>
          </w:p>
        </w:tc>
        <w:tc>
          <w:tcPr>
            <w:tcW w:w="1985" w:type="dxa"/>
            <w:tcBorders>
              <w:right w:val="single" w:sz="4" w:space="0" w:color="auto"/>
            </w:tcBorders>
            <w:shd w:val="clear" w:color="auto" w:fill="auto"/>
          </w:tcPr>
          <w:p w14:paraId="03B4364E" w14:textId="62AF460A"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(-1.4)</w:t>
            </w:r>
          </w:p>
        </w:tc>
        <w:tc>
          <w:tcPr>
            <w:tcW w:w="1985" w:type="dxa"/>
            <w:tcBorders>
              <w:left w:val="single" w:sz="4" w:space="0" w:color="auto"/>
            </w:tcBorders>
            <w:shd w:val="clear" w:color="auto" w:fill="auto"/>
          </w:tcPr>
          <w:p w14:paraId="3393F5D3" w14:textId="0A062719"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(-.5)</w:t>
            </w:r>
          </w:p>
        </w:tc>
        <w:tc>
          <w:tcPr>
            <w:tcW w:w="1985" w:type="dxa"/>
            <w:shd w:val="clear" w:color="auto" w:fill="auto"/>
          </w:tcPr>
          <w:p w14:paraId="4E4A6EED" w14:textId="20A20E94"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(-.3)</w:t>
            </w:r>
          </w:p>
        </w:tc>
      </w:tr>
      <w:tr w:rsidR="00F902FA" w:rsidRPr="00CD23BF" w14:paraId="56E7C895"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2839A439" w14:textId="762A8F47"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Number of recent roles</w:t>
            </w:r>
          </w:p>
        </w:tc>
        <w:tc>
          <w:tcPr>
            <w:tcW w:w="1985" w:type="dxa"/>
            <w:tcBorders>
              <w:left w:val="single" w:sz="4" w:space="0" w:color="auto"/>
              <w:right w:val="nil"/>
            </w:tcBorders>
            <w:shd w:val="clear" w:color="auto" w:fill="auto"/>
          </w:tcPr>
          <w:p w14:paraId="465DDE79" w14:textId="7A8D23BF"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(1.8)</w:t>
            </w:r>
          </w:p>
        </w:tc>
        <w:tc>
          <w:tcPr>
            <w:tcW w:w="1985" w:type="dxa"/>
            <w:tcBorders>
              <w:right w:val="single" w:sz="4" w:space="0" w:color="auto"/>
            </w:tcBorders>
            <w:shd w:val="clear" w:color="auto" w:fill="auto"/>
          </w:tcPr>
          <w:p w14:paraId="1A2C918A" w14:textId="65C0C610"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0.87 (1.7)</w:t>
            </w:r>
          </w:p>
        </w:tc>
        <w:tc>
          <w:tcPr>
            <w:tcW w:w="1985" w:type="dxa"/>
            <w:tcBorders>
              <w:left w:val="single" w:sz="4" w:space="0" w:color="auto"/>
            </w:tcBorders>
            <w:shd w:val="clear" w:color="auto" w:fill="auto"/>
          </w:tcPr>
          <w:p w14:paraId="3AD81CD8" w14:textId="154D60AD"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 (1.7)</w:t>
            </w:r>
          </w:p>
        </w:tc>
        <w:tc>
          <w:tcPr>
            <w:tcW w:w="1985" w:type="dxa"/>
            <w:shd w:val="clear" w:color="auto" w:fill="auto"/>
          </w:tcPr>
          <w:p w14:paraId="0FD76FC6" w14:textId="61E63700"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 (1.8)</w:t>
            </w:r>
          </w:p>
        </w:tc>
      </w:tr>
      <w:tr w:rsidR="00F902FA" w:rsidRPr="00CD23BF" w14:paraId="496E221F"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1506EB2D" w14:textId="78970233" w:rsidR="00F902FA" w:rsidRPr="00CD23BF" w:rsidRDefault="00F902FA" w:rsidP="005E10DE">
            <w:pPr>
              <w:spacing w:after="60"/>
              <w:jc w:val="left"/>
              <w:rPr>
                <w:rFonts w:ascii="Times New Roman" w:hAnsi="Times New Roman" w:cs="Times New Roman"/>
                <w:i w:val="0"/>
                <w:iCs w:val="0"/>
                <w:color w:val="auto"/>
                <w:sz w:val="24"/>
                <w:szCs w:val="24"/>
                <w:lang w:val="en-US"/>
              </w:rPr>
            </w:pPr>
            <w:proofErr w:type="gramStart"/>
            <w:r w:rsidRPr="00CD23BF">
              <w:rPr>
                <w:rFonts w:ascii="Times New Roman" w:hAnsi="Times New Roman" w:cs="Times New Roman"/>
                <w:i w:val="0"/>
                <w:iCs w:val="0"/>
                <w:color w:val="auto"/>
                <w:sz w:val="24"/>
                <w:szCs w:val="24"/>
                <w:lang w:val="en-US"/>
              </w:rPr>
              <w:t>Days</w:t>
            </w:r>
            <w:proofErr w:type="gramEnd"/>
            <w:r w:rsidRPr="00CD23BF">
              <w:rPr>
                <w:rFonts w:ascii="Times New Roman" w:hAnsi="Times New Roman" w:cs="Times New Roman"/>
                <w:i w:val="0"/>
                <w:iCs w:val="0"/>
                <w:color w:val="auto"/>
                <w:sz w:val="24"/>
                <w:szCs w:val="24"/>
                <w:lang w:val="en-US"/>
              </w:rPr>
              <w:t xml:space="preserve"> training</w:t>
            </w:r>
          </w:p>
        </w:tc>
        <w:tc>
          <w:tcPr>
            <w:tcW w:w="1985" w:type="dxa"/>
            <w:tcBorders>
              <w:left w:val="single" w:sz="4" w:space="0" w:color="auto"/>
              <w:right w:val="nil"/>
            </w:tcBorders>
            <w:shd w:val="clear" w:color="auto" w:fill="auto"/>
          </w:tcPr>
          <w:p w14:paraId="4578D82B" w14:textId="614F306D"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(.3)</w:t>
            </w:r>
          </w:p>
        </w:tc>
        <w:tc>
          <w:tcPr>
            <w:tcW w:w="1985" w:type="dxa"/>
            <w:tcBorders>
              <w:right w:val="single" w:sz="4" w:space="0" w:color="auto"/>
            </w:tcBorders>
            <w:shd w:val="clear" w:color="auto" w:fill="auto"/>
          </w:tcPr>
          <w:p w14:paraId="4809B3A6" w14:textId="36E4B4C4"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(.6)</w:t>
            </w:r>
          </w:p>
        </w:tc>
        <w:tc>
          <w:tcPr>
            <w:tcW w:w="1985" w:type="dxa"/>
            <w:tcBorders>
              <w:left w:val="single" w:sz="4" w:space="0" w:color="auto"/>
            </w:tcBorders>
            <w:shd w:val="clear" w:color="auto" w:fill="auto"/>
          </w:tcPr>
          <w:p w14:paraId="373DD2D4" w14:textId="36A52E27"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(-.5)</w:t>
            </w:r>
          </w:p>
        </w:tc>
        <w:tc>
          <w:tcPr>
            <w:tcW w:w="1985" w:type="dxa"/>
            <w:shd w:val="clear" w:color="auto" w:fill="auto"/>
          </w:tcPr>
          <w:p w14:paraId="59CDDB97" w14:textId="64FC63C3"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-.03) (0.7)</w:t>
            </w:r>
          </w:p>
        </w:tc>
      </w:tr>
      <w:tr w:rsidR="00F902FA" w:rsidRPr="00CD23BF" w14:paraId="5D594CFB"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211FD92E" w14:textId="7EE38064"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Sponsor or mentor</w:t>
            </w:r>
          </w:p>
        </w:tc>
        <w:tc>
          <w:tcPr>
            <w:tcW w:w="1985" w:type="dxa"/>
            <w:tcBorders>
              <w:left w:val="single" w:sz="4" w:space="0" w:color="auto"/>
              <w:right w:val="nil"/>
            </w:tcBorders>
            <w:shd w:val="clear" w:color="auto" w:fill="auto"/>
          </w:tcPr>
          <w:p w14:paraId="5DDB6BFD" w14:textId="1DD114A6"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.04 (.8)</w:t>
            </w:r>
          </w:p>
        </w:tc>
        <w:tc>
          <w:tcPr>
            <w:tcW w:w="1985" w:type="dxa"/>
            <w:tcBorders>
              <w:right w:val="single" w:sz="4" w:space="0" w:color="auto"/>
            </w:tcBorders>
            <w:shd w:val="clear" w:color="auto" w:fill="auto"/>
          </w:tcPr>
          <w:p w14:paraId="45CA9E2E" w14:textId="20176E79" w:rsidR="00F902FA" w:rsidRPr="00CD23BF" w:rsidRDefault="00F26301"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-.02 (-.4)</w:t>
            </w:r>
          </w:p>
        </w:tc>
        <w:tc>
          <w:tcPr>
            <w:tcW w:w="1985" w:type="dxa"/>
            <w:tcBorders>
              <w:left w:val="single" w:sz="4" w:space="0" w:color="auto"/>
            </w:tcBorders>
            <w:shd w:val="clear" w:color="auto" w:fill="auto"/>
          </w:tcPr>
          <w:p w14:paraId="09231950" w14:textId="7C0276F0"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 (</w:t>
            </w:r>
            <w:proofErr w:type="gramStart"/>
            <w:r w:rsidRPr="00CD23BF">
              <w:rPr>
                <w:rFonts w:ascii="Times New Roman" w:hAnsi="Times New Roman" w:cs="Times New Roman"/>
                <w:color w:val="auto"/>
                <w:sz w:val="24"/>
                <w:szCs w:val="24"/>
                <w:lang w:val="en-US"/>
              </w:rPr>
              <w:t>2.1)*</w:t>
            </w:r>
            <w:proofErr w:type="gramEnd"/>
          </w:p>
        </w:tc>
        <w:tc>
          <w:tcPr>
            <w:tcW w:w="1985" w:type="dxa"/>
            <w:shd w:val="clear" w:color="auto" w:fill="auto"/>
          </w:tcPr>
          <w:p w14:paraId="228EDA4C" w14:textId="568C69C1" w:rsidR="00F902FA" w:rsidRPr="00CD23BF" w:rsidRDefault="00551812" w:rsidP="005E10DE">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.00 (.</w:t>
            </w:r>
            <w:r w:rsidR="00814DA6" w:rsidRPr="00CD23BF">
              <w:rPr>
                <w:rFonts w:ascii="Times New Roman" w:hAnsi="Times New Roman" w:cs="Times New Roman"/>
                <w:color w:val="auto"/>
                <w:sz w:val="24"/>
                <w:szCs w:val="24"/>
                <w:lang w:val="en-US"/>
              </w:rPr>
              <w:t>0)</w:t>
            </w:r>
          </w:p>
        </w:tc>
      </w:tr>
      <w:tr w:rsidR="00F902FA" w:rsidRPr="00CD23BF" w14:paraId="5592136D" w14:textId="77777777" w:rsidTr="002968B3">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45EB1BF0" w14:textId="62DC2AC6" w:rsidR="00F902FA" w:rsidRPr="00CD23BF" w:rsidRDefault="00F902FA" w:rsidP="005E10DE">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Working from home</w:t>
            </w:r>
          </w:p>
        </w:tc>
        <w:tc>
          <w:tcPr>
            <w:tcW w:w="1985" w:type="dxa"/>
            <w:tcBorders>
              <w:left w:val="single" w:sz="4" w:space="0" w:color="auto"/>
            </w:tcBorders>
            <w:shd w:val="clear" w:color="auto" w:fill="auto"/>
          </w:tcPr>
          <w:p w14:paraId="679BAF76" w14:textId="3CDD81D6"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tc>
        <w:tc>
          <w:tcPr>
            <w:tcW w:w="1985" w:type="dxa"/>
            <w:tcBorders>
              <w:right w:val="single" w:sz="4" w:space="0" w:color="auto"/>
            </w:tcBorders>
            <w:shd w:val="clear" w:color="auto" w:fill="auto"/>
          </w:tcPr>
          <w:p w14:paraId="5AA72393" w14:textId="1CEE4BF1" w:rsidR="00F902FA" w:rsidRPr="00CD23BF" w:rsidRDefault="00F26301"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p>
        </w:tc>
        <w:tc>
          <w:tcPr>
            <w:tcW w:w="1985" w:type="dxa"/>
            <w:tcBorders>
              <w:left w:val="single" w:sz="4" w:space="0" w:color="auto"/>
            </w:tcBorders>
            <w:shd w:val="clear" w:color="auto" w:fill="auto"/>
          </w:tcPr>
          <w:p w14:paraId="590C92D8" w14:textId="49AA832D" w:rsidR="00F902FA" w:rsidRPr="00CD23BF" w:rsidRDefault="00551812"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.06 (1.2)</w:t>
            </w:r>
          </w:p>
        </w:tc>
        <w:tc>
          <w:tcPr>
            <w:tcW w:w="1985" w:type="dxa"/>
            <w:shd w:val="clear" w:color="auto" w:fill="auto"/>
          </w:tcPr>
          <w:p w14:paraId="526A5D82" w14:textId="4D7DDDF1" w:rsidR="00F902FA" w:rsidRPr="00CD23BF" w:rsidRDefault="00814DA6" w:rsidP="005E10DE">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.08 (1.7)</w:t>
            </w:r>
          </w:p>
        </w:tc>
      </w:tr>
      <w:tr w:rsidR="00F26301" w:rsidRPr="00CD23BF" w14:paraId="016505E8" w14:textId="77777777" w:rsidTr="00296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60001636" w14:textId="48AC914A"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Self-analysis</w:t>
            </w:r>
          </w:p>
        </w:tc>
        <w:tc>
          <w:tcPr>
            <w:tcW w:w="1985" w:type="dxa"/>
            <w:tcBorders>
              <w:left w:val="single" w:sz="4" w:space="0" w:color="auto"/>
              <w:right w:val="nil"/>
            </w:tcBorders>
            <w:shd w:val="clear" w:color="auto" w:fill="auto"/>
          </w:tcPr>
          <w:p w14:paraId="7E60F8BE" w14:textId="2517F809"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.23 (</w:t>
            </w:r>
            <w:proofErr w:type="gramStart"/>
            <w:r w:rsidRPr="00CD23BF">
              <w:rPr>
                <w:rFonts w:ascii="Times New Roman" w:hAnsi="Times New Roman" w:cs="Times New Roman"/>
                <w:color w:val="auto"/>
                <w:sz w:val="24"/>
                <w:szCs w:val="24"/>
                <w:lang w:val="en-US"/>
              </w:rPr>
              <w:t>4.3)*</w:t>
            </w:r>
            <w:proofErr w:type="gramEnd"/>
            <w:r w:rsidRPr="00CD23BF">
              <w:rPr>
                <w:rFonts w:ascii="Times New Roman" w:hAnsi="Times New Roman" w:cs="Times New Roman"/>
                <w:color w:val="auto"/>
                <w:sz w:val="24"/>
                <w:szCs w:val="24"/>
                <w:lang w:val="en-US"/>
              </w:rPr>
              <w:t>*</w:t>
            </w:r>
          </w:p>
        </w:tc>
        <w:tc>
          <w:tcPr>
            <w:tcW w:w="1985" w:type="dxa"/>
            <w:tcBorders>
              <w:right w:val="single" w:sz="4" w:space="0" w:color="auto"/>
            </w:tcBorders>
            <w:shd w:val="clear" w:color="auto" w:fill="auto"/>
          </w:tcPr>
          <w:p w14:paraId="69339D23" w14:textId="2428A260"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-.12 (-1.8)</w:t>
            </w:r>
          </w:p>
        </w:tc>
        <w:tc>
          <w:tcPr>
            <w:tcW w:w="1985" w:type="dxa"/>
            <w:tcBorders>
              <w:left w:val="single" w:sz="4" w:space="0" w:color="auto"/>
            </w:tcBorders>
            <w:shd w:val="clear" w:color="auto" w:fill="auto"/>
          </w:tcPr>
          <w:p w14:paraId="7C203B53" w14:textId="0ADF9A59" w:rsidR="00F26301" w:rsidRPr="00CD23BF" w:rsidRDefault="00551812"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.35 (</w:t>
            </w:r>
            <w:proofErr w:type="gramStart"/>
            <w:r w:rsidRPr="00CD23BF">
              <w:rPr>
                <w:rFonts w:ascii="Times New Roman" w:hAnsi="Times New Roman" w:cs="Times New Roman"/>
                <w:color w:val="auto"/>
                <w:sz w:val="24"/>
                <w:szCs w:val="24"/>
                <w:lang w:val="en-US"/>
              </w:rPr>
              <w:t>6.7)*</w:t>
            </w:r>
            <w:proofErr w:type="gramEnd"/>
            <w:r w:rsidRPr="00CD23BF">
              <w:rPr>
                <w:rFonts w:ascii="Times New Roman" w:hAnsi="Times New Roman" w:cs="Times New Roman"/>
                <w:color w:val="auto"/>
                <w:sz w:val="24"/>
                <w:szCs w:val="24"/>
                <w:lang w:val="en-US"/>
              </w:rPr>
              <w:t>**</w:t>
            </w:r>
          </w:p>
        </w:tc>
        <w:tc>
          <w:tcPr>
            <w:tcW w:w="1985" w:type="dxa"/>
            <w:shd w:val="clear" w:color="auto" w:fill="auto"/>
          </w:tcPr>
          <w:p w14:paraId="7B90E9C4" w14:textId="5907EC40" w:rsidR="00F26301" w:rsidRPr="00CD23BF" w:rsidRDefault="00814DA6"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-.07 (-1.0)</w:t>
            </w:r>
          </w:p>
        </w:tc>
      </w:tr>
      <w:tr w:rsidR="00F26301" w:rsidRPr="00CD23BF" w14:paraId="5200D24E" w14:textId="77777777" w:rsidTr="002968B3">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1BA058F2" w14:textId="6A123B2D"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Knowledge development</w:t>
            </w:r>
            <w:r w:rsidR="00551812" w:rsidRPr="00CD23BF">
              <w:rPr>
                <w:rFonts w:ascii="Times New Roman" w:hAnsi="Times New Roman" w:cs="Times New Roman"/>
                <w:i w:val="0"/>
                <w:iCs w:val="0"/>
                <w:color w:val="auto"/>
                <w:sz w:val="24"/>
                <w:szCs w:val="24"/>
                <w:lang w:val="en-US"/>
              </w:rPr>
              <w:t xml:space="preserve"> </w:t>
            </w:r>
          </w:p>
        </w:tc>
        <w:tc>
          <w:tcPr>
            <w:tcW w:w="1985" w:type="dxa"/>
            <w:tcBorders>
              <w:left w:val="single" w:sz="4" w:space="0" w:color="auto"/>
              <w:right w:val="nil"/>
            </w:tcBorders>
            <w:shd w:val="clear" w:color="auto" w:fill="auto"/>
          </w:tcPr>
          <w:p w14:paraId="7180F036"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right w:val="single" w:sz="4" w:space="0" w:color="auto"/>
            </w:tcBorders>
            <w:shd w:val="clear" w:color="auto" w:fill="auto"/>
          </w:tcPr>
          <w:p w14:paraId="7A8C4B13" w14:textId="001B5CC5" w:rsidR="00F26301" w:rsidRPr="00CD23BF" w:rsidRDefault="00551812"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.01 (.1)</w:t>
            </w:r>
          </w:p>
        </w:tc>
        <w:tc>
          <w:tcPr>
            <w:tcW w:w="1985" w:type="dxa"/>
            <w:tcBorders>
              <w:left w:val="single" w:sz="4" w:space="0" w:color="auto"/>
            </w:tcBorders>
            <w:shd w:val="clear" w:color="auto" w:fill="auto"/>
          </w:tcPr>
          <w:p w14:paraId="73291F72" w14:textId="2410DBA8"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shd w:val="clear" w:color="auto" w:fill="auto"/>
          </w:tcPr>
          <w:p w14:paraId="0BA848E3" w14:textId="74DAE8B5" w:rsidR="00F26301" w:rsidRPr="00CD23BF" w:rsidRDefault="00814DA6"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.11(</w:t>
            </w:r>
            <w:proofErr w:type="gramStart"/>
            <w:r w:rsidRPr="00CD23BF">
              <w:rPr>
                <w:rFonts w:ascii="Times New Roman" w:hAnsi="Times New Roman" w:cs="Times New Roman"/>
                <w:color w:val="auto"/>
                <w:sz w:val="24"/>
                <w:szCs w:val="24"/>
                <w:lang w:val="en-US"/>
              </w:rPr>
              <w:t>2.1)*</w:t>
            </w:r>
            <w:proofErr w:type="gramEnd"/>
          </w:p>
        </w:tc>
      </w:tr>
      <w:tr w:rsidR="009E26CB" w:rsidRPr="00CD23BF" w14:paraId="3746D63F" w14:textId="77777777" w:rsidTr="00296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bottom w:val="single" w:sz="4" w:space="0" w:color="auto"/>
              <w:right w:val="single" w:sz="4" w:space="0" w:color="auto"/>
            </w:tcBorders>
            <w:shd w:val="clear" w:color="auto" w:fill="auto"/>
          </w:tcPr>
          <w:p w14:paraId="464F10BF" w14:textId="77777777" w:rsidR="009E26CB" w:rsidRPr="00CD23BF" w:rsidRDefault="009E26CB" w:rsidP="00A7798B">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 xml:space="preserve">Identity development </w:t>
            </w:r>
          </w:p>
        </w:tc>
        <w:tc>
          <w:tcPr>
            <w:tcW w:w="1985" w:type="dxa"/>
            <w:tcBorders>
              <w:left w:val="single" w:sz="4" w:space="0" w:color="auto"/>
              <w:bottom w:val="single" w:sz="4" w:space="0" w:color="auto"/>
              <w:right w:val="nil"/>
            </w:tcBorders>
            <w:shd w:val="clear" w:color="auto" w:fill="auto"/>
          </w:tcPr>
          <w:p w14:paraId="62424088" w14:textId="77777777" w:rsidR="009E26CB" w:rsidRPr="00CD23BF" w:rsidRDefault="009E26CB" w:rsidP="00A7798B">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bottom w:val="single" w:sz="4" w:space="0" w:color="auto"/>
              <w:right w:val="single" w:sz="4" w:space="0" w:color="auto"/>
            </w:tcBorders>
            <w:shd w:val="clear" w:color="auto" w:fill="auto"/>
          </w:tcPr>
          <w:p w14:paraId="22B296BF" w14:textId="77777777" w:rsidR="009E26CB" w:rsidRPr="00CD23BF" w:rsidRDefault="009E26CB" w:rsidP="00A7798B">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.18 (</w:t>
            </w:r>
            <w:proofErr w:type="gramStart"/>
            <w:r w:rsidRPr="00CD23BF">
              <w:rPr>
                <w:rFonts w:ascii="Times New Roman" w:hAnsi="Times New Roman" w:cs="Times New Roman"/>
                <w:color w:val="auto"/>
                <w:sz w:val="24"/>
                <w:szCs w:val="24"/>
                <w:lang w:val="en-US"/>
              </w:rPr>
              <w:t>3.1)*</w:t>
            </w:r>
            <w:proofErr w:type="gramEnd"/>
            <w:r w:rsidRPr="00CD23BF">
              <w:rPr>
                <w:rFonts w:ascii="Times New Roman" w:hAnsi="Times New Roman" w:cs="Times New Roman"/>
                <w:color w:val="auto"/>
                <w:sz w:val="24"/>
                <w:szCs w:val="24"/>
                <w:lang w:val="en-US"/>
              </w:rPr>
              <w:t>*</w:t>
            </w:r>
          </w:p>
        </w:tc>
        <w:tc>
          <w:tcPr>
            <w:tcW w:w="1985" w:type="dxa"/>
            <w:tcBorders>
              <w:left w:val="single" w:sz="4" w:space="0" w:color="auto"/>
              <w:bottom w:val="single" w:sz="4" w:space="0" w:color="auto"/>
            </w:tcBorders>
            <w:shd w:val="clear" w:color="auto" w:fill="auto"/>
          </w:tcPr>
          <w:p w14:paraId="384DE219" w14:textId="77777777" w:rsidR="009E26CB" w:rsidRPr="00CD23BF" w:rsidRDefault="009E26CB" w:rsidP="00A7798B">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bottom w:val="single" w:sz="4" w:space="0" w:color="auto"/>
            </w:tcBorders>
            <w:shd w:val="clear" w:color="auto" w:fill="auto"/>
          </w:tcPr>
          <w:p w14:paraId="1EE7A237" w14:textId="77777777" w:rsidR="009E26CB" w:rsidRPr="00CD23BF" w:rsidRDefault="009E26CB" w:rsidP="00A7798B">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.32 (</w:t>
            </w:r>
            <w:proofErr w:type="gramStart"/>
            <w:r w:rsidRPr="00CD23BF">
              <w:rPr>
                <w:rFonts w:ascii="Times New Roman" w:hAnsi="Times New Roman" w:cs="Times New Roman"/>
                <w:color w:val="auto"/>
                <w:sz w:val="24"/>
                <w:szCs w:val="24"/>
                <w:lang w:val="en-US"/>
              </w:rPr>
              <w:t>4.9)*</w:t>
            </w:r>
            <w:proofErr w:type="gramEnd"/>
            <w:r w:rsidRPr="00CD23BF">
              <w:rPr>
                <w:rFonts w:ascii="Times New Roman" w:hAnsi="Times New Roman" w:cs="Times New Roman"/>
                <w:color w:val="auto"/>
                <w:sz w:val="24"/>
                <w:szCs w:val="24"/>
                <w:lang w:val="en-US"/>
              </w:rPr>
              <w:t>**</w:t>
            </w:r>
          </w:p>
        </w:tc>
      </w:tr>
      <w:tr w:rsidR="00F26301" w:rsidRPr="00CD23BF" w14:paraId="47511AAB" w14:textId="77777777" w:rsidTr="002968B3">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auto"/>
              <w:right w:val="single" w:sz="4" w:space="0" w:color="auto"/>
            </w:tcBorders>
            <w:shd w:val="clear" w:color="auto" w:fill="auto"/>
          </w:tcPr>
          <w:p w14:paraId="0490C9C4" w14:textId="58752F1F"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Task-prototyping</w:t>
            </w:r>
            <w:r w:rsidR="00551812" w:rsidRPr="00CD23BF">
              <w:rPr>
                <w:rFonts w:ascii="Times New Roman" w:hAnsi="Times New Roman" w:cs="Times New Roman"/>
                <w:i w:val="0"/>
                <w:iCs w:val="0"/>
                <w:color w:val="auto"/>
                <w:sz w:val="24"/>
                <w:szCs w:val="24"/>
                <w:lang w:val="en-US"/>
              </w:rPr>
              <w:t xml:space="preserve"> (H</w:t>
            </w:r>
            <w:r w:rsidR="009E26CB" w:rsidRPr="00CD23BF">
              <w:rPr>
                <w:rFonts w:ascii="Times New Roman" w:hAnsi="Times New Roman" w:cs="Times New Roman"/>
                <w:i w:val="0"/>
                <w:iCs w:val="0"/>
                <w:color w:val="auto"/>
                <w:sz w:val="24"/>
                <w:szCs w:val="24"/>
                <w:lang w:val="en-US"/>
              </w:rPr>
              <w:t>2</w:t>
            </w:r>
            <w:r w:rsidR="00551812" w:rsidRPr="00CD23BF">
              <w:rPr>
                <w:rFonts w:ascii="Times New Roman" w:hAnsi="Times New Roman" w:cs="Times New Roman"/>
                <w:i w:val="0"/>
                <w:iCs w:val="0"/>
                <w:color w:val="auto"/>
                <w:sz w:val="24"/>
                <w:szCs w:val="24"/>
                <w:lang w:val="en-US"/>
              </w:rPr>
              <w:t>)</w:t>
            </w:r>
          </w:p>
        </w:tc>
        <w:tc>
          <w:tcPr>
            <w:tcW w:w="1985" w:type="dxa"/>
            <w:tcBorders>
              <w:top w:val="single" w:sz="4" w:space="0" w:color="auto"/>
              <w:left w:val="single" w:sz="4" w:space="0" w:color="auto"/>
              <w:right w:val="nil"/>
            </w:tcBorders>
            <w:shd w:val="clear" w:color="auto" w:fill="auto"/>
          </w:tcPr>
          <w:p w14:paraId="419905FF"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top w:val="single" w:sz="4" w:space="0" w:color="auto"/>
              <w:right w:val="single" w:sz="4" w:space="0" w:color="auto"/>
            </w:tcBorders>
            <w:shd w:val="clear" w:color="auto" w:fill="auto"/>
          </w:tcPr>
          <w:p w14:paraId="2687DE68" w14:textId="3E3F915F" w:rsidR="00F26301" w:rsidRPr="00CD23BF" w:rsidRDefault="00551812"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.18 (</w:t>
            </w:r>
            <w:proofErr w:type="gramStart"/>
            <w:r w:rsidRPr="00CD23BF">
              <w:rPr>
                <w:rFonts w:ascii="Times New Roman" w:hAnsi="Times New Roman" w:cs="Times New Roman"/>
                <w:color w:val="auto"/>
                <w:sz w:val="24"/>
                <w:szCs w:val="24"/>
                <w:lang w:val="en-US"/>
              </w:rPr>
              <w:t>2.5)*</w:t>
            </w:r>
            <w:proofErr w:type="gramEnd"/>
          </w:p>
        </w:tc>
        <w:tc>
          <w:tcPr>
            <w:tcW w:w="1985" w:type="dxa"/>
            <w:tcBorders>
              <w:top w:val="single" w:sz="4" w:space="0" w:color="auto"/>
              <w:left w:val="single" w:sz="4" w:space="0" w:color="auto"/>
            </w:tcBorders>
            <w:shd w:val="clear" w:color="auto" w:fill="auto"/>
          </w:tcPr>
          <w:p w14:paraId="456BFC4B" w14:textId="35C77DD2"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top w:val="single" w:sz="4" w:space="0" w:color="auto"/>
            </w:tcBorders>
            <w:shd w:val="clear" w:color="auto" w:fill="auto"/>
          </w:tcPr>
          <w:p w14:paraId="5ABAB225" w14:textId="7300CBC0" w:rsidR="00F26301" w:rsidRPr="00CD23BF" w:rsidRDefault="00814DA6"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 (</w:t>
            </w:r>
            <w:proofErr w:type="gramStart"/>
            <w:r w:rsidRPr="00CD23BF">
              <w:rPr>
                <w:rFonts w:ascii="Times New Roman" w:hAnsi="Times New Roman" w:cs="Times New Roman"/>
                <w:color w:val="auto"/>
                <w:sz w:val="24"/>
                <w:szCs w:val="24"/>
                <w:lang w:val="en-US"/>
              </w:rPr>
              <w:t>2.0)*</w:t>
            </w:r>
            <w:proofErr w:type="gramEnd"/>
          </w:p>
        </w:tc>
      </w:tr>
      <w:tr w:rsidR="00F26301" w:rsidRPr="00CD23BF" w14:paraId="6086B83B"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62E2BC83" w14:textId="6F34158A"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Self-prototyping</w:t>
            </w:r>
            <w:r w:rsidR="00551812" w:rsidRPr="00CD23BF">
              <w:rPr>
                <w:rFonts w:ascii="Times New Roman" w:hAnsi="Times New Roman" w:cs="Times New Roman"/>
                <w:i w:val="0"/>
                <w:iCs w:val="0"/>
                <w:color w:val="auto"/>
                <w:sz w:val="24"/>
                <w:szCs w:val="24"/>
                <w:lang w:val="en-US"/>
              </w:rPr>
              <w:t xml:space="preserve"> (H</w:t>
            </w:r>
            <w:r w:rsidR="009E26CB" w:rsidRPr="00CD23BF">
              <w:rPr>
                <w:rFonts w:ascii="Times New Roman" w:hAnsi="Times New Roman" w:cs="Times New Roman"/>
                <w:i w:val="0"/>
                <w:iCs w:val="0"/>
                <w:color w:val="auto"/>
                <w:sz w:val="24"/>
                <w:szCs w:val="24"/>
                <w:lang w:val="en-US"/>
              </w:rPr>
              <w:t>3</w:t>
            </w:r>
            <w:r w:rsidR="00551812" w:rsidRPr="00CD23BF">
              <w:rPr>
                <w:rFonts w:ascii="Times New Roman" w:hAnsi="Times New Roman" w:cs="Times New Roman"/>
                <w:i w:val="0"/>
                <w:iCs w:val="0"/>
                <w:color w:val="auto"/>
                <w:sz w:val="24"/>
                <w:szCs w:val="24"/>
                <w:lang w:val="en-US"/>
              </w:rPr>
              <w:t>)</w:t>
            </w:r>
          </w:p>
        </w:tc>
        <w:tc>
          <w:tcPr>
            <w:tcW w:w="1985" w:type="dxa"/>
            <w:tcBorders>
              <w:left w:val="single" w:sz="4" w:space="0" w:color="auto"/>
              <w:right w:val="nil"/>
            </w:tcBorders>
            <w:shd w:val="clear" w:color="auto" w:fill="auto"/>
          </w:tcPr>
          <w:p w14:paraId="2F66E22E" w14:textId="77777777"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right w:val="single" w:sz="4" w:space="0" w:color="auto"/>
            </w:tcBorders>
            <w:shd w:val="clear" w:color="auto" w:fill="auto"/>
          </w:tcPr>
          <w:p w14:paraId="18FFCA77" w14:textId="2FAF25C9" w:rsidR="00F26301" w:rsidRPr="00CD23BF" w:rsidRDefault="00551812"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.29 (</w:t>
            </w:r>
            <w:proofErr w:type="gramStart"/>
            <w:r w:rsidRPr="00CD23BF">
              <w:rPr>
                <w:rFonts w:ascii="Times New Roman" w:hAnsi="Times New Roman" w:cs="Times New Roman"/>
                <w:color w:val="auto"/>
                <w:sz w:val="24"/>
                <w:szCs w:val="24"/>
                <w:lang w:val="en-US"/>
              </w:rPr>
              <w:t>4.9)*</w:t>
            </w:r>
            <w:proofErr w:type="gramEnd"/>
            <w:r w:rsidRPr="00CD23BF">
              <w:rPr>
                <w:rFonts w:ascii="Times New Roman" w:hAnsi="Times New Roman" w:cs="Times New Roman"/>
                <w:color w:val="auto"/>
                <w:sz w:val="24"/>
                <w:szCs w:val="24"/>
                <w:lang w:val="en-US"/>
              </w:rPr>
              <w:t>**</w:t>
            </w:r>
          </w:p>
        </w:tc>
        <w:tc>
          <w:tcPr>
            <w:tcW w:w="1985" w:type="dxa"/>
            <w:tcBorders>
              <w:left w:val="single" w:sz="4" w:space="0" w:color="auto"/>
            </w:tcBorders>
            <w:shd w:val="clear" w:color="auto" w:fill="auto"/>
          </w:tcPr>
          <w:p w14:paraId="28070336" w14:textId="4F45150F"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shd w:val="clear" w:color="auto" w:fill="auto"/>
          </w:tcPr>
          <w:p w14:paraId="3012E923" w14:textId="46591D35" w:rsidR="00F26301" w:rsidRPr="00CD23BF" w:rsidRDefault="00814DA6"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.23 (</w:t>
            </w:r>
            <w:proofErr w:type="gramStart"/>
            <w:r w:rsidRPr="00CD23BF">
              <w:rPr>
                <w:rFonts w:ascii="Times New Roman" w:hAnsi="Times New Roman" w:cs="Times New Roman"/>
                <w:color w:val="auto"/>
                <w:sz w:val="24"/>
                <w:szCs w:val="24"/>
                <w:lang w:val="en-US"/>
              </w:rPr>
              <w:t>3.5)*</w:t>
            </w:r>
            <w:proofErr w:type="gramEnd"/>
            <w:r w:rsidRPr="00CD23BF">
              <w:rPr>
                <w:rFonts w:ascii="Times New Roman" w:hAnsi="Times New Roman" w:cs="Times New Roman"/>
                <w:color w:val="auto"/>
                <w:sz w:val="24"/>
                <w:szCs w:val="24"/>
                <w:lang w:val="en-US"/>
              </w:rPr>
              <w:t>*</w:t>
            </w:r>
          </w:p>
        </w:tc>
      </w:tr>
      <w:tr w:rsidR="00F26301" w:rsidRPr="00CD23BF" w14:paraId="18BBDAF5"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auto"/>
              <w:right w:val="single" w:sz="4" w:space="0" w:color="auto"/>
            </w:tcBorders>
            <w:shd w:val="clear" w:color="auto" w:fill="auto"/>
          </w:tcPr>
          <w:p w14:paraId="0D2396AB" w14:textId="77777777" w:rsidR="00F26301" w:rsidRPr="00CD23BF" w:rsidRDefault="00F26301" w:rsidP="00F26301">
            <w:pPr>
              <w:spacing w:after="60"/>
              <w:jc w:val="left"/>
              <w:rPr>
                <w:rFonts w:ascii="Times New Roman" w:hAnsi="Times New Roman" w:cs="Times New Roman"/>
                <w:b/>
                <w:bCs/>
                <w:i w:val="0"/>
                <w:iCs w:val="0"/>
                <w:color w:val="auto"/>
                <w:sz w:val="24"/>
                <w:szCs w:val="24"/>
                <w:lang w:val="en-US"/>
              </w:rPr>
            </w:pPr>
            <w:r w:rsidRPr="00CD23BF">
              <w:rPr>
                <w:rFonts w:ascii="Times New Roman" w:hAnsi="Times New Roman" w:cs="Times New Roman"/>
                <w:b/>
                <w:bCs/>
                <w:i w:val="0"/>
                <w:iCs w:val="0"/>
                <w:color w:val="auto"/>
                <w:sz w:val="24"/>
                <w:szCs w:val="24"/>
                <w:lang w:val="en-US"/>
              </w:rPr>
              <w:t xml:space="preserve">Overall Model </w:t>
            </w:r>
          </w:p>
        </w:tc>
        <w:tc>
          <w:tcPr>
            <w:tcW w:w="1985" w:type="dxa"/>
            <w:tcBorders>
              <w:top w:val="single" w:sz="4" w:space="0" w:color="auto"/>
              <w:left w:val="single" w:sz="4" w:space="0" w:color="auto"/>
              <w:right w:val="nil"/>
            </w:tcBorders>
            <w:shd w:val="clear" w:color="auto" w:fill="auto"/>
          </w:tcPr>
          <w:p w14:paraId="2957CED4"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top w:val="single" w:sz="4" w:space="0" w:color="auto"/>
              <w:right w:val="single" w:sz="4" w:space="0" w:color="auto"/>
            </w:tcBorders>
            <w:shd w:val="clear" w:color="auto" w:fill="auto"/>
          </w:tcPr>
          <w:p w14:paraId="28A6510A"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top w:val="single" w:sz="4" w:space="0" w:color="auto"/>
              <w:left w:val="single" w:sz="4" w:space="0" w:color="auto"/>
            </w:tcBorders>
            <w:shd w:val="clear" w:color="auto" w:fill="auto"/>
          </w:tcPr>
          <w:p w14:paraId="0F7FC50D"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top w:val="single" w:sz="4" w:space="0" w:color="auto"/>
            </w:tcBorders>
            <w:shd w:val="clear" w:color="auto" w:fill="auto"/>
          </w:tcPr>
          <w:p w14:paraId="33B74416" w14:textId="77777777"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tc>
      </w:tr>
      <w:tr w:rsidR="00F26301" w:rsidRPr="00CD23BF" w14:paraId="5508A05D"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79CBB01C" w14:textId="77777777"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R-Square</w:t>
            </w:r>
          </w:p>
        </w:tc>
        <w:tc>
          <w:tcPr>
            <w:tcW w:w="1985" w:type="dxa"/>
            <w:tcBorders>
              <w:left w:val="single" w:sz="4" w:space="0" w:color="auto"/>
              <w:right w:val="nil"/>
            </w:tcBorders>
            <w:shd w:val="clear" w:color="auto" w:fill="auto"/>
          </w:tcPr>
          <w:p w14:paraId="16300A7A" w14:textId="37B66DDE"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.124</w:t>
            </w:r>
          </w:p>
        </w:tc>
        <w:tc>
          <w:tcPr>
            <w:tcW w:w="1985" w:type="dxa"/>
            <w:tcBorders>
              <w:right w:val="single" w:sz="4" w:space="0" w:color="auto"/>
            </w:tcBorders>
            <w:shd w:val="clear" w:color="auto" w:fill="auto"/>
          </w:tcPr>
          <w:p w14:paraId="4C0E97CD" w14:textId="2645247B"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.267</w:t>
            </w:r>
          </w:p>
        </w:tc>
        <w:tc>
          <w:tcPr>
            <w:tcW w:w="1985" w:type="dxa"/>
            <w:tcBorders>
              <w:left w:val="single" w:sz="4" w:space="0" w:color="auto"/>
            </w:tcBorders>
            <w:shd w:val="clear" w:color="auto" w:fill="auto"/>
          </w:tcPr>
          <w:p w14:paraId="66E27720" w14:textId="3514B5A7" w:rsidR="00F26301" w:rsidRPr="00CD23BF" w:rsidRDefault="00551812"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.226</w:t>
            </w:r>
          </w:p>
        </w:tc>
        <w:tc>
          <w:tcPr>
            <w:tcW w:w="1985" w:type="dxa"/>
            <w:shd w:val="clear" w:color="auto" w:fill="auto"/>
          </w:tcPr>
          <w:p w14:paraId="1900F6CC" w14:textId="5D3B6A83"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w:t>
            </w:r>
            <w:r w:rsidR="00551812" w:rsidRPr="00CD23BF">
              <w:rPr>
                <w:rFonts w:ascii="Times New Roman" w:hAnsi="Times New Roman" w:cs="Times New Roman"/>
                <w:color w:val="auto"/>
                <w:sz w:val="24"/>
                <w:szCs w:val="24"/>
                <w:lang w:val="en-US"/>
              </w:rPr>
              <w:t>397</w:t>
            </w:r>
          </w:p>
        </w:tc>
      </w:tr>
      <w:tr w:rsidR="00F26301" w:rsidRPr="00CD23BF" w14:paraId="454D0525" w14:textId="77777777" w:rsidTr="00316520">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auto"/>
            </w:tcBorders>
            <w:shd w:val="clear" w:color="auto" w:fill="auto"/>
          </w:tcPr>
          <w:p w14:paraId="46FCE8BA" w14:textId="77777777"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F statistic (sig)</w:t>
            </w:r>
          </w:p>
        </w:tc>
        <w:tc>
          <w:tcPr>
            <w:tcW w:w="1985" w:type="dxa"/>
            <w:tcBorders>
              <w:left w:val="single" w:sz="4" w:space="0" w:color="auto"/>
              <w:right w:val="nil"/>
            </w:tcBorders>
            <w:shd w:val="clear" w:color="auto" w:fill="auto"/>
          </w:tcPr>
          <w:p w14:paraId="6F78F259" w14:textId="0B384ACB"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6.1***</w:t>
            </w:r>
          </w:p>
        </w:tc>
        <w:tc>
          <w:tcPr>
            <w:tcW w:w="1985" w:type="dxa"/>
            <w:tcBorders>
              <w:right w:val="single" w:sz="4" w:space="0" w:color="auto"/>
            </w:tcBorders>
            <w:shd w:val="clear" w:color="auto" w:fill="auto"/>
          </w:tcPr>
          <w:p w14:paraId="0DF624D0" w14:textId="221A3E5E" w:rsidR="00F26301" w:rsidRPr="00CD23BF" w:rsidRDefault="00F26301"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10.3***</w:t>
            </w:r>
          </w:p>
        </w:tc>
        <w:tc>
          <w:tcPr>
            <w:tcW w:w="1985" w:type="dxa"/>
            <w:tcBorders>
              <w:left w:val="single" w:sz="4" w:space="0" w:color="auto"/>
            </w:tcBorders>
            <w:shd w:val="clear" w:color="auto" w:fill="auto"/>
          </w:tcPr>
          <w:p w14:paraId="36EF095E" w14:textId="44348B5F" w:rsidR="00F26301" w:rsidRPr="00CD23BF" w:rsidRDefault="00551812"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9.5***</w:t>
            </w:r>
          </w:p>
        </w:tc>
        <w:tc>
          <w:tcPr>
            <w:tcW w:w="1985" w:type="dxa"/>
            <w:shd w:val="clear" w:color="auto" w:fill="auto"/>
          </w:tcPr>
          <w:p w14:paraId="0B4731C5" w14:textId="05A73030" w:rsidR="00F26301" w:rsidRPr="00CD23BF" w:rsidRDefault="00551812" w:rsidP="00F26301">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14.6***</w:t>
            </w:r>
          </w:p>
        </w:tc>
      </w:tr>
      <w:tr w:rsidR="00F26301" w:rsidRPr="00CD23BF" w14:paraId="27FF8D78" w14:textId="77777777" w:rsidTr="0031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Borders>
              <w:bottom w:val="single" w:sz="4" w:space="0" w:color="auto"/>
              <w:right w:val="single" w:sz="4" w:space="0" w:color="auto"/>
            </w:tcBorders>
            <w:shd w:val="clear" w:color="auto" w:fill="auto"/>
          </w:tcPr>
          <w:p w14:paraId="36CB2739" w14:textId="77777777" w:rsidR="00F26301" w:rsidRPr="00CD23BF" w:rsidRDefault="00F26301" w:rsidP="00F26301">
            <w:pPr>
              <w:spacing w:after="60"/>
              <w:jc w:val="left"/>
              <w:rPr>
                <w:rFonts w:ascii="Times New Roman" w:hAnsi="Times New Roman" w:cs="Times New Roman"/>
                <w:i w:val="0"/>
                <w:iCs w:val="0"/>
                <w:color w:val="auto"/>
                <w:sz w:val="24"/>
                <w:szCs w:val="24"/>
                <w:lang w:val="en-US"/>
              </w:rPr>
            </w:pPr>
            <w:r w:rsidRPr="00CD23BF">
              <w:rPr>
                <w:rFonts w:ascii="Times New Roman" w:hAnsi="Times New Roman" w:cs="Times New Roman"/>
                <w:i w:val="0"/>
                <w:iCs w:val="0"/>
                <w:color w:val="auto"/>
                <w:sz w:val="24"/>
                <w:szCs w:val="24"/>
                <w:lang w:val="en-US"/>
              </w:rPr>
              <w:t>Change in R-Square / F (sig)</w:t>
            </w:r>
          </w:p>
        </w:tc>
        <w:tc>
          <w:tcPr>
            <w:tcW w:w="1985" w:type="dxa"/>
            <w:tcBorders>
              <w:left w:val="single" w:sz="4" w:space="0" w:color="auto"/>
              <w:bottom w:val="single" w:sz="4" w:space="0" w:color="auto"/>
              <w:right w:val="nil"/>
            </w:tcBorders>
            <w:shd w:val="clear" w:color="auto" w:fill="auto"/>
          </w:tcPr>
          <w:p w14:paraId="2AAC73D3" w14:textId="160562F2"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bottom w:val="single" w:sz="4" w:space="0" w:color="auto"/>
              <w:right w:val="single" w:sz="4" w:space="0" w:color="auto"/>
            </w:tcBorders>
            <w:shd w:val="clear" w:color="auto" w:fill="auto"/>
          </w:tcPr>
          <w:p w14:paraId="34E42F62" w14:textId="2C6AFB4F"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.143 / 16.6***</w:t>
            </w:r>
          </w:p>
        </w:tc>
        <w:tc>
          <w:tcPr>
            <w:tcW w:w="1985" w:type="dxa"/>
            <w:tcBorders>
              <w:left w:val="single" w:sz="4" w:space="0" w:color="auto"/>
              <w:bottom w:val="single" w:sz="4" w:space="0" w:color="auto"/>
            </w:tcBorders>
            <w:shd w:val="clear" w:color="auto" w:fill="auto"/>
          </w:tcPr>
          <w:p w14:paraId="30FA9240" w14:textId="77777777"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1985" w:type="dxa"/>
            <w:tcBorders>
              <w:bottom w:val="single" w:sz="4" w:space="0" w:color="auto"/>
            </w:tcBorders>
            <w:shd w:val="clear" w:color="auto" w:fill="auto"/>
          </w:tcPr>
          <w:p w14:paraId="17C97E50" w14:textId="440ECB14" w:rsidR="00F26301" w:rsidRPr="00CD23BF" w:rsidRDefault="00F26301" w:rsidP="00F26301">
            <w:pPr>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0.</w:t>
            </w:r>
            <w:r w:rsidR="00551812" w:rsidRPr="00CD23BF">
              <w:rPr>
                <w:rFonts w:ascii="Times New Roman" w:hAnsi="Times New Roman" w:cs="Times New Roman"/>
                <w:color w:val="auto"/>
                <w:sz w:val="24"/>
                <w:szCs w:val="24"/>
                <w:lang w:val="en-US"/>
              </w:rPr>
              <w:t>17 / 20.4***</w:t>
            </w:r>
          </w:p>
        </w:tc>
      </w:tr>
    </w:tbl>
    <w:p w14:paraId="11E2F63C" w14:textId="77777777" w:rsidR="00F902FA" w:rsidRPr="00CD23BF" w:rsidRDefault="00F902FA" w:rsidP="00F902FA">
      <w:pPr>
        <w:spacing w:after="160" w:line="256" w:lineRule="auto"/>
        <w:jc w:val="both"/>
        <w:rPr>
          <w:rFonts w:ascii="Times New Roman" w:hAnsi="Times New Roman" w:cs="Times New Roman"/>
          <w:color w:val="auto"/>
          <w:sz w:val="24"/>
          <w:szCs w:val="24"/>
          <w:lang w:val="en-US"/>
        </w:rPr>
      </w:pPr>
    </w:p>
    <w:p w14:paraId="4B0D13C5" w14:textId="77777777" w:rsidR="00F902FA" w:rsidRPr="00CD23BF" w:rsidRDefault="00F902FA" w:rsidP="00F902FA">
      <w:pPr>
        <w:spacing w:after="160" w:line="256" w:lineRule="auto"/>
        <w:jc w:val="both"/>
        <w:rPr>
          <w:rFonts w:ascii="Times New Roman" w:hAnsi="Times New Roman" w:cs="Times New Roman"/>
          <w:color w:val="auto"/>
          <w:sz w:val="24"/>
          <w:szCs w:val="24"/>
          <w:lang w:val="en-US"/>
        </w:rPr>
      </w:pPr>
      <w:r w:rsidRPr="00CD23BF">
        <w:rPr>
          <w:rFonts w:ascii="Times New Roman" w:hAnsi="Times New Roman" w:cs="Times New Roman"/>
          <w:color w:val="auto"/>
          <w:sz w:val="24"/>
          <w:szCs w:val="24"/>
          <w:lang w:val="en-US"/>
        </w:rPr>
        <w:t>Linear regression, numbers are adjusted beta coefficients with t values in parentheses, *p&lt;.05 **p&lt;.01 ***p&lt;.001</w:t>
      </w:r>
    </w:p>
    <w:p w14:paraId="6BE62457" w14:textId="770D1856" w:rsidR="00E15000" w:rsidRPr="00CD23BF" w:rsidRDefault="00E15000" w:rsidP="00F902FA">
      <w:pPr>
        <w:spacing w:after="160" w:line="256" w:lineRule="auto"/>
        <w:rPr>
          <w:rFonts w:ascii="Times New Roman" w:hAnsi="Times New Roman" w:cs="Times New Roman"/>
          <w:b/>
          <w:bCs/>
          <w:color w:val="auto"/>
          <w:sz w:val="24"/>
          <w:szCs w:val="24"/>
          <w:lang w:val="en-US"/>
        </w:rPr>
      </w:pPr>
    </w:p>
    <w:p w14:paraId="164DB015" w14:textId="0C85607B" w:rsidR="000006F2" w:rsidRPr="00CD23BF" w:rsidRDefault="000006F2" w:rsidP="000006F2">
      <w:pPr>
        <w:spacing w:after="160" w:line="256" w:lineRule="auto"/>
        <w:jc w:val="center"/>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lastRenderedPageBreak/>
        <w:t>Table 5. Mediation Analysis</w:t>
      </w:r>
    </w:p>
    <w:p w14:paraId="6D4A0AB4" w14:textId="77777777" w:rsidR="00143E93" w:rsidRPr="00CD23BF" w:rsidRDefault="00143E93" w:rsidP="00143E93">
      <w:pPr>
        <w:spacing w:after="160" w:line="256" w:lineRule="auto"/>
        <w:rPr>
          <w:rFonts w:ascii="Times New Roman" w:hAnsi="Times New Roman" w:cs="Times New Roman"/>
          <w:b/>
          <w:bCs/>
          <w:color w:val="auto"/>
          <w:sz w:val="24"/>
          <w:szCs w:val="24"/>
        </w:rPr>
      </w:pPr>
    </w:p>
    <w:p w14:paraId="4C6B8976" w14:textId="0C6CD1AB" w:rsidR="00E15000" w:rsidRPr="00CD23BF" w:rsidRDefault="00143E93" w:rsidP="00143E93">
      <w:pPr>
        <w:spacing w:after="160" w:line="256" w:lineRule="auto"/>
        <w:rPr>
          <w:rFonts w:ascii="Times New Roman" w:hAnsi="Times New Roman" w:cs="Times New Roman"/>
          <w:color w:val="auto"/>
          <w:sz w:val="24"/>
          <w:szCs w:val="24"/>
        </w:rPr>
      </w:pPr>
      <w:r w:rsidRPr="00CD23BF">
        <w:rPr>
          <w:rFonts w:ascii="Times New Roman" w:hAnsi="Times New Roman" w:cs="Times New Roman"/>
          <w:color w:val="auto"/>
          <w:sz w:val="24"/>
          <w:szCs w:val="24"/>
        </w:rPr>
        <w:t>Direct and indirect effects of independent variables on leader effectiveness, mediated by action-taking</w:t>
      </w:r>
    </w:p>
    <w:tbl>
      <w:tblPr>
        <w:tblStyle w:val="TableGrid1"/>
        <w:tblW w:w="0" w:type="auto"/>
        <w:tblLayout w:type="fixed"/>
        <w:tblLook w:val="04A0" w:firstRow="1" w:lastRow="0" w:firstColumn="1" w:lastColumn="0" w:noHBand="0" w:noVBand="1"/>
      </w:tblPr>
      <w:tblGrid>
        <w:gridCol w:w="2263"/>
        <w:gridCol w:w="964"/>
        <w:gridCol w:w="964"/>
        <w:gridCol w:w="964"/>
        <w:gridCol w:w="964"/>
        <w:gridCol w:w="964"/>
        <w:gridCol w:w="964"/>
        <w:gridCol w:w="964"/>
        <w:gridCol w:w="964"/>
        <w:gridCol w:w="964"/>
        <w:gridCol w:w="2381"/>
      </w:tblGrid>
      <w:tr w:rsidR="000006F2" w:rsidRPr="00CD23BF" w14:paraId="45CC6643" w14:textId="03AFFF0F" w:rsidTr="000A046E">
        <w:tc>
          <w:tcPr>
            <w:tcW w:w="2263" w:type="dxa"/>
          </w:tcPr>
          <w:p w14:paraId="709ACF01" w14:textId="77777777" w:rsidR="000006F2" w:rsidRPr="00CD23BF" w:rsidRDefault="000006F2" w:rsidP="000006F2">
            <w:pPr>
              <w:jc w:val="center"/>
              <w:rPr>
                <w:rFonts w:ascii="Times New Roman" w:hAnsi="Times New Roman" w:cs="Times New Roman"/>
                <w:color w:val="auto"/>
                <w:sz w:val="24"/>
                <w:szCs w:val="24"/>
              </w:rPr>
            </w:pPr>
          </w:p>
        </w:tc>
        <w:tc>
          <w:tcPr>
            <w:tcW w:w="2892" w:type="dxa"/>
            <w:gridSpan w:val="3"/>
          </w:tcPr>
          <w:p w14:paraId="7E044B2D" w14:textId="77777777" w:rsidR="000006F2" w:rsidRPr="00CD23BF" w:rsidRDefault="000006F2" w:rsidP="000006F2">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Alumni Subjective measure</w:t>
            </w:r>
          </w:p>
        </w:tc>
        <w:tc>
          <w:tcPr>
            <w:tcW w:w="2892" w:type="dxa"/>
            <w:gridSpan w:val="3"/>
          </w:tcPr>
          <w:p w14:paraId="05C4FA42" w14:textId="77777777" w:rsidR="000006F2" w:rsidRPr="00CD23BF" w:rsidRDefault="000006F2" w:rsidP="000006F2">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Finco Subjective measure</w:t>
            </w:r>
          </w:p>
        </w:tc>
        <w:tc>
          <w:tcPr>
            <w:tcW w:w="2892" w:type="dxa"/>
            <w:gridSpan w:val="3"/>
          </w:tcPr>
          <w:p w14:paraId="70C161A8" w14:textId="77777777" w:rsidR="000006F2" w:rsidRPr="00CD23BF" w:rsidRDefault="000006F2" w:rsidP="000006F2">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Finco boss-rated measure</w:t>
            </w:r>
          </w:p>
        </w:tc>
        <w:tc>
          <w:tcPr>
            <w:tcW w:w="2381" w:type="dxa"/>
          </w:tcPr>
          <w:p w14:paraId="11D88D03" w14:textId="336AAEC4" w:rsidR="000006F2" w:rsidRPr="00CD23BF" w:rsidRDefault="000006F2" w:rsidP="000006F2">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Outcome</w:t>
            </w:r>
          </w:p>
        </w:tc>
      </w:tr>
      <w:tr w:rsidR="000006F2" w:rsidRPr="00CD23BF" w14:paraId="55847E5E" w14:textId="0A67091A" w:rsidTr="000A046E">
        <w:tc>
          <w:tcPr>
            <w:tcW w:w="2263" w:type="dxa"/>
          </w:tcPr>
          <w:p w14:paraId="4D7BF879" w14:textId="77777777" w:rsidR="000006F2" w:rsidRPr="00CD23BF" w:rsidRDefault="000006F2" w:rsidP="000006F2">
            <w:pPr>
              <w:rPr>
                <w:rFonts w:ascii="Times New Roman" w:hAnsi="Times New Roman" w:cs="Times New Roman"/>
                <w:color w:val="auto"/>
                <w:sz w:val="24"/>
                <w:szCs w:val="24"/>
              </w:rPr>
            </w:pPr>
          </w:p>
        </w:tc>
        <w:tc>
          <w:tcPr>
            <w:tcW w:w="964" w:type="dxa"/>
          </w:tcPr>
          <w:p w14:paraId="27F81585"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Direct</w:t>
            </w:r>
          </w:p>
        </w:tc>
        <w:tc>
          <w:tcPr>
            <w:tcW w:w="964" w:type="dxa"/>
          </w:tcPr>
          <w:p w14:paraId="735E67CE"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Indirect</w:t>
            </w:r>
          </w:p>
        </w:tc>
        <w:tc>
          <w:tcPr>
            <w:tcW w:w="964" w:type="dxa"/>
          </w:tcPr>
          <w:p w14:paraId="07C13789"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Total</w:t>
            </w:r>
          </w:p>
        </w:tc>
        <w:tc>
          <w:tcPr>
            <w:tcW w:w="964" w:type="dxa"/>
          </w:tcPr>
          <w:p w14:paraId="1A7C3340"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Direct</w:t>
            </w:r>
          </w:p>
        </w:tc>
        <w:tc>
          <w:tcPr>
            <w:tcW w:w="964" w:type="dxa"/>
          </w:tcPr>
          <w:p w14:paraId="29C6E5BC"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Indirect</w:t>
            </w:r>
          </w:p>
        </w:tc>
        <w:tc>
          <w:tcPr>
            <w:tcW w:w="964" w:type="dxa"/>
          </w:tcPr>
          <w:p w14:paraId="4E681BB6"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Total</w:t>
            </w:r>
          </w:p>
        </w:tc>
        <w:tc>
          <w:tcPr>
            <w:tcW w:w="964" w:type="dxa"/>
          </w:tcPr>
          <w:p w14:paraId="0AFBFAB9"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Direct</w:t>
            </w:r>
          </w:p>
        </w:tc>
        <w:tc>
          <w:tcPr>
            <w:tcW w:w="964" w:type="dxa"/>
          </w:tcPr>
          <w:p w14:paraId="7FCE4A5E"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Indirect</w:t>
            </w:r>
          </w:p>
        </w:tc>
        <w:tc>
          <w:tcPr>
            <w:tcW w:w="964" w:type="dxa"/>
          </w:tcPr>
          <w:p w14:paraId="2807FD13"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Total</w:t>
            </w:r>
          </w:p>
        </w:tc>
        <w:tc>
          <w:tcPr>
            <w:tcW w:w="2381" w:type="dxa"/>
          </w:tcPr>
          <w:p w14:paraId="2DD4F35A" w14:textId="77777777" w:rsidR="000006F2" w:rsidRPr="00CD23BF" w:rsidRDefault="000006F2" w:rsidP="000006F2">
            <w:pPr>
              <w:rPr>
                <w:rFonts w:ascii="Times New Roman" w:hAnsi="Times New Roman" w:cs="Times New Roman"/>
                <w:color w:val="auto"/>
                <w:sz w:val="24"/>
                <w:szCs w:val="24"/>
              </w:rPr>
            </w:pPr>
          </w:p>
        </w:tc>
      </w:tr>
      <w:tr w:rsidR="000006F2" w:rsidRPr="00CD23BF" w14:paraId="02A9845B" w14:textId="6A6565C5" w:rsidTr="000A046E">
        <w:tc>
          <w:tcPr>
            <w:tcW w:w="2263" w:type="dxa"/>
          </w:tcPr>
          <w:p w14:paraId="0DA6A591" w14:textId="2D84B70A" w:rsidR="000006F2" w:rsidRPr="00CD23BF" w:rsidRDefault="000006F2" w:rsidP="000006F2">
            <w:pPr>
              <w:rPr>
                <w:rFonts w:ascii="Times New Roman" w:hAnsi="Times New Roman" w:cs="Times New Roman"/>
                <w:color w:val="auto"/>
                <w:sz w:val="24"/>
                <w:szCs w:val="24"/>
              </w:rPr>
            </w:pPr>
            <w:r w:rsidRPr="00CD23BF">
              <w:rPr>
                <w:rFonts w:ascii="Times New Roman" w:hAnsi="Times New Roman" w:cs="Times New Roman"/>
                <w:color w:val="auto"/>
                <w:sz w:val="24"/>
                <w:szCs w:val="24"/>
              </w:rPr>
              <w:t>Task</w:t>
            </w:r>
            <w:r w:rsidR="0031112F" w:rsidRPr="00CD23BF">
              <w:rPr>
                <w:rFonts w:ascii="Times New Roman" w:hAnsi="Times New Roman" w:cs="Times New Roman"/>
                <w:color w:val="auto"/>
                <w:sz w:val="24"/>
                <w:szCs w:val="24"/>
              </w:rPr>
              <w:t xml:space="preserve">        p</w:t>
            </w:r>
            <w:r w:rsidRPr="00CD23BF">
              <w:rPr>
                <w:rFonts w:ascii="Times New Roman" w:hAnsi="Times New Roman" w:cs="Times New Roman"/>
                <w:color w:val="auto"/>
                <w:sz w:val="24"/>
                <w:szCs w:val="24"/>
              </w:rPr>
              <w:t>rototyping</w:t>
            </w:r>
          </w:p>
        </w:tc>
        <w:tc>
          <w:tcPr>
            <w:tcW w:w="964" w:type="dxa"/>
          </w:tcPr>
          <w:p w14:paraId="4D2A56D6"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0.04</w:t>
            </w:r>
          </w:p>
        </w:tc>
        <w:tc>
          <w:tcPr>
            <w:tcW w:w="964" w:type="dxa"/>
          </w:tcPr>
          <w:p w14:paraId="6C521B31"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0.03</w:t>
            </w:r>
          </w:p>
        </w:tc>
        <w:tc>
          <w:tcPr>
            <w:tcW w:w="964" w:type="dxa"/>
          </w:tcPr>
          <w:p w14:paraId="24EA23A2"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0.07*</w:t>
            </w:r>
          </w:p>
        </w:tc>
        <w:tc>
          <w:tcPr>
            <w:tcW w:w="964" w:type="dxa"/>
          </w:tcPr>
          <w:p w14:paraId="4565C901"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0.01</w:t>
            </w:r>
          </w:p>
        </w:tc>
        <w:tc>
          <w:tcPr>
            <w:tcW w:w="964" w:type="dxa"/>
          </w:tcPr>
          <w:p w14:paraId="6CDD0C51" w14:textId="45B446E4"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0.03</w:t>
            </w:r>
          </w:p>
        </w:tc>
        <w:tc>
          <w:tcPr>
            <w:tcW w:w="964" w:type="dxa"/>
          </w:tcPr>
          <w:p w14:paraId="772E8146"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0.03</w:t>
            </w:r>
          </w:p>
        </w:tc>
        <w:tc>
          <w:tcPr>
            <w:tcW w:w="964" w:type="dxa"/>
          </w:tcPr>
          <w:p w14:paraId="4E225264"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-.11</w:t>
            </w:r>
          </w:p>
        </w:tc>
        <w:tc>
          <w:tcPr>
            <w:tcW w:w="964" w:type="dxa"/>
          </w:tcPr>
          <w:p w14:paraId="15BF98D4"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.02</w:t>
            </w:r>
          </w:p>
        </w:tc>
        <w:tc>
          <w:tcPr>
            <w:tcW w:w="964" w:type="dxa"/>
          </w:tcPr>
          <w:p w14:paraId="7256AFF7"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-.08</w:t>
            </w:r>
          </w:p>
        </w:tc>
        <w:tc>
          <w:tcPr>
            <w:tcW w:w="2381" w:type="dxa"/>
          </w:tcPr>
          <w:p w14:paraId="4EFE302D" w14:textId="0B4D1EEB" w:rsidR="000006F2" w:rsidRPr="00CD23BF" w:rsidRDefault="005F7D24" w:rsidP="000006F2">
            <w:pPr>
              <w:rPr>
                <w:rFonts w:ascii="Times New Roman" w:hAnsi="Times New Roman" w:cs="Times New Roman"/>
                <w:color w:val="auto"/>
                <w:sz w:val="24"/>
                <w:szCs w:val="24"/>
              </w:rPr>
            </w:pPr>
            <w:r w:rsidRPr="00CD23BF">
              <w:rPr>
                <w:rFonts w:ascii="Times New Roman" w:hAnsi="Times New Roman" w:cs="Times New Roman"/>
                <w:color w:val="auto"/>
                <w:sz w:val="24"/>
                <w:szCs w:val="24"/>
              </w:rPr>
              <w:t>Weak results – no clear mediation effect</w:t>
            </w:r>
          </w:p>
        </w:tc>
      </w:tr>
      <w:tr w:rsidR="000006F2" w:rsidRPr="00CD23BF" w14:paraId="797CF1C1" w14:textId="69CE0555" w:rsidTr="000A046E">
        <w:tc>
          <w:tcPr>
            <w:tcW w:w="2263" w:type="dxa"/>
          </w:tcPr>
          <w:p w14:paraId="13417C3A" w14:textId="4D0AD18C" w:rsidR="000006F2" w:rsidRPr="00CD23BF" w:rsidRDefault="000006F2" w:rsidP="000006F2">
            <w:pPr>
              <w:rPr>
                <w:rFonts w:ascii="Times New Roman" w:hAnsi="Times New Roman" w:cs="Times New Roman"/>
                <w:color w:val="auto"/>
                <w:sz w:val="24"/>
                <w:szCs w:val="24"/>
              </w:rPr>
            </w:pPr>
            <w:r w:rsidRPr="00CD23BF">
              <w:rPr>
                <w:rFonts w:ascii="Times New Roman" w:hAnsi="Times New Roman" w:cs="Times New Roman"/>
                <w:color w:val="auto"/>
                <w:sz w:val="24"/>
                <w:szCs w:val="24"/>
              </w:rPr>
              <w:t>Self</w:t>
            </w:r>
            <w:r w:rsidR="0031112F" w:rsidRPr="00CD23BF">
              <w:rPr>
                <w:rFonts w:ascii="Times New Roman" w:hAnsi="Times New Roman" w:cs="Times New Roman"/>
                <w:color w:val="auto"/>
                <w:sz w:val="24"/>
                <w:szCs w:val="24"/>
              </w:rPr>
              <w:t xml:space="preserve">          </w:t>
            </w:r>
            <w:r w:rsidRPr="00CD23BF">
              <w:rPr>
                <w:rFonts w:ascii="Times New Roman" w:hAnsi="Times New Roman" w:cs="Times New Roman"/>
                <w:color w:val="auto"/>
                <w:sz w:val="24"/>
                <w:szCs w:val="24"/>
              </w:rPr>
              <w:t>prototyping</w:t>
            </w:r>
          </w:p>
        </w:tc>
        <w:tc>
          <w:tcPr>
            <w:tcW w:w="964" w:type="dxa"/>
          </w:tcPr>
          <w:p w14:paraId="52477471"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0.14*</w:t>
            </w:r>
          </w:p>
        </w:tc>
        <w:tc>
          <w:tcPr>
            <w:tcW w:w="964" w:type="dxa"/>
          </w:tcPr>
          <w:p w14:paraId="1A4AF5CF"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0.06*</w:t>
            </w:r>
          </w:p>
        </w:tc>
        <w:tc>
          <w:tcPr>
            <w:tcW w:w="964" w:type="dxa"/>
          </w:tcPr>
          <w:p w14:paraId="48C4C91C"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0.20*</w:t>
            </w:r>
          </w:p>
        </w:tc>
        <w:tc>
          <w:tcPr>
            <w:tcW w:w="964" w:type="dxa"/>
          </w:tcPr>
          <w:p w14:paraId="406418E1"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0.27*</w:t>
            </w:r>
          </w:p>
        </w:tc>
        <w:tc>
          <w:tcPr>
            <w:tcW w:w="964" w:type="dxa"/>
          </w:tcPr>
          <w:p w14:paraId="5B1B442E"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0.05*</w:t>
            </w:r>
          </w:p>
        </w:tc>
        <w:tc>
          <w:tcPr>
            <w:tcW w:w="964" w:type="dxa"/>
          </w:tcPr>
          <w:p w14:paraId="40138DC0"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0.32*</w:t>
            </w:r>
          </w:p>
        </w:tc>
        <w:tc>
          <w:tcPr>
            <w:tcW w:w="964" w:type="dxa"/>
          </w:tcPr>
          <w:p w14:paraId="4931CDF3"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.22*</w:t>
            </w:r>
          </w:p>
        </w:tc>
        <w:tc>
          <w:tcPr>
            <w:tcW w:w="964" w:type="dxa"/>
          </w:tcPr>
          <w:p w14:paraId="16B6BCE5"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.04*</w:t>
            </w:r>
          </w:p>
        </w:tc>
        <w:tc>
          <w:tcPr>
            <w:tcW w:w="964" w:type="dxa"/>
          </w:tcPr>
          <w:p w14:paraId="7B7959F4" w14:textId="77777777" w:rsidR="000006F2" w:rsidRPr="00CD23BF" w:rsidRDefault="000006F2" w:rsidP="00143E93">
            <w:pPr>
              <w:jc w:val="center"/>
              <w:rPr>
                <w:rFonts w:ascii="Times New Roman" w:hAnsi="Times New Roman" w:cs="Times New Roman"/>
                <w:color w:val="auto"/>
                <w:sz w:val="24"/>
                <w:szCs w:val="24"/>
              </w:rPr>
            </w:pPr>
            <w:r w:rsidRPr="00CD23BF">
              <w:rPr>
                <w:rFonts w:ascii="Times New Roman" w:hAnsi="Times New Roman" w:cs="Times New Roman"/>
                <w:color w:val="auto"/>
                <w:sz w:val="24"/>
                <w:szCs w:val="24"/>
              </w:rPr>
              <w:t>.26*</w:t>
            </w:r>
          </w:p>
        </w:tc>
        <w:tc>
          <w:tcPr>
            <w:tcW w:w="2381" w:type="dxa"/>
          </w:tcPr>
          <w:p w14:paraId="1FAF701D" w14:textId="77686A52" w:rsidR="000006F2" w:rsidRPr="00CD23BF" w:rsidRDefault="000006F2" w:rsidP="000006F2">
            <w:pPr>
              <w:rPr>
                <w:rFonts w:ascii="Times New Roman" w:hAnsi="Times New Roman" w:cs="Times New Roman"/>
                <w:color w:val="auto"/>
                <w:sz w:val="24"/>
                <w:szCs w:val="24"/>
              </w:rPr>
            </w:pPr>
            <w:r w:rsidRPr="00CD23BF">
              <w:rPr>
                <w:rFonts w:ascii="Times New Roman" w:hAnsi="Times New Roman" w:cs="Times New Roman"/>
                <w:color w:val="auto"/>
                <w:sz w:val="24"/>
                <w:szCs w:val="24"/>
              </w:rPr>
              <w:t>Partial mediation</w:t>
            </w:r>
          </w:p>
        </w:tc>
      </w:tr>
    </w:tbl>
    <w:p w14:paraId="3125DB92" w14:textId="77777777" w:rsidR="004973A6" w:rsidRPr="00CD23BF" w:rsidRDefault="004973A6" w:rsidP="000006F2">
      <w:pPr>
        <w:rPr>
          <w:rFonts w:ascii="Times New Roman" w:hAnsi="Times New Roman" w:cs="Times New Roman"/>
          <w:color w:val="auto"/>
          <w:sz w:val="24"/>
          <w:szCs w:val="24"/>
        </w:rPr>
      </w:pPr>
    </w:p>
    <w:p w14:paraId="49536CBA" w14:textId="75394556" w:rsidR="000006F2" w:rsidRPr="00CD23BF" w:rsidRDefault="000006F2" w:rsidP="000006F2">
      <w:pPr>
        <w:rPr>
          <w:rFonts w:ascii="Times New Roman" w:hAnsi="Times New Roman" w:cs="Times New Roman"/>
          <w:color w:val="auto"/>
          <w:sz w:val="24"/>
          <w:szCs w:val="24"/>
        </w:rPr>
      </w:pPr>
      <w:r w:rsidRPr="00CD23BF">
        <w:rPr>
          <w:rFonts w:ascii="Times New Roman" w:hAnsi="Times New Roman" w:cs="Times New Roman"/>
          <w:color w:val="auto"/>
          <w:sz w:val="24"/>
          <w:szCs w:val="24"/>
        </w:rPr>
        <w:t xml:space="preserve">Standardized coefficients used throughout. p&lt;.05 bootstrapping </w:t>
      </w:r>
    </w:p>
    <w:p w14:paraId="1B58841A" w14:textId="1020A677" w:rsidR="00B84A91" w:rsidRPr="00CD23BF" w:rsidRDefault="00B84A91" w:rsidP="00F77B64">
      <w:pPr>
        <w:spacing w:after="120"/>
        <w:jc w:val="both"/>
        <w:rPr>
          <w:rFonts w:ascii="Times New Roman" w:hAnsi="Times New Roman" w:cs="Times New Roman"/>
          <w:b/>
          <w:bCs/>
          <w:color w:val="auto"/>
          <w:sz w:val="24"/>
          <w:szCs w:val="24"/>
          <w:lang w:val="en-US"/>
        </w:rPr>
        <w:sectPr w:rsidR="00B84A91" w:rsidRPr="00CD23BF" w:rsidSect="00467788">
          <w:pgSz w:w="16840" w:h="11901" w:orient="landscape" w:code="9"/>
          <w:pgMar w:top="1134" w:right="851" w:bottom="1134" w:left="1134" w:header="737" w:footer="720" w:gutter="0"/>
          <w:cols w:space="720"/>
          <w:titlePg/>
          <w:docGrid w:linePitch="360"/>
        </w:sectPr>
      </w:pPr>
    </w:p>
    <w:p w14:paraId="4DAFA543" w14:textId="249BCEFD" w:rsidR="00552500" w:rsidRPr="00CD23BF" w:rsidRDefault="000A4304" w:rsidP="00B84A91">
      <w:pPr>
        <w:spacing w:after="120"/>
        <w:jc w:val="both"/>
        <w:rPr>
          <w:rFonts w:ascii="Times New Roman" w:hAnsi="Times New Roman" w:cs="Times New Roman"/>
          <w:b/>
          <w:bCs/>
          <w:color w:val="auto"/>
          <w:sz w:val="24"/>
          <w:szCs w:val="24"/>
          <w:lang w:val="en-US"/>
        </w:rPr>
      </w:pPr>
      <w:r w:rsidRPr="00CD23BF">
        <w:rPr>
          <w:rFonts w:ascii="Times New Roman" w:hAnsi="Times New Roman" w:cs="Times New Roman"/>
          <w:b/>
          <w:bCs/>
          <w:color w:val="auto"/>
          <w:sz w:val="24"/>
          <w:szCs w:val="24"/>
          <w:lang w:val="en-US"/>
        </w:rPr>
        <w:lastRenderedPageBreak/>
        <w:t>Notes</w:t>
      </w:r>
    </w:p>
    <w:sectPr w:rsidR="00552500" w:rsidRPr="00CD23BF" w:rsidSect="00B84A91">
      <w:pgSz w:w="11901" w:h="16840" w:code="9"/>
      <w:pgMar w:top="851" w:right="1134" w:bottom="1134" w:left="1134" w:header="737"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Maya Gudka" w:date="2021-12-21T15:57:00Z" w:initials="MG">
    <w:p w14:paraId="03661089" w14:textId="77777777" w:rsidR="00B80970" w:rsidRPr="00B80970" w:rsidRDefault="00B80970" w:rsidP="00B80970">
      <w:pPr>
        <w:spacing w:after="0"/>
        <w:rPr>
          <w:rFonts w:ascii="Times New Roman" w:eastAsia="Times New Roman" w:hAnsi="Times New Roman" w:cs="Times New Roman"/>
          <w:color w:val="auto"/>
          <w:sz w:val="24"/>
          <w:szCs w:val="24"/>
          <w:lang w:eastAsia="en-GB"/>
        </w:rPr>
      </w:pPr>
      <w:r>
        <w:rPr>
          <w:rStyle w:val="CommentReference"/>
        </w:rPr>
        <w:annotationRef/>
      </w:r>
      <w:r w:rsidRPr="00B80970">
        <w:rPr>
          <w:rFonts w:eastAsia="Times New Roman" w:cs="Arial"/>
          <w:color w:val="222222"/>
          <w:szCs w:val="20"/>
          <w:shd w:val="clear" w:color="auto" w:fill="FFFFFF"/>
          <w:lang w:eastAsia="en-GB"/>
        </w:rPr>
        <w:t>Yip, J., Trainor, L. L., Black, H., Soto-Torres, L., &amp; Reichard, R. J. (2020). Coaching new leaders: A relational process of integrating multiple identities. </w:t>
      </w:r>
      <w:r w:rsidRPr="00B80970">
        <w:rPr>
          <w:rFonts w:eastAsia="Times New Roman" w:cs="Arial"/>
          <w:i/>
          <w:iCs/>
          <w:color w:val="222222"/>
          <w:szCs w:val="20"/>
          <w:shd w:val="clear" w:color="auto" w:fill="FFFFFF"/>
          <w:lang w:eastAsia="en-GB"/>
        </w:rPr>
        <w:t>Academy of Management Learning &amp; Education</w:t>
      </w:r>
      <w:r w:rsidRPr="00B80970">
        <w:rPr>
          <w:rFonts w:eastAsia="Times New Roman" w:cs="Arial"/>
          <w:color w:val="222222"/>
          <w:szCs w:val="20"/>
          <w:shd w:val="clear" w:color="auto" w:fill="FFFFFF"/>
          <w:lang w:eastAsia="en-GB"/>
        </w:rPr>
        <w:t>, </w:t>
      </w:r>
      <w:r w:rsidRPr="00B80970">
        <w:rPr>
          <w:rFonts w:eastAsia="Times New Roman" w:cs="Arial"/>
          <w:i/>
          <w:iCs/>
          <w:color w:val="222222"/>
          <w:szCs w:val="20"/>
          <w:shd w:val="clear" w:color="auto" w:fill="FFFFFF"/>
          <w:lang w:eastAsia="en-GB"/>
        </w:rPr>
        <w:t>19</w:t>
      </w:r>
      <w:r w:rsidRPr="00B80970">
        <w:rPr>
          <w:rFonts w:eastAsia="Times New Roman" w:cs="Arial"/>
          <w:color w:val="222222"/>
          <w:szCs w:val="20"/>
          <w:shd w:val="clear" w:color="auto" w:fill="FFFFFF"/>
          <w:lang w:eastAsia="en-GB"/>
        </w:rPr>
        <w:t>(4), 503-520.</w:t>
      </w:r>
    </w:p>
    <w:p w14:paraId="68780E23" w14:textId="7D951AE7" w:rsidR="00B80970" w:rsidRDefault="00B80970">
      <w:pPr>
        <w:pStyle w:val="CommentText"/>
      </w:pPr>
    </w:p>
  </w:comment>
  <w:comment w:id="92" w:author="Maya Gudka" w:date="2021-12-21T15:52:00Z" w:initials="MG">
    <w:p w14:paraId="7B2CF769" w14:textId="77777777" w:rsidR="00B80970" w:rsidRPr="00B80970" w:rsidRDefault="00B80970" w:rsidP="00B80970">
      <w:pPr>
        <w:spacing w:after="0"/>
        <w:rPr>
          <w:rFonts w:ascii="Times New Roman" w:eastAsia="Times New Roman" w:hAnsi="Times New Roman" w:cs="Times New Roman"/>
          <w:color w:val="auto"/>
          <w:sz w:val="24"/>
          <w:szCs w:val="24"/>
          <w:lang w:eastAsia="en-GB"/>
        </w:rPr>
      </w:pPr>
      <w:r>
        <w:rPr>
          <w:rStyle w:val="CommentReference"/>
        </w:rPr>
        <w:annotationRef/>
      </w:r>
      <w:r w:rsidRPr="00B80970">
        <w:rPr>
          <w:rFonts w:eastAsia="Times New Roman" w:cs="Arial"/>
          <w:color w:val="auto"/>
          <w:sz w:val="24"/>
          <w:szCs w:val="24"/>
          <w:shd w:val="clear" w:color="auto" w:fill="FF00B9"/>
          <w:lang w:eastAsia="en-GB"/>
        </w:rPr>
        <w:t>Gecas</w:t>
      </w:r>
      <w:r w:rsidRPr="00B80970">
        <w:rPr>
          <w:rFonts w:eastAsia="Times New Roman" w:cs="Arial"/>
          <w:color w:val="auto"/>
          <w:sz w:val="24"/>
          <w:szCs w:val="24"/>
          <w:shd w:val="clear" w:color="auto" w:fill="FFFFFF"/>
          <w:lang w:eastAsia="en-GB"/>
        </w:rPr>
        <w:t>, V. (1982). The Self-Concept. Annual Review of Sociology,8, pp. 1-33.</w:t>
      </w:r>
    </w:p>
    <w:p w14:paraId="39250E55" w14:textId="071C74CE" w:rsidR="00B80970" w:rsidRDefault="00B80970">
      <w:pPr>
        <w:pStyle w:val="CommentText"/>
      </w:pPr>
    </w:p>
  </w:comment>
  <w:comment w:id="147" w:author="Maya Gudka" w:date="2021-12-21T15:59:00Z" w:initials="MG">
    <w:p w14:paraId="282524A1" w14:textId="77777777" w:rsidR="00B80970" w:rsidRPr="00B80970" w:rsidRDefault="00B80970" w:rsidP="00B80970">
      <w:pPr>
        <w:spacing w:after="0"/>
        <w:rPr>
          <w:rFonts w:ascii="Times New Roman" w:eastAsia="Times New Roman" w:hAnsi="Times New Roman" w:cs="Times New Roman"/>
          <w:color w:val="auto"/>
          <w:sz w:val="24"/>
          <w:szCs w:val="24"/>
          <w:lang w:eastAsia="en-GB"/>
        </w:rPr>
      </w:pPr>
      <w:r>
        <w:rPr>
          <w:rStyle w:val="CommentReference"/>
        </w:rPr>
        <w:annotationRef/>
      </w:r>
      <w:r w:rsidRPr="00B80970">
        <w:rPr>
          <w:rFonts w:eastAsia="Times New Roman" w:cs="Arial"/>
          <w:color w:val="222222"/>
          <w:szCs w:val="20"/>
          <w:shd w:val="clear" w:color="auto" w:fill="FFFFFF"/>
          <w:lang w:eastAsia="en-GB"/>
        </w:rPr>
        <w:t>Swann, W. B. (1987). Identity negotiation: where two roads meet. </w:t>
      </w:r>
      <w:r w:rsidRPr="00B80970">
        <w:rPr>
          <w:rFonts w:eastAsia="Times New Roman" w:cs="Arial"/>
          <w:i/>
          <w:iCs/>
          <w:color w:val="222222"/>
          <w:szCs w:val="20"/>
          <w:shd w:val="clear" w:color="auto" w:fill="FFFFFF"/>
          <w:lang w:eastAsia="en-GB"/>
        </w:rPr>
        <w:t>Journal of personality and social psychology</w:t>
      </w:r>
      <w:r w:rsidRPr="00B80970">
        <w:rPr>
          <w:rFonts w:eastAsia="Times New Roman" w:cs="Arial"/>
          <w:color w:val="222222"/>
          <w:szCs w:val="20"/>
          <w:shd w:val="clear" w:color="auto" w:fill="FFFFFF"/>
          <w:lang w:eastAsia="en-GB"/>
        </w:rPr>
        <w:t>, </w:t>
      </w:r>
      <w:r w:rsidRPr="00B80970">
        <w:rPr>
          <w:rFonts w:eastAsia="Times New Roman" w:cs="Arial"/>
          <w:i/>
          <w:iCs/>
          <w:color w:val="222222"/>
          <w:szCs w:val="20"/>
          <w:shd w:val="clear" w:color="auto" w:fill="FFFFFF"/>
          <w:lang w:eastAsia="en-GB"/>
        </w:rPr>
        <w:t>53</w:t>
      </w:r>
      <w:r w:rsidRPr="00B80970">
        <w:rPr>
          <w:rFonts w:eastAsia="Times New Roman" w:cs="Arial"/>
          <w:color w:val="222222"/>
          <w:szCs w:val="20"/>
          <w:shd w:val="clear" w:color="auto" w:fill="FFFFFF"/>
          <w:lang w:eastAsia="en-GB"/>
        </w:rPr>
        <w:t>(6), 1038.</w:t>
      </w:r>
    </w:p>
    <w:p w14:paraId="251D0615" w14:textId="33FB0A22" w:rsidR="00B80970" w:rsidRDefault="00B80970">
      <w:pPr>
        <w:pStyle w:val="CommentText"/>
      </w:pPr>
    </w:p>
  </w:comment>
  <w:comment w:id="174" w:author="Maya Gudka" w:date="2021-12-21T15:49:00Z" w:initials="MG">
    <w:p w14:paraId="36201169" w14:textId="77777777" w:rsidR="00BD431F" w:rsidRPr="00BD431F" w:rsidRDefault="00BD431F" w:rsidP="00BD431F">
      <w:pPr>
        <w:spacing w:after="0"/>
        <w:rPr>
          <w:rFonts w:ascii="Times New Roman" w:eastAsia="Times New Roman" w:hAnsi="Times New Roman" w:cs="Times New Roman"/>
          <w:color w:val="auto"/>
          <w:sz w:val="24"/>
          <w:szCs w:val="24"/>
          <w:lang w:eastAsia="en-GB"/>
        </w:rPr>
      </w:pPr>
      <w:r>
        <w:rPr>
          <w:rStyle w:val="CommentReference"/>
        </w:rPr>
        <w:annotationRef/>
      </w:r>
      <w:r w:rsidRPr="00BD431F">
        <w:rPr>
          <w:rFonts w:eastAsia="Times New Roman" w:cs="Arial"/>
          <w:color w:val="auto"/>
          <w:sz w:val="24"/>
          <w:szCs w:val="24"/>
          <w:shd w:val="clear" w:color="auto" w:fill="FFFFFF"/>
          <w:lang w:eastAsia="en-GB"/>
        </w:rPr>
        <w:t xml:space="preserve">Schein,  E.H.  (1978). Career  Dynamics:  Matching  Individual  and  Organizational Needs. Reading, MA, Addison Wesley Publishing Company. </w:t>
      </w:r>
    </w:p>
    <w:p w14:paraId="7622056A" w14:textId="0748A89D" w:rsidR="00BD431F" w:rsidRDefault="00BD431F">
      <w:pPr>
        <w:pStyle w:val="CommentText"/>
      </w:pPr>
    </w:p>
  </w:comment>
  <w:comment w:id="278" w:author="Maya Gudka" w:date="2021-12-18T09:19:00Z" w:initials="MG">
    <w:p w14:paraId="7DFE5102" w14:textId="77777777" w:rsidR="002A5305" w:rsidRDefault="002A5305">
      <w:pPr>
        <w:pStyle w:val="CommentText"/>
      </w:pPr>
      <w:r>
        <w:rPr>
          <w:rStyle w:val="CommentReference"/>
        </w:rPr>
        <w:annotationRef/>
      </w:r>
      <w:r>
        <w:t>There is a line or 2 missing here about the more holistic approach to development we have taken to link this back to why we included satisfaction</w:t>
      </w:r>
    </w:p>
    <w:p w14:paraId="070C8286" w14:textId="77777777" w:rsidR="002A5305" w:rsidRDefault="002A5305">
      <w:pPr>
        <w:pStyle w:val="CommentText"/>
      </w:pPr>
    </w:p>
    <w:p w14:paraId="51558DB9" w14:textId="77777777" w:rsidR="002A5305" w:rsidRDefault="002A5305">
      <w:pPr>
        <w:pStyle w:val="CommentText"/>
      </w:pPr>
      <w:r>
        <w:t xml:space="preserve">Perhaps above also we say we are not just interested in improving hard tangible outcomes, </w:t>
      </w:r>
      <w:r>
        <w:t xml:space="preserve">satsifcation helps with this. </w:t>
      </w:r>
      <w:r>
        <w:t xml:space="preserve">Also for this to be appealing to leaders we want to ensure that satisfaction is included </w:t>
      </w:r>
    </w:p>
    <w:p w14:paraId="37897288" w14:textId="77777777" w:rsidR="002A5305" w:rsidRDefault="002A5305">
      <w:pPr>
        <w:pStyle w:val="CommentText"/>
      </w:pPr>
    </w:p>
    <w:p w14:paraId="3C4AE85F" w14:textId="213BCA74" w:rsidR="002A5305" w:rsidRDefault="002A5305">
      <w:pPr>
        <w:pStyle w:val="CommentText"/>
      </w:pPr>
      <w:r>
        <w:t>So basically this matters not just for organizations but also for leaders because we assume they will be drawn to activites that increase performance and satisfaction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80E23" w15:done="0"/>
  <w15:commentEx w15:paraId="39250E55" w15:done="0"/>
  <w15:commentEx w15:paraId="251D0615" w15:done="0"/>
  <w15:commentEx w15:paraId="7622056A" w15:done="0"/>
  <w15:commentEx w15:paraId="3C4AE8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7CD" w16cex:dateUtc="2021-12-21T15:57:00Z"/>
  <w16cex:commentExtensible w16cex:durableId="256C76D5" w16cex:dateUtc="2021-12-21T15:52:00Z"/>
  <w16cex:commentExtensible w16cex:durableId="256C787C" w16cex:dateUtc="2021-12-21T15:59:00Z"/>
  <w16cex:commentExtensible w16cex:durableId="256C7617" w16cex:dateUtc="2021-12-21T15:49:00Z"/>
  <w16cex:commentExtensible w16cex:durableId="25682608" w16cex:dateUtc="2021-12-18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80E23" w16cid:durableId="256C77CD"/>
  <w16cid:commentId w16cid:paraId="39250E55" w16cid:durableId="256C76D5"/>
  <w16cid:commentId w16cid:paraId="251D0615" w16cid:durableId="256C787C"/>
  <w16cid:commentId w16cid:paraId="7622056A" w16cid:durableId="256C7617"/>
  <w16cid:commentId w16cid:paraId="3C4AE85F" w16cid:durableId="25682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3A57" w14:textId="77777777" w:rsidR="00D624D0" w:rsidRPr="00143419" w:rsidRDefault="00D624D0" w:rsidP="00143419">
      <w:pPr>
        <w:pStyle w:val="Footer"/>
      </w:pPr>
    </w:p>
  </w:endnote>
  <w:endnote w:type="continuationSeparator" w:id="0">
    <w:p w14:paraId="71B034D0" w14:textId="77777777" w:rsidR="00D624D0" w:rsidRDefault="00D624D0" w:rsidP="006E667B">
      <w:r>
        <w:continuationSeparator/>
      </w:r>
    </w:p>
    <w:p w14:paraId="0FE70F18" w14:textId="77777777" w:rsidR="00D624D0" w:rsidRDefault="00D624D0" w:rsidP="006E667B"/>
    <w:p w14:paraId="2E3AC531" w14:textId="77777777" w:rsidR="00D624D0" w:rsidRDefault="00D624D0" w:rsidP="006E667B"/>
  </w:endnote>
  <w:endnote w:type="continuationNotice" w:id="1">
    <w:p w14:paraId="176BAC63" w14:textId="77777777" w:rsidR="00D624D0" w:rsidRDefault="00D624D0">
      <w:pPr>
        <w:spacing w:after="0" w:line="240" w:lineRule="auto"/>
      </w:pPr>
    </w:p>
  </w:endnote>
  <w:endnote w:id="2">
    <w:p w14:paraId="1A05B8CE" w14:textId="77777777" w:rsidR="00A7798B" w:rsidRPr="00AF7F88" w:rsidRDefault="00A7798B" w:rsidP="002C3853">
      <w:pPr>
        <w:pStyle w:val="EndnoteText"/>
        <w:spacing w:line="480" w:lineRule="auto"/>
        <w:rPr>
          <w:rFonts w:ascii="Times New Roman" w:hAnsi="Times New Roman" w:cs="Times New Roman"/>
          <w:color w:val="auto"/>
          <w:lang w:val="en-GB"/>
        </w:rPr>
      </w:pPr>
      <w:r w:rsidRPr="00AF7F88">
        <w:rPr>
          <w:rStyle w:val="EndnoteReference"/>
          <w:rFonts w:ascii="Times New Roman" w:hAnsi="Times New Roman" w:cs="Times New Roman"/>
          <w:color w:val="auto"/>
        </w:rPr>
        <w:endnoteRef/>
      </w:r>
      <w:r w:rsidRPr="00AF7F88">
        <w:rPr>
          <w:rFonts w:ascii="Times New Roman" w:hAnsi="Times New Roman" w:cs="Times New Roman"/>
          <w:color w:val="auto"/>
        </w:rPr>
        <w:t xml:space="preserve"> We acknowledge there is also a broader view of leadership development, the notion that leadership is a distributed or collective capacity of a system (Day and Harrison 2007). However, we take the slightly narrower view favored by Lord and Hall (2005) which focuses on the individual operating within their network of relationships in a specific context, </w:t>
      </w:r>
    </w:p>
  </w:endnote>
  <w:endnote w:id="3">
    <w:p w14:paraId="13EFFDD5" w14:textId="7FCC9338" w:rsidR="00A7798B" w:rsidRPr="00AF7F88" w:rsidRDefault="00A7798B" w:rsidP="002C3853">
      <w:pPr>
        <w:pStyle w:val="EndnoteText"/>
        <w:spacing w:line="480" w:lineRule="auto"/>
        <w:rPr>
          <w:rFonts w:ascii="Times New Roman" w:hAnsi="Times New Roman" w:cs="Times New Roman"/>
          <w:color w:val="auto"/>
          <w:lang w:val="en-GB"/>
        </w:rPr>
      </w:pPr>
      <w:r w:rsidRPr="00AF7F88">
        <w:rPr>
          <w:rStyle w:val="EndnoteReference"/>
          <w:rFonts w:ascii="Times New Roman" w:hAnsi="Times New Roman" w:cs="Times New Roman"/>
          <w:color w:val="auto"/>
        </w:rPr>
        <w:endnoteRef/>
      </w:r>
      <w:r w:rsidRPr="00AF7F88">
        <w:rPr>
          <w:rFonts w:ascii="Times New Roman" w:hAnsi="Times New Roman" w:cs="Times New Roman"/>
          <w:color w:val="auto"/>
        </w:rPr>
        <w:t xml:space="preserve"> </w:t>
      </w:r>
      <w:r w:rsidRPr="00AF7F88">
        <w:rPr>
          <w:rFonts w:ascii="Times New Roman" w:hAnsi="Times New Roman" w:cs="Times New Roman"/>
          <w:color w:val="auto"/>
          <w:lang w:val="en-GB"/>
        </w:rPr>
        <w:t xml:space="preserve">To be clear, we are not talking about experimentation (e.g. field experiments or quasi-experiments) as an analytical methodology pursued by researchers. Our focus is explicitly on people within companies </w:t>
      </w:r>
      <w:r w:rsidRPr="00AF7F88">
        <w:rPr>
          <w:rFonts w:ascii="Times New Roman" w:hAnsi="Times New Roman" w:cs="Times New Roman"/>
          <w:i/>
          <w:iCs/>
          <w:color w:val="auto"/>
          <w:lang w:val="en-GB"/>
        </w:rPr>
        <w:t>themselves</w:t>
      </w:r>
      <w:r w:rsidRPr="00AF7F88">
        <w:rPr>
          <w:rFonts w:ascii="Times New Roman" w:hAnsi="Times New Roman" w:cs="Times New Roman"/>
          <w:color w:val="auto"/>
          <w:lang w:val="en-GB"/>
        </w:rPr>
        <w:t xml:space="preserve"> conducting experiments.</w:t>
      </w:r>
    </w:p>
  </w:endnote>
  <w:endnote w:id="4">
    <w:p w14:paraId="0EEE2D6F" w14:textId="65DB6CA9" w:rsidR="00A7798B" w:rsidRPr="00AF7F88" w:rsidRDefault="00A7798B" w:rsidP="002C3853">
      <w:pPr>
        <w:pStyle w:val="EndnoteText"/>
        <w:spacing w:line="480" w:lineRule="auto"/>
        <w:rPr>
          <w:rFonts w:ascii="Times New Roman" w:hAnsi="Times New Roman" w:cs="Times New Roman"/>
          <w:color w:val="auto"/>
          <w:lang w:val="en-GB"/>
        </w:rPr>
      </w:pPr>
      <w:r w:rsidRPr="00AF7F88">
        <w:rPr>
          <w:rStyle w:val="EndnoteReference"/>
          <w:rFonts w:ascii="Times New Roman" w:hAnsi="Times New Roman" w:cs="Times New Roman"/>
          <w:color w:val="auto"/>
        </w:rPr>
        <w:endnoteRef/>
      </w:r>
      <w:r w:rsidRPr="00AF7F88">
        <w:rPr>
          <w:rFonts w:ascii="Times New Roman" w:hAnsi="Times New Roman" w:cs="Times New Roman"/>
          <w:color w:val="auto"/>
        </w:rPr>
        <w:t xml:space="preserve"> </w:t>
      </w:r>
      <w:r w:rsidRPr="00AF7F88">
        <w:rPr>
          <w:rFonts w:ascii="Times New Roman" w:hAnsi="Times New Roman" w:cs="Times New Roman"/>
          <w:color w:val="auto"/>
          <w:lang w:val="en-GB"/>
        </w:rPr>
        <w:t>The programmes in question were:  Senior Executive Programme, Accelerated Development Programme, Essentials of Leadership, Developing Strategies for Value Creation, and Executing Strategy for Results.  All of these were included because they included some sort of leadership perspective. Respondents had taken these courses between 1 and 20 years previously, with a mean elapsed time of 6 years.</w:t>
      </w:r>
    </w:p>
  </w:endnote>
  <w:endnote w:id="5">
    <w:p w14:paraId="5A379B5B" w14:textId="731AB50C" w:rsidR="00A7798B" w:rsidRDefault="00A7798B" w:rsidP="002C3853">
      <w:pPr>
        <w:pStyle w:val="EndnoteText"/>
        <w:spacing w:line="480" w:lineRule="auto"/>
        <w:rPr>
          <w:rFonts w:ascii="Times New Roman" w:hAnsi="Times New Roman" w:cs="Times New Roman"/>
          <w:color w:val="auto"/>
          <w:lang w:val="en-GB"/>
        </w:rPr>
      </w:pPr>
      <w:r>
        <w:rPr>
          <w:rStyle w:val="EndnoteReference"/>
        </w:rPr>
        <w:endnoteRef/>
      </w:r>
      <w:r>
        <w:t xml:space="preserve"> </w:t>
      </w:r>
      <w:r>
        <w:rPr>
          <w:rFonts w:ascii="Times New Roman" w:hAnsi="Times New Roman" w:cs="Times New Roman"/>
          <w:color w:val="auto"/>
          <w:lang w:val="en-GB"/>
        </w:rPr>
        <w:t xml:space="preserve">Clearly 0.56 is significantly below the usual threshold of 0.7 for acceptable scale reliability.  We believe it is more appropriate to think of this as a formative rather than a reflective construct </w:t>
      </w:r>
      <w:r w:rsidRPr="006F7AA9">
        <w:rPr>
          <w:rFonts w:ascii="Times New Roman" w:hAnsi="Times New Roman" w:cs="Times New Roman"/>
          <w:color w:val="auto"/>
          <w:lang w:val="en-GB"/>
        </w:rPr>
        <w:fldChar w:fldCharType="begin" w:fldLock="1"/>
      </w:r>
      <w:r>
        <w:rPr>
          <w:rFonts w:ascii="Times New Roman" w:hAnsi="Times New Roman" w:cs="Times New Roman"/>
          <w:color w:val="auto"/>
          <w:lang w:val="en-GB"/>
        </w:rPr>
        <w:instrText>ADDIN CSL_CITATION {"citationItems":[{"id":"ITEM-1","itemData":{"ISSN":"1045-3172","author":[{"dropping-particle":"","family":"Diamantopoulos","given":"Adamantios","non-dropping-particle":"","parse-names":false,"suffix":""},{"dropping-particle":"","family":"Siguaw","given":"Judy A","non-dropping-particle":"","parse-names":false,"suffix":""}],"container-title":"British Journal of Management","id":"ITEM-1","issue":"4","issued":{"date-parts":[["2006"]]},"page":"263-282","title":"Formative versus reflective indicators in organizational measure development: A comparison and empirical illustration","type":"article-journal","volume":"17"},"uris":["http://www.mendeley.com/documents/?uuid=5543a144-863b-493e-83cd-ee48b8817e3b"]}],"mendeley":{"formattedCitation":"(Diamantopoulos and Siguaw, 2006)","plainTextFormattedCitation":"(Diamantopoulos and Siguaw, 2006)","previouslyFormattedCitation":"(Diamantopoulos and Siguaw, 2006)"},"properties":{"noteIndex":0},"schema":"https://github.com/citation-style-language/schema/raw/master/csl-citation.json"}</w:instrText>
      </w:r>
      <w:r w:rsidRPr="006F7AA9">
        <w:rPr>
          <w:rFonts w:ascii="Times New Roman" w:hAnsi="Times New Roman" w:cs="Times New Roman"/>
          <w:color w:val="auto"/>
          <w:lang w:val="en-GB"/>
        </w:rPr>
        <w:fldChar w:fldCharType="separate"/>
      </w:r>
      <w:r w:rsidRPr="00335DBC">
        <w:rPr>
          <w:rFonts w:ascii="Times New Roman" w:hAnsi="Times New Roman" w:cs="Times New Roman"/>
          <w:noProof/>
          <w:color w:val="auto"/>
          <w:lang w:val="en-GB"/>
        </w:rPr>
        <w:t>(Diamantopoulos and Siguaw, 2006)</w:t>
      </w:r>
      <w:r w:rsidRPr="006F7AA9">
        <w:rPr>
          <w:rFonts w:ascii="Times New Roman" w:hAnsi="Times New Roman" w:cs="Times New Roman"/>
          <w:color w:val="auto"/>
          <w:lang w:val="en-GB"/>
        </w:rPr>
        <w:fldChar w:fldCharType="end"/>
      </w:r>
      <w:r w:rsidRPr="006F7AA9">
        <w:rPr>
          <w:rFonts w:ascii="Times New Roman" w:hAnsi="Times New Roman" w:cs="Times New Roman"/>
          <w:color w:val="auto"/>
          <w:lang w:val="en-GB"/>
        </w:rPr>
        <w:t>,</w:t>
      </w:r>
      <w:r>
        <w:rPr>
          <w:rFonts w:ascii="Times New Roman" w:hAnsi="Times New Roman" w:cs="Times New Roman"/>
          <w:color w:val="auto"/>
          <w:lang w:val="en-GB"/>
        </w:rPr>
        <w:t xml:space="preserve"> because people access codified information in different ways – some prefer reading, others prefer video or lecture based courses. This same logic also to action-taking to some degree, as some individuals may take on challenging assignments (for example) whereas others might prefer to be exposed to new experiences.</w:t>
      </w:r>
    </w:p>
    <w:p w14:paraId="224FD4F7" w14:textId="77777777" w:rsidR="00A7798B" w:rsidRPr="00FF5260" w:rsidRDefault="00A7798B" w:rsidP="005F720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23D" w14:textId="77777777" w:rsidR="00A7798B" w:rsidRDefault="00A7798B" w:rsidP="006E667B">
    <w:pPr>
      <w:pStyle w:val="Footer"/>
    </w:pPr>
    <w:r>
      <w:fldChar w:fldCharType="begin"/>
    </w:r>
    <w:r>
      <w:instrText xml:space="preserve"> PAGE   \* MERGEFORMAT </w:instrText>
    </w:r>
    <w:r>
      <w:fldChar w:fldCharType="separate"/>
    </w:r>
    <w:r>
      <w:rPr>
        <w:noProof/>
      </w:rPr>
      <w:t>2</w:t>
    </w:r>
    <w:r>
      <w:rPr>
        <w:noProof/>
      </w:rPr>
      <w:fldChar w:fldCharType="end"/>
    </w:r>
  </w:p>
  <w:p w14:paraId="3D7F5EC7" w14:textId="77777777" w:rsidR="00A7798B" w:rsidRDefault="00A779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48E" w14:textId="77777777" w:rsidR="00D624D0" w:rsidRDefault="00D624D0" w:rsidP="006E667B">
      <w:r>
        <w:separator/>
      </w:r>
    </w:p>
    <w:p w14:paraId="75A89B69" w14:textId="77777777" w:rsidR="00D624D0" w:rsidRDefault="00D624D0" w:rsidP="006E667B"/>
    <w:p w14:paraId="605F06D9" w14:textId="77777777" w:rsidR="00D624D0" w:rsidRDefault="00D624D0" w:rsidP="006E667B"/>
  </w:footnote>
  <w:footnote w:type="continuationSeparator" w:id="0">
    <w:p w14:paraId="07BE3930" w14:textId="77777777" w:rsidR="00D624D0" w:rsidRDefault="00D624D0" w:rsidP="006E667B">
      <w:r>
        <w:continuationSeparator/>
      </w:r>
    </w:p>
    <w:p w14:paraId="27A49A11" w14:textId="77777777" w:rsidR="00D624D0" w:rsidRDefault="00D624D0" w:rsidP="006E667B"/>
    <w:p w14:paraId="70B7376B" w14:textId="77777777" w:rsidR="00D624D0" w:rsidRDefault="00D624D0" w:rsidP="006E667B"/>
  </w:footnote>
  <w:footnote w:type="continuationNotice" w:id="1">
    <w:p w14:paraId="0F19ADA7" w14:textId="77777777" w:rsidR="00D624D0" w:rsidRDefault="00D624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0B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68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4E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0A3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44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64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7"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8" w15:restartNumberingAfterBreak="0">
    <w:nsid w:val="FFFFFF88"/>
    <w:multiLevelType w:val="singleLevel"/>
    <w:tmpl w:val="1EC26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10" w15:restartNumberingAfterBreak="0">
    <w:nsid w:val="035B6705"/>
    <w:multiLevelType w:val="hybridMultilevel"/>
    <w:tmpl w:val="F1E20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7D34FB"/>
    <w:multiLevelType w:val="hybridMultilevel"/>
    <w:tmpl w:val="629A0762"/>
    <w:lvl w:ilvl="0" w:tplc="0464D8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F33AAD"/>
    <w:multiLevelType w:val="hybridMultilevel"/>
    <w:tmpl w:val="9096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22230"/>
    <w:multiLevelType w:val="hybridMultilevel"/>
    <w:tmpl w:val="68A6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140F0C"/>
    <w:multiLevelType w:val="hybridMultilevel"/>
    <w:tmpl w:val="F5B83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D72109"/>
    <w:multiLevelType w:val="hybridMultilevel"/>
    <w:tmpl w:val="0E1E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BA0A2F"/>
    <w:multiLevelType w:val="hybridMultilevel"/>
    <w:tmpl w:val="6C405910"/>
    <w:lvl w:ilvl="0" w:tplc="7480EA9E">
      <w:start w:val="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47CBE"/>
    <w:multiLevelType w:val="hybridMultilevel"/>
    <w:tmpl w:val="D2E0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CB6F54"/>
    <w:multiLevelType w:val="hybridMultilevel"/>
    <w:tmpl w:val="4E00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6A3FAA"/>
    <w:multiLevelType w:val="hybridMultilevel"/>
    <w:tmpl w:val="5798D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147E9E"/>
    <w:multiLevelType w:val="hybridMultilevel"/>
    <w:tmpl w:val="82BCC57A"/>
    <w:lvl w:ilvl="0" w:tplc="25DE0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34E84"/>
    <w:multiLevelType w:val="hybridMultilevel"/>
    <w:tmpl w:val="BAEA2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152688"/>
    <w:multiLevelType w:val="hybridMultilevel"/>
    <w:tmpl w:val="0E1A4830"/>
    <w:lvl w:ilvl="0" w:tplc="0A06E8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76A01"/>
    <w:multiLevelType w:val="hybridMultilevel"/>
    <w:tmpl w:val="0B529B36"/>
    <w:lvl w:ilvl="0" w:tplc="3E70D5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A7CD9"/>
    <w:multiLevelType w:val="hybridMultilevel"/>
    <w:tmpl w:val="9C8070E0"/>
    <w:lvl w:ilvl="0" w:tplc="AE3E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E34288"/>
    <w:multiLevelType w:val="hybridMultilevel"/>
    <w:tmpl w:val="48AE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AC852A1"/>
    <w:multiLevelType w:val="hybridMultilevel"/>
    <w:tmpl w:val="45B4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511CE4"/>
    <w:multiLevelType w:val="hybridMultilevel"/>
    <w:tmpl w:val="28F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9" w15:restartNumberingAfterBreak="0">
    <w:nsid w:val="4923786F"/>
    <w:multiLevelType w:val="hybridMultilevel"/>
    <w:tmpl w:val="CAACC886"/>
    <w:lvl w:ilvl="0" w:tplc="D844665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B2336"/>
    <w:multiLevelType w:val="hybridMultilevel"/>
    <w:tmpl w:val="0414C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85A5A"/>
    <w:multiLevelType w:val="multilevel"/>
    <w:tmpl w:val="E75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844048"/>
    <w:multiLevelType w:val="hybridMultilevel"/>
    <w:tmpl w:val="E190F67E"/>
    <w:lvl w:ilvl="0" w:tplc="07B4F4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B01DB0"/>
    <w:multiLevelType w:val="hybridMultilevel"/>
    <w:tmpl w:val="4C40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C5FB5"/>
    <w:multiLevelType w:val="hybridMultilevel"/>
    <w:tmpl w:val="EB641F34"/>
    <w:lvl w:ilvl="0" w:tplc="5B146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176AC"/>
    <w:multiLevelType w:val="hybridMultilevel"/>
    <w:tmpl w:val="3B440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90AD8"/>
    <w:multiLevelType w:val="hybridMultilevel"/>
    <w:tmpl w:val="89724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F416DA"/>
    <w:multiLevelType w:val="hybridMultilevel"/>
    <w:tmpl w:val="1AB03DCE"/>
    <w:lvl w:ilvl="0" w:tplc="8B5810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0005F"/>
    <w:multiLevelType w:val="hybridMultilevel"/>
    <w:tmpl w:val="D944A2C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5"/>
  </w:num>
  <w:num w:numId="13">
    <w:abstractNumId w:val="13"/>
  </w:num>
  <w:num w:numId="14">
    <w:abstractNumId w:val="33"/>
  </w:num>
  <w:num w:numId="15">
    <w:abstractNumId w:val="34"/>
  </w:num>
  <w:num w:numId="16">
    <w:abstractNumId w:val="27"/>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12"/>
  </w:num>
  <w:num w:numId="24">
    <w:abstractNumId w:val="32"/>
  </w:num>
  <w:num w:numId="25">
    <w:abstractNumId w:val="25"/>
  </w:num>
  <w:num w:numId="26">
    <w:abstractNumId w:val="22"/>
  </w:num>
  <w:num w:numId="27">
    <w:abstractNumId w:val="21"/>
  </w:num>
  <w:num w:numId="28">
    <w:abstractNumId w:val="17"/>
  </w:num>
  <w:num w:numId="29">
    <w:abstractNumId w:val="16"/>
  </w:num>
  <w:num w:numId="30">
    <w:abstractNumId w:val="38"/>
  </w:num>
  <w:num w:numId="31">
    <w:abstractNumId w:val="14"/>
  </w:num>
  <w:num w:numId="32">
    <w:abstractNumId w:val="37"/>
  </w:num>
  <w:num w:numId="33">
    <w:abstractNumId w:val="38"/>
  </w:num>
  <w:num w:numId="34">
    <w:abstractNumId w:val="38"/>
  </w:num>
  <w:num w:numId="35">
    <w:abstractNumId w:val="38"/>
  </w:num>
  <w:num w:numId="36">
    <w:abstractNumId w:val="38"/>
  </w:num>
  <w:num w:numId="37">
    <w:abstractNumId w:val="26"/>
  </w:num>
  <w:num w:numId="38">
    <w:abstractNumId w:val="29"/>
  </w:num>
  <w:num w:numId="39">
    <w:abstractNumId w:val="11"/>
  </w:num>
  <w:num w:numId="40">
    <w:abstractNumId w:val="31"/>
  </w:num>
  <w:num w:numId="41">
    <w:abstractNumId w:val="35"/>
  </w:num>
  <w:num w:numId="42">
    <w:abstractNumId w:val="23"/>
  </w:num>
  <w:num w:numId="43">
    <w:abstractNumId w:val="39"/>
  </w:num>
  <w:num w:numId="44">
    <w:abstractNumId w:val="36"/>
  </w:num>
  <w:num w:numId="45">
    <w:abstractNumId w:val="20"/>
  </w:num>
  <w:num w:numId="4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 Birkinshaw">
    <w15:presenceInfo w15:providerId="AD" w15:userId="S::jbirkinshaw@london.edu::9dba989a-1277-47d9-8ee9-4e30f0a244e3"/>
  </w15:person>
  <w15:person w15:author="Maya Gudka">
    <w15:presenceInfo w15:providerId="Windows Live" w15:userId="700fe12a81a1e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47"/>
    <w:rsid w:val="000004AC"/>
    <w:rsid w:val="000006F2"/>
    <w:rsid w:val="00000A1A"/>
    <w:rsid w:val="000013A5"/>
    <w:rsid w:val="000022A5"/>
    <w:rsid w:val="000025B0"/>
    <w:rsid w:val="00002C6D"/>
    <w:rsid w:val="000033BD"/>
    <w:rsid w:val="00003772"/>
    <w:rsid w:val="00003C87"/>
    <w:rsid w:val="000045DC"/>
    <w:rsid w:val="00004952"/>
    <w:rsid w:val="00004C22"/>
    <w:rsid w:val="00004E4D"/>
    <w:rsid w:val="0000571E"/>
    <w:rsid w:val="00005C15"/>
    <w:rsid w:val="00005CAC"/>
    <w:rsid w:val="00005CCE"/>
    <w:rsid w:val="0000741C"/>
    <w:rsid w:val="00007ACC"/>
    <w:rsid w:val="00007E74"/>
    <w:rsid w:val="000100D9"/>
    <w:rsid w:val="000107BD"/>
    <w:rsid w:val="00010AAD"/>
    <w:rsid w:val="00011178"/>
    <w:rsid w:val="00011709"/>
    <w:rsid w:val="0001174B"/>
    <w:rsid w:val="0001184A"/>
    <w:rsid w:val="00011B1B"/>
    <w:rsid w:val="00012323"/>
    <w:rsid w:val="000123CB"/>
    <w:rsid w:val="0001250D"/>
    <w:rsid w:val="00012518"/>
    <w:rsid w:val="00013404"/>
    <w:rsid w:val="00013470"/>
    <w:rsid w:val="00013545"/>
    <w:rsid w:val="0001363A"/>
    <w:rsid w:val="00013C07"/>
    <w:rsid w:val="00013DB0"/>
    <w:rsid w:val="00014B33"/>
    <w:rsid w:val="00014F33"/>
    <w:rsid w:val="00015074"/>
    <w:rsid w:val="000155BE"/>
    <w:rsid w:val="0001580E"/>
    <w:rsid w:val="00015E4D"/>
    <w:rsid w:val="00015F62"/>
    <w:rsid w:val="00016050"/>
    <w:rsid w:val="000161B5"/>
    <w:rsid w:val="000163B1"/>
    <w:rsid w:val="000165CC"/>
    <w:rsid w:val="00016C0A"/>
    <w:rsid w:val="00016E67"/>
    <w:rsid w:val="000174DD"/>
    <w:rsid w:val="00017BD6"/>
    <w:rsid w:val="00017FBA"/>
    <w:rsid w:val="000205BC"/>
    <w:rsid w:val="000209FC"/>
    <w:rsid w:val="00020DA7"/>
    <w:rsid w:val="00021063"/>
    <w:rsid w:val="00021C43"/>
    <w:rsid w:val="00023158"/>
    <w:rsid w:val="0002326D"/>
    <w:rsid w:val="000233EE"/>
    <w:rsid w:val="00023464"/>
    <w:rsid w:val="00023C65"/>
    <w:rsid w:val="00023E37"/>
    <w:rsid w:val="00023F9C"/>
    <w:rsid w:val="0002418D"/>
    <w:rsid w:val="00024267"/>
    <w:rsid w:val="00024E1E"/>
    <w:rsid w:val="00025C06"/>
    <w:rsid w:val="00026090"/>
    <w:rsid w:val="0002651A"/>
    <w:rsid w:val="0002698B"/>
    <w:rsid w:val="00026A5C"/>
    <w:rsid w:val="0002706C"/>
    <w:rsid w:val="00027430"/>
    <w:rsid w:val="0002777E"/>
    <w:rsid w:val="000277A7"/>
    <w:rsid w:val="00027D66"/>
    <w:rsid w:val="0003108A"/>
    <w:rsid w:val="000314BF"/>
    <w:rsid w:val="000314F2"/>
    <w:rsid w:val="000321BD"/>
    <w:rsid w:val="00032A31"/>
    <w:rsid w:val="00032A3E"/>
    <w:rsid w:val="00032F7B"/>
    <w:rsid w:val="000333CB"/>
    <w:rsid w:val="000335E6"/>
    <w:rsid w:val="00033C73"/>
    <w:rsid w:val="00034F06"/>
    <w:rsid w:val="00035333"/>
    <w:rsid w:val="00036018"/>
    <w:rsid w:val="00036345"/>
    <w:rsid w:val="00036B1B"/>
    <w:rsid w:val="00036B5D"/>
    <w:rsid w:val="00036D00"/>
    <w:rsid w:val="00037167"/>
    <w:rsid w:val="000377DF"/>
    <w:rsid w:val="00037837"/>
    <w:rsid w:val="00037DBC"/>
    <w:rsid w:val="000407A0"/>
    <w:rsid w:val="0004088F"/>
    <w:rsid w:val="00041160"/>
    <w:rsid w:val="00041D7E"/>
    <w:rsid w:val="00041DB4"/>
    <w:rsid w:val="00041E07"/>
    <w:rsid w:val="000420BC"/>
    <w:rsid w:val="000425AB"/>
    <w:rsid w:val="00042702"/>
    <w:rsid w:val="00042C5F"/>
    <w:rsid w:val="00042C64"/>
    <w:rsid w:val="0004374E"/>
    <w:rsid w:val="00044515"/>
    <w:rsid w:val="00044DC9"/>
    <w:rsid w:val="00044FF4"/>
    <w:rsid w:val="00045022"/>
    <w:rsid w:val="000455A2"/>
    <w:rsid w:val="00045836"/>
    <w:rsid w:val="000467E2"/>
    <w:rsid w:val="00046CE9"/>
    <w:rsid w:val="00046E3F"/>
    <w:rsid w:val="00047940"/>
    <w:rsid w:val="00047D42"/>
    <w:rsid w:val="000500E7"/>
    <w:rsid w:val="00050388"/>
    <w:rsid w:val="0005038A"/>
    <w:rsid w:val="0005088B"/>
    <w:rsid w:val="0005093B"/>
    <w:rsid w:val="00050AFE"/>
    <w:rsid w:val="00050E3F"/>
    <w:rsid w:val="00050E46"/>
    <w:rsid w:val="00050E64"/>
    <w:rsid w:val="00050F26"/>
    <w:rsid w:val="00050FC8"/>
    <w:rsid w:val="00051FB7"/>
    <w:rsid w:val="00052141"/>
    <w:rsid w:val="0005244B"/>
    <w:rsid w:val="00052666"/>
    <w:rsid w:val="000526F0"/>
    <w:rsid w:val="00052AE7"/>
    <w:rsid w:val="00052C96"/>
    <w:rsid w:val="00052D3A"/>
    <w:rsid w:val="00052E55"/>
    <w:rsid w:val="00053D36"/>
    <w:rsid w:val="000548AD"/>
    <w:rsid w:val="00054A12"/>
    <w:rsid w:val="00054ACC"/>
    <w:rsid w:val="00054E8A"/>
    <w:rsid w:val="00055A7A"/>
    <w:rsid w:val="00055A8D"/>
    <w:rsid w:val="00056368"/>
    <w:rsid w:val="000564F3"/>
    <w:rsid w:val="00056B52"/>
    <w:rsid w:val="00056C78"/>
    <w:rsid w:val="00056FF3"/>
    <w:rsid w:val="00057A21"/>
    <w:rsid w:val="00060419"/>
    <w:rsid w:val="000605C0"/>
    <w:rsid w:val="00061AA7"/>
    <w:rsid w:val="00062976"/>
    <w:rsid w:val="00062C13"/>
    <w:rsid w:val="000631EC"/>
    <w:rsid w:val="00064DED"/>
    <w:rsid w:val="0006509C"/>
    <w:rsid w:val="00065875"/>
    <w:rsid w:val="00065996"/>
    <w:rsid w:val="00065AD3"/>
    <w:rsid w:val="00065AD5"/>
    <w:rsid w:val="00065C3C"/>
    <w:rsid w:val="00066000"/>
    <w:rsid w:val="000661DD"/>
    <w:rsid w:val="000676E7"/>
    <w:rsid w:val="000677D7"/>
    <w:rsid w:val="00067D55"/>
    <w:rsid w:val="00070574"/>
    <w:rsid w:val="00070A51"/>
    <w:rsid w:val="00070D16"/>
    <w:rsid w:val="00070DE3"/>
    <w:rsid w:val="00070F1B"/>
    <w:rsid w:val="00070F50"/>
    <w:rsid w:val="00071DAA"/>
    <w:rsid w:val="000722CF"/>
    <w:rsid w:val="00072F4A"/>
    <w:rsid w:val="00073A71"/>
    <w:rsid w:val="00073AFE"/>
    <w:rsid w:val="00073F6D"/>
    <w:rsid w:val="00073F76"/>
    <w:rsid w:val="00074130"/>
    <w:rsid w:val="0007445A"/>
    <w:rsid w:val="000744AA"/>
    <w:rsid w:val="00074FE6"/>
    <w:rsid w:val="00075036"/>
    <w:rsid w:val="0007543B"/>
    <w:rsid w:val="00075ADE"/>
    <w:rsid w:val="00076D3D"/>
    <w:rsid w:val="00076E97"/>
    <w:rsid w:val="00077200"/>
    <w:rsid w:val="00077277"/>
    <w:rsid w:val="0007791F"/>
    <w:rsid w:val="0008008A"/>
    <w:rsid w:val="000801BA"/>
    <w:rsid w:val="00080CAB"/>
    <w:rsid w:val="00080D21"/>
    <w:rsid w:val="00081259"/>
    <w:rsid w:val="00081271"/>
    <w:rsid w:val="00081331"/>
    <w:rsid w:val="000815CF"/>
    <w:rsid w:val="00081A68"/>
    <w:rsid w:val="00081AA7"/>
    <w:rsid w:val="00082290"/>
    <w:rsid w:val="000822EE"/>
    <w:rsid w:val="00082CCF"/>
    <w:rsid w:val="000834A5"/>
    <w:rsid w:val="00083FFF"/>
    <w:rsid w:val="00084846"/>
    <w:rsid w:val="00086233"/>
    <w:rsid w:val="0008630B"/>
    <w:rsid w:val="000868EC"/>
    <w:rsid w:val="00086A48"/>
    <w:rsid w:val="00086CEF"/>
    <w:rsid w:val="000872CC"/>
    <w:rsid w:val="00087CBA"/>
    <w:rsid w:val="00087ED4"/>
    <w:rsid w:val="00090A3B"/>
    <w:rsid w:val="00090E1D"/>
    <w:rsid w:val="00091345"/>
    <w:rsid w:val="000916BA"/>
    <w:rsid w:val="000917A3"/>
    <w:rsid w:val="000918AE"/>
    <w:rsid w:val="000921D0"/>
    <w:rsid w:val="00092689"/>
    <w:rsid w:val="000927AD"/>
    <w:rsid w:val="00092B83"/>
    <w:rsid w:val="0009347B"/>
    <w:rsid w:val="00093853"/>
    <w:rsid w:val="00094117"/>
    <w:rsid w:val="000942CB"/>
    <w:rsid w:val="00094D1A"/>
    <w:rsid w:val="00096F36"/>
    <w:rsid w:val="0009726F"/>
    <w:rsid w:val="00097D93"/>
    <w:rsid w:val="000A046E"/>
    <w:rsid w:val="000A0AC7"/>
    <w:rsid w:val="000A155B"/>
    <w:rsid w:val="000A171C"/>
    <w:rsid w:val="000A19C6"/>
    <w:rsid w:val="000A1AD7"/>
    <w:rsid w:val="000A1AFD"/>
    <w:rsid w:val="000A243B"/>
    <w:rsid w:val="000A2C29"/>
    <w:rsid w:val="000A2C42"/>
    <w:rsid w:val="000A332D"/>
    <w:rsid w:val="000A34E1"/>
    <w:rsid w:val="000A4304"/>
    <w:rsid w:val="000A493B"/>
    <w:rsid w:val="000A495B"/>
    <w:rsid w:val="000A4CD7"/>
    <w:rsid w:val="000A4D1E"/>
    <w:rsid w:val="000A4D9B"/>
    <w:rsid w:val="000A5176"/>
    <w:rsid w:val="000A5C3A"/>
    <w:rsid w:val="000A607A"/>
    <w:rsid w:val="000A6447"/>
    <w:rsid w:val="000A6C7E"/>
    <w:rsid w:val="000A6CE9"/>
    <w:rsid w:val="000A7613"/>
    <w:rsid w:val="000A790E"/>
    <w:rsid w:val="000A7CD9"/>
    <w:rsid w:val="000B0239"/>
    <w:rsid w:val="000B038F"/>
    <w:rsid w:val="000B04A2"/>
    <w:rsid w:val="000B0B6A"/>
    <w:rsid w:val="000B0C62"/>
    <w:rsid w:val="000B0CF2"/>
    <w:rsid w:val="000B115D"/>
    <w:rsid w:val="000B122A"/>
    <w:rsid w:val="000B13EC"/>
    <w:rsid w:val="000B1F1B"/>
    <w:rsid w:val="000B233F"/>
    <w:rsid w:val="000B243C"/>
    <w:rsid w:val="000B24BC"/>
    <w:rsid w:val="000B2521"/>
    <w:rsid w:val="000B2586"/>
    <w:rsid w:val="000B282D"/>
    <w:rsid w:val="000B29E8"/>
    <w:rsid w:val="000B2CA8"/>
    <w:rsid w:val="000B2D74"/>
    <w:rsid w:val="000B4446"/>
    <w:rsid w:val="000B4D06"/>
    <w:rsid w:val="000B5CB0"/>
    <w:rsid w:val="000B6061"/>
    <w:rsid w:val="000B60AC"/>
    <w:rsid w:val="000B66E9"/>
    <w:rsid w:val="000B78C5"/>
    <w:rsid w:val="000B7CE3"/>
    <w:rsid w:val="000C00E1"/>
    <w:rsid w:val="000C074F"/>
    <w:rsid w:val="000C1059"/>
    <w:rsid w:val="000C1224"/>
    <w:rsid w:val="000C1365"/>
    <w:rsid w:val="000C17B2"/>
    <w:rsid w:val="000C1983"/>
    <w:rsid w:val="000C1994"/>
    <w:rsid w:val="000C246C"/>
    <w:rsid w:val="000C2624"/>
    <w:rsid w:val="000C2EBA"/>
    <w:rsid w:val="000C2FD3"/>
    <w:rsid w:val="000C38E0"/>
    <w:rsid w:val="000C39E3"/>
    <w:rsid w:val="000C3E10"/>
    <w:rsid w:val="000C42CF"/>
    <w:rsid w:val="000C4374"/>
    <w:rsid w:val="000C4B27"/>
    <w:rsid w:val="000C5D35"/>
    <w:rsid w:val="000C60FC"/>
    <w:rsid w:val="000C7344"/>
    <w:rsid w:val="000C7365"/>
    <w:rsid w:val="000C79CF"/>
    <w:rsid w:val="000C7F04"/>
    <w:rsid w:val="000D0C1C"/>
    <w:rsid w:val="000D1041"/>
    <w:rsid w:val="000D1126"/>
    <w:rsid w:val="000D1D3D"/>
    <w:rsid w:val="000D232D"/>
    <w:rsid w:val="000D348D"/>
    <w:rsid w:val="000D3A6B"/>
    <w:rsid w:val="000D422D"/>
    <w:rsid w:val="000D44C3"/>
    <w:rsid w:val="000D4D6A"/>
    <w:rsid w:val="000D61A3"/>
    <w:rsid w:val="000D6449"/>
    <w:rsid w:val="000D6967"/>
    <w:rsid w:val="000D6A7D"/>
    <w:rsid w:val="000D6AC3"/>
    <w:rsid w:val="000D6E59"/>
    <w:rsid w:val="000D73EA"/>
    <w:rsid w:val="000D7CB5"/>
    <w:rsid w:val="000D7E55"/>
    <w:rsid w:val="000D7E9F"/>
    <w:rsid w:val="000E031B"/>
    <w:rsid w:val="000E0383"/>
    <w:rsid w:val="000E0FFA"/>
    <w:rsid w:val="000E1B98"/>
    <w:rsid w:val="000E28B4"/>
    <w:rsid w:val="000E2901"/>
    <w:rsid w:val="000E2909"/>
    <w:rsid w:val="000E2B02"/>
    <w:rsid w:val="000E3310"/>
    <w:rsid w:val="000E38E4"/>
    <w:rsid w:val="000E3C60"/>
    <w:rsid w:val="000E3F67"/>
    <w:rsid w:val="000E417B"/>
    <w:rsid w:val="000E44F1"/>
    <w:rsid w:val="000E4C43"/>
    <w:rsid w:val="000E568F"/>
    <w:rsid w:val="000E5EDB"/>
    <w:rsid w:val="000E77F8"/>
    <w:rsid w:val="000E7931"/>
    <w:rsid w:val="000E799F"/>
    <w:rsid w:val="000E7E19"/>
    <w:rsid w:val="000E7EA5"/>
    <w:rsid w:val="000F040D"/>
    <w:rsid w:val="000F0879"/>
    <w:rsid w:val="000F0D4C"/>
    <w:rsid w:val="000F0FA3"/>
    <w:rsid w:val="000F108C"/>
    <w:rsid w:val="000F1169"/>
    <w:rsid w:val="000F1C70"/>
    <w:rsid w:val="000F1FEB"/>
    <w:rsid w:val="000F2551"/>
    <w:rsid w:val="000F2F87"/>
    <w:rsid w:val="000F3954"/>
    <w:rsid w:val="000F399B"/>
    <w:rsid w:val="000F3A8F"/>
    <w:rsid w:val="000F4019"/>
    <w:rsid w:val="000F414E"/>
    <w:rsid w:val="000F47CE"/>
    <w:rsid w:val="000F4812"/>
    <w:rsid w:val="000F5033"/>
    <w:rsid w:val="000F596C"/>
    <w:rsid w:val="000F5D66"/>
    <w:rsid w:val="00100092"/>
    <w:rsid w:val="001003D3"/>
    <w:rsid w:val="001015CF"/>
    <w:rsid w:val="0010189E"/>
    <w:rsid w:val="001018A4"/>
    <w:rsid w:val="00101C66"/>
    <w:rsid w:val="001024EE"/>
    <w:rsid w:val="00102CC3"/>
    <w:rsid w:val="00102DFC"/>
    <w:rsid w:val="00102E7F"/>
    <w:rsid w:val="00103539"/>
    <w:rsid w:val="001037CD"/>
    <w:rsid w:val="00103999"/>
    <w:rsid w:val="00103A08"/>
    <w:rsid w:val="00103B03"/>
    <w:rsid w:val="001046AD"/>
    <w:rsid w:val="0010473A"/>
    <w:rsid w:val="00104C5B"/>
    <w:rsid w:val="00104CE7"/>
    <w:rsid w:val="00105247"/>
    <w:rsid w:val="00105B08"/>
    <w:rsid w:val="00105C0E"/>
    <w:rsid w:val="00106703"/>
    <w:rsid w:val="00106956"/>
    <w:rsid w:val="00106A92"/>
    <w:rsid w:val="00106F70"/>
    <w:rsid w:val="0010759F"/>
    <w:rsid w:val="00107616"/>
    <w:rsid w:val="0010766B"/>
    <w:rsid w:val="00107BA7"/>
    <w:rsid w:val="00107D18"/>
    <w:rsid w:val="00110210"/>
    <w:rsid w:val="00110352"/>
    <w:rsid w:val="0011067B"/>
    <w:rsid w:val="00110B59"/>
    <w:rsid w:val="00110E37"/>
    <w:rsid w:val="001111BC"/>
    <w:rsid w:val="001112B0"/>
    <w:rsid w:val="001112F4"/>
    <w:rsid w:val="00111A90"/>
    <w:rsid w:val="00112C6B"/>
    <w:rsid w:val="00113262"/>
    <w:rsid w:val="001134B5"/>
    <w:rsid w:val="0011364A"/>
    <w:rsid w:val="001139DE"/>
    <w:rsid w:val="0011461A"/>
    <w:rsid w:val="001154F8"/>
    <w:rsid w:val="0011590D"/>
    <w:rsid w:val="00115931"/>
    <w:rsid w:val="00116E1B"/>
    <w:rsid w:val="0011783E"/>
    <w:rsid w:val="00117D72"/>
    <w:rsid w:val="001200D9"/>
    <w:rsid w:val="00120802"/>
    <w:rsid w:val="00120992"/>
    <w:rsid w:val="00120AE9"/>
    <w:rsid w:val="00121155"/>
    <w:rsid w:val="001216F7"/>
    <w:rsid w:val="00122C0B"/>
    <w:rsid w:val="00123478"/>
    <w:rsid w:val="00123A25"/>
    <w:rsid w:val="001245A8"/>
    <w:rsid w:val="001249D6"/>
    <w:rsid w:val="00124CCA"/>
    <w:rsid w:val="0012569F"/>
    <w:rsid w:val="00125BAF"/>
    <w:rsid w:val="00125DB4"/>
    <w:rsid w:val="00126D78"/>
    <w:rsid w:val="0012715D"/>
    <w:rsid w:val="001275FF"/>
    <w:rsid w:val="0013028B"/>
    <w:rsid w:val="0013032D"/>
    <w:rsid w:val="00130A51"/>
    <w:rsid w:val="00130A95"/>
    <w:rsid w:val="00131326"/>
    <w:rsid w:val="001314AF"/>
    <w:rsid w:val="00131580"/>
    <w:rsid w:val="001315B0"/>
    <w:rsid w:val="00131FB6"/>
    <w:rsid w:val="0013219F"/>
    <w:rsid w:val="001328E0"/>
    <w:rsid w:val="00132B02"/>
    <w:rsid w:val="00132DE5"/>
    <w:rsid w:val="00133A62"/>
    <w:rsid w:val="00135687"/>
    <w:rsid w:val="001356AE"/>
    <w:rsid w:val="00135C93"/>
    <w:rsid w:val="00136944"/>
    <w:rsid w:val="00136FA6"/>
    <w:rsid w:val="0013744C"/>
    <w:rsid w:val="00137881"/>
    <w:rsid w:val="00137FB8"/>
    <w:rsid w:val="00140398"/>
    <w:rsid w:val="0014071F"/>
    <w:rsid w:val="00140C2F"/>
    <w:rsid w:val="00140EBB"/>
    <w:rsid w:val="001414CE"/>
    <w:rsid w:val="00141ACD"/>
    <w:rsid w:val="00142262"/>
    <w:rsid w:val="001425E7"/>
    <w:rsid w:val="001427A6"/>
    <w:rsid w:val="001429ED"/>
    <w:rsid w:val="00142BA5"/>
    <w:rsid w:val="00142E65"/>
    <w:rsid w:val="00142F77"/>
    <w:rsid w:val="00143322"/>
    <w:rsid w:val="00143419"/>
    <w:rsid w:val="00143764"/>
    <w:rsid w:val="00143E3D"/>
    <w:rsid w:val="00143E93"/>
    <w:rsid w:val="00144895"/>
    <w:rsid w:val="00145065"/>
    <w:rsid w:val="001455AF"/>
    <w:rsid w:val="001456B7"/>
    <w:rsid w:val="001456E0"/>
    <w:rsid w:val="00145C69"/>
    <w:rsid w:val="001464B5"/>
    <w:rsid w:val="00146E00"/>
    <w:rsid w:val="001478DF"/>
    <w:rsid w:val="00147C2D"/>
    <w:rsid w:val="001500A4"/>
    <w:rsid w:val="0015030F"/>
    <w:rsid w:val="001509DD"/>
    <w:rsid w:val="00150F6E"/>
    <w:rsid w:val="00151CD5"/>
    <w:rsid w:val="00151FF6"/>
    <w:rsid w:val="0015200E"/>
    <w:rsid w:val="00152374"/>
    <w:rsid w:val="00152454"/>
    <w:rsid w:val="001526E0"/>
    <w:rsid w:val="00152ABA"/>
    <w:rsid w:val="00152DB1"/>
    <w:rsid w:val="00152E69"/>
    <w:rsid w:val="0015320B"/>
    <w:rsid w:val="00153B25"/>
    <w:rsid w:val="00153FC4"/>
    <w:rsid w:val="00154644"/>
    <w:rsid w:val="001548B6"/>
    <w:rsid w:val="00154F0C"/>
    <w:rsid w:val="0015510B"/>
    <w:rsid w:val="001551B0"/>
    <w:rsid w:val="001552FC"/>
    <w:rsid w:val="00155D39"/>
    <w:rsid w:val="00155DC9"/>
    <w:rsid w:val="00155F47"/>
    <w:rsid w:val="0015621E"/>
    <w:rsid w:val="00156609"/>
    <w:rsid w:val="00156F8A"/>
    <w:rsid w:val="001571B9"/>
    <w:rsid w:val="001572DF"/>
    <w:rsid w:val="001575D9"/>
    <w:rsid w:val="001576F4"/>
    <w:rsid w:val="0015793A"/>
    <w:rsid w:val="00157D49"/>
    <w:rsid w:val="00160113"/>
    <w:rsid w:val="0016075F"/>
    <w:rsid w:val="00160E9E"/>
    <w:rsid w:val="00161107"/>
    <w:rsid w:val="001611F1"/>
    <w:rsid w:val="0016204C"/>
    <w:rsid w:val="0016232F"/>
    <w:rsid w:val="001627A9"/>
    <w:rsid w:val="001631FB"/>
    <w:rsid w:val="00163428"/>
    <w:rsid w:val="00163D78"/>
    <w:rsid w:val="00163EFC"/>
    <w:rsid w:val="00164A14"/>
    <w:rsid w:val="00164D0E"/>
    <w:rsid w:val="001653B1"/>
    <w:rsid w:val="00166156"/>
    <w:rsid w:val="001668D5"/>
    <w:rsid w:val="00166A3F"/>
    <w:rsid w:val="00166B87"/>
    <w:rsid w:val="00167355"/>
    <w:rsid w:val="001700DE"/>
    <w:rsid w:val="00170318"/>
    <w:rsid w:val="00171016"/>
    <w:rsid w:val="001721A0"/>
    <w:rsid w:val="0017259C"/>
    <w:rsid w:val="001726B0"/>
    <w:rsid w:val="00172CC8"/>
    <w:rsid w:val="00173F64"/>
    <w:rsid w:val="001745C9"/>
    <w:rsid w:val="00174EDC"/>
    <w:rsid w:val="00175571"/>
    <w:rsid w:val="00175E56"/>
    <w:rsid w:val="00176495"/>
    <w:rsid w:val="001764A3"/>
    <w:rsid w:val="00176C9D"/>
    <w:rsid w:val="00176E20"/>
    <w:rsid w:val="00176EB7"/>
    <w:rsid w:val="001772D9"/>
    <w:rsid w:val="001774D9"/>
    <w:rsid w:val="00177A8D"/>
    <w:rsid w:val="00177C4E"/>
    <w:rsid w:val="00177EA8"/>
    <w:rsid w:val="00177F12"/>
    <w:rsid w:val="001802D9"/>
    <w:rsid w:val="0018046B"/>
    <w:rsid w:val="0018102D"/>
    <w:rsid w:val="0018108D"/>
    <w:rsid w:val="00181209"/>
    <w:rsid w:val="00181BDB"/>
    <w:rsid w:val="00181C5D"/>
    <w:rsid w:val="00181D92"/>
    <w:rsid w:val="0018244D"/>
    <w:rsid w:val="001826BA"/>
    <w:rsid w:val="00182B76"/>
    <w:rsid w:val="00182D2E"/>
    <w:rsid w:val="00182F0F"/>
    <w:rsid w:val="0018355A"/>
    <w:rsid w:val="001836AD"/>
    <w:rsid w:val="00183737"/>
    <w:rsid w:val="00183A8F"/>
    <w:rsid w:val="00183FF5"/>
    <w:rsid w:val="001840D5"/>
    <w:rsid w:val="00184278"/>
    <w:rsid w:val="001846D0"/>
    <w:rsid w:val="001847C6"/>
    <w:rsid w:val="00184878"/>
    <w:rsid w:val="0018506C"/>
    <w:rsid w:val="001850DB"/>
    <w:rsid w:val="00185137"/>
    <w:rsid w:val="00185399"/>
    <w:rsid w:val="001854FD"/>
    <w:rsid w:val="0018554A"/>
    <w:rsid w:val="00186A46"/>
    <w:rsid w:val="00186D9F"/>
    <w:rsid w:val="00186E2C"/>
    <w:rsid w:val="00187490"/>
    <w:rsid w:val="001874B2"/>
    <w:rsid w:val="001876BE"/>
    <w:rsid w:val="00190ED0"/>
    <w:rsid w:val="00191B84"/>
    <w:rsid w:val="00191D08"/>
    <w:rsid w:val="00191DCF"/>
    <w:rsid w:val="00191E2A"/>
    <w:rsid w:val="00191F49"/>
    <w:rsid w:val="00191FFF"/>
    <w:rsid w:val="001928CD"/>
    <w:rsid w:val="00192CF7"/>
    <w:rsid w:val="0019307E"/>
    <w:rsid w:val="00193D8B"/>
    <w:rsid w:val="00194693"/>
    <w:rsid w:val="0019483A"/>
    <w:rsid w:val="00194FFF"/>
    <w:rsid w:val="001956D9"/>
    <w:rsid w:val="00195ED9"/>
    <w:rsid w:val="0019624C"/>
    <w:rsid w:val="001968D0"/>
    <w:rsid w:val="00196AF7"/>
    <w:rsid w:val="00196C0F"/>
    <w:rsid w:val="00196C76"/>
    <w:rsid w:val="00196E7A"/>
    <w:rsid w:val="00197002"/>
    <w:rsid w:val="00197228"/>
    <w:rsid w:val="00197B2C"/>
    <w:rsid w:val="00197DB2"/>
    <w:rsid w:val="001A0080"/>
    <w:rsid w:val="001A0603"/>
    <w:rsid w:val="001A0A01"/>
    <w:rsid w:val="001A11D0"/>
    <w:rsid w:val="001A1898"/>
    <w:rsid w:val="001A1B36"/>
    <w:rsid w:val="001A1DDA"/>
    <w:rsid w:val="001A214E"/>
    <w:rsid w:val="001A26D5"/>
    <w:rsid w:val="001A2D3C"/>
    <w:rsid w:val="001A353F"/>
    <w:rsid w:val="001A36F6"/>
    <w:rsid w:val="001A3EF6"/>
    <w:rsid w:val="001A40A0"/>
    <w:rsid w:val="001A41F4"/>
    <w:rsid w:val="001A428F"/>
    <w:rsid w:val="001A54FC"/>
    <w:rsid w:val="001A5979"/>
    <w:rsid w:val="001A62DB"/>
    <w:rsid w:val="001A65A3"/>
    <w:rsid w:val="001A6699"/>
    <w:rsid w:val="001A66EB"/>
    <w:rsid w:val="001A679A"/>
    <w:rsid w:val="001A6DD5"/>
    <w:rsid w:val="001A6FE2"/>
    <w:rsid w:val="001A7411"/>
    <w:rsid w:val="001A74E0"/>
    <w:rsid w:val="001B02B7"/>
    <w:rsid w:val="001B0591"/>
    <w:rsid w:val="001B1238"/>
    <w:rsid w:val="001B1243"/>
    <w:rsid w:val="001B19AF"/>
    <w:rsid w:val="001B1A73"/>
    <w:rsid w:val="001B2208"/>
    <w:rsid w:val="001B2318"/>
    <w:rsid w:val="001B23AF"/>
    <w:rsid w:val="001B2517"/>
    <w:rsid w:val="001B2D0D"/>
    <w:rsid w:val="001B3598"/>
    <w:rsid w:val="001B3FD7"/>
    <w:rsid w:val="001B413C"/>
    <w:rsid w:val="001B4620"/>
    <w:rsid w:val="001B4640"/>
    <w:rsid w:val="001B47A9"/>
    <w:rsid w:val="001B5D5A"/>
    <w:rsid w:val="001B6D6F"/>
    <w:rsid w:val="001B751C"/>
    <w:rsid w:val="001B7630"/>
    <w:rsid w:val="001B78A9"/>
    <w:rsid w:val="001B7972"/>
    <w:rsid w:val="001C09D3"/>
    <w:rsid w:val="001C12ED"/>
    <w:rsid w:val="001C194F"/>
    <w:rsid w:val="001C1965"/>
    <w:rsid w:val="001C2603"/>
    <w:rsid w:val="001C2820"/>
    <w:rsid w:val="001C3176"/>
    <w:rsid w:val="001C3700"/>
    <w:rsid w:val="001C38B3"/>
    <w:rsid w:val="001C4287"/>
    <w:rsid w:val="001C4587"/>
    <w:rsid w:val="001C4A37"/>
    <w:rsid w:val="001C4D6B"/>
    <w:rsid w:val="001C5329"/>
    <w:rsid w:val="001C65F3"/>
    <w:rsid w:val="001C75EA"/>
    <w:rsid w:val="001C79C2"/>
    <w:rsid w:val="001C7C39"/>
    <w:rsid w:val="001D0838"/>
    <w:rsid w:val="001D088E"/>
    <w:rsid w:val="001D0E99"/>
    <w:rsid w:val="001D20B9"/>
    <w:rsid w:val="001D4B39"/>
    <w:rsid w:val="001D5817"/>
    <w:rsid w:val="001D5B9D"/>
    <w:rsid w:val="001D5D4E"/>
    <w:rsid w:val="001D600F"/>
    <w:rsid w:val="001D6F59"/>
    <w:rsid w:val="001D7E54"/>
    <w:rsid w:val="001E042B"/>
    <w:rsid w:val="001E0437"/>
    <w:rsid w:val="001E0652"/>
    <w:rsid w:val="001E0DB8"/>
    <w:rsid w:val="001E0E79"/>
    <w:rsid w:val="001E152C"/>
    <w:rsid w:val="001E1C04"/>
    <w:rsid w:val="001E1CB7"/>
    <w:rsid w:val="001E2278"/>
    <w:rsid w:val="001E2360"/>
    <w:rsid w:val="001E2560"/>
    <w:rsid w:val="001E27E1"/>
    <w:rsid w:val="001E2B70"/>
    <w:rsid w:val="001E3472"/>
    <w:rsid w:val="001E3765"/>
    <w:rsid w:val="001E3B30"/>
    <w:rsid w:val="001E4006"/>
    <w:rsid w:val="001E52F0"/>
    <w:rsid w:val="001E5457"/>
    <w:rsid w:val="001E559A"/>
    <w:rsid w:val="001E6121"/>
    <w:rsid w:val="001E63E6"/>
    <w:rsid w:val="001E678E"/>
    <w:rsid w:val="001E6921"/>
    <w:rsid w:val="001E6C53"/>
    <w:rsid w:val="001E7D7E"/>
    <w:rsid w:val="001F099E"/>
    <w:rsid w:val="001F0B56"/>
    <w:rsid w:val="001F12CF"/>
    <w:rsid w:val="001F1A4B"/>
    <w:rsid w:val="001F1E88"/>
    <w:rsid w:val="001F28F3"/>
    <w:rsid w:val="001F3ED5"/>
    <w:rsid w:val="001F4007"/>
    <w:rsid w:val="001F44FB"/>
    <w:rsid w:val="001F4AF6"/>
    <w:rsid w:val="001F5A6B"/>
    <w:rsid w:val="001F5AC3"/>
    <w:rsid w:val="001F6781"/>
    <w:rsid w:val="001F6A79"/>
    <w:rsid w:val="001F6CA2"/>
    <w:rsid w:val="001F6D72"/>
    <w:rsid w:val="001F71D5"/>
    <w:rsid w:val="001F7FFC"/>
    <w:rsid w:val="00200071"/>
    <w:rsid w:val="0020120A"/>
    <w:rsid w:val="00201892"/>
    <w:rsid w:val="00201C1F"/>
    <w:rsid w:val="00201C35"/>
    <w:rsid w:val="00201F24"/>
    <w:rsid w:val="00201F33"/>
    <w:rsid w:val="002023AB"/>
    <w:rsid w:val="0020263F"/>
    <w:rsid w:val="002027F9"/>
    <w:rsid w:val="00202BC6"/>
    <w:rsid w:val="00202F80"/>
    <w:rsid w:val="002037D1"/>
    <w:rsid w:val="00204052"/>
    <w:rsid w:val="002043DE"/>
    <w:rsid w:val="00204B2F"/>
    <w:rsid w:val="002053E9"/>
    <w:rsid w:val="0020626D"/>
    <w:rsid w:val="002062B3"/>
    <w:rsid w:val="00206543"/>
    <w:rsid w:val="00206586"/>
    <w:rsid w:val="0020666B"/>
    <w:rsid w:val="00206684"/>
    <w:rsid w:val="00207281"/>
    <w:rsid w:val="002072DE"/>
    <w:rsid w:val="00207D4F"/>
    <w:rsid w:val="00207DCC"/>
    <w:rsid w:val="00210086"/>
    <w:rsid w:val="002103BA"/>
    <w:rsid w:val="00210AB7"/>
    <w:rsid w:val="00210C29"/>
    <w:rsid w:val="00211168"/>
    <w:rsid w:val="002116E6"/>
    <w:rsid w:val="00211DB2"/>
    <w:rsid w:val="0021236E"/>
    <w:rsid w:val="002124C0"/>
    <w:rsid w:val="00212913"/>
    <w:rsid w:val="00212F42"/>
    <w:rsid w:val="00213055"/>
    <w:rsid w:val="00213D3A"/>
    <w:rsid w:val="0021415E"/>
    <w:rsid w:val="0021418F"/>
    <w:rsid w:val="002145B1"/>
    <w:rsid w:val="00214CDD"/>
    <w:rsid w:val="00215289"/>
    <w:rsid w:val="00216948"/>
    <w:rsid w:val="002169CC"/>
    <w:rsid w:val="002169F3"/>
    <w:rsid w:val="0021734C"/>
    <w:rsid w:val="002203D4"/>
    <w:rsid w:val="002208B5"/>
    <w:rsid w:val="00220AD6"/>
    <w:rsid w:val="002217B6"/>
    <w:rsid w:val="002224A0"/>
    <w:rsid w:val="002226DA"/>
    <w:rsid w:val="00222B2C"/>
    <w:rsid w:val="00222C38"/>
    <w:rsid w:val="0022373B"/>
    <w:rsid w:val="002248AF"/>
    <w:rsid w:val="002249C9"/>
    <w:rsid w:val="00225161"/>
    <w:rsid w:val="00225948"/>
    <w:rsid w:val="00225EB8"/>
    <w:rsid w:val="0022628B"/>
    <w:rsid w:val="00226333"/>
    <w:rsid w:val="002264E0"/>
    <w:rsid w:val="002265A1"/>
    <w:rsid w:val="0022669D"/>
    <w:rsid w:val="00226824"/>
    <w:rsid w:val="00226CB5"/>
    <w:rsid w:val="00227391"/>
    <w:rsid w:val="002277AF"/>
    <w:rsid w:val="00227F0F"/>
    <w:rsid w:val="00231E15"/>
    <w:rsid w:val="00232B3D"/>
    <w:rsid w:val="002330F9"/>
    <w:rsid w:val="00233494"/>
    <w:rsid w:val="0023349D"/>
    <w:rsid w:val="00233F81"/>
    <w:rsid w:val="00234B9B"/>
    <w:rsid w:val="00234C16"/>
    <w:rsid w:val="00234E70"/>
    <w:rsid w:val="00234FAE"/>
    <w:rsid w:val="002365C0"/>
    <w:rsid w:val="0023691B"/>
    <w:rsid w:val="002372DA"/>
    <w:rsid w:val="00237F2E"/>
    <w:rsid w:val="00240033"/>
    <w:rsid w:val="0024043D"/>
    <w:rsid w:val="002404CE"/>
    <w:rsid w:val="002406C3"/>
    <w:rsid w:val="00240864"/>
    <w:rsid w:val="00240EB5"/>
    <w:rsid w:val="00240F0A"/>
    <w:rsid w:val="00241061"/>
    <w:rsid w:val="00241652"/>
    <w:rsid w:val="00241684"/>
    <w:rsid w:val="00241D14"/>
    <w:rsid w:val="00241E9F"/>
    <w:rsid w:val="00242B27"/>
    <w:rsid w:val="00243305"/>
    <w:rsid w:val="002436D5"/>
    <w:rsid w:val="00243A6D"/>
    <w:rsid w:val="00243AC9"/>
    <w:rsid w:val="00244C4E"/>
    <w:rsid w:val="002453B2"/>
    <w:rsid w:val="002457B5"/>
    <w:rsid w:val="002457CD"/>
    <w:rsid w:val="00245F73"/>
    <w:rsid w:val="00246A2D"/>
    <w:rsid w:val="00246AFD"/>
    <w:rsid w:val="00246BE8"/>
    <w:rsid w:val="00246D16"/>
    <w:rsid w:val="002471F9"/>
    <w:rsid w:val="002501D1"/>
    <w:rsid w:val="002507C6"/>
    <w:rsid w:val="00250817"/>
    <w:rsid w:val="0025160D"/>
    <w:rsid w:val="0025288D"/>
    <w:rsid w:val="00252A34"/>
    <w:rsid w:val="00252CA3"/>
    <w:rsid w:val="00253533"/>
    <w:rsid w:val="002536ED"/>
    <w:rsid w:val="0025383F"/>
    <w:rsid w:val="0025409B"/>
    <w:rsid w:val="0025410A"/>
    <w:rsid w:val="00254786"/>
    <w:rsid w:val="00254DCF"/>
    <w:rsid w:val="00254F7A"/>
    <w:rsid w:val="00255415"/>
    <w:rsid w:val="00255DF8"/>
    <w:rsid w:val="0025616E"/>
    <w:rsid w:val="002571B9"/>
    <w:rsid w:val="00260113"/>
    <w:rsid w:val="00260145"/>
    <w:rsid w:val="0026026E"/>
    <w:rsid w:val="002607AC"/>
    <w:rsid w:val="0026089A"/>
    <w:rsid w:val="002609FB"/>
    <w:rsid w:val="00260E11"/>
    <w:rsid w:val="00261342"/>
    <w:rsid w:val="002614B4"/>
    <w:rsid w:val="00261776"/>
    <w:rsid w:val="002627DA"/>
    <w:rsid w:val="00262AA5"/>
    <w:rsid w:val="00262C7B"/>
    <w:rsid w:val="00263291"/>
    <w:rsid w:val="00263D45"/>
    <w:rsid w:val="00263D8B"/>
    <w:rsid w:val="00264344"/>
    <w:rsid w:val="00264CA9"/>
    <w:rsid w:val="00264F79"/>
    <w:rsid w:val="002652E8"/>
    <w:rsid w:val="00265451"/>
    <w:rsid w:val="00265D3E"/>
    <w:rsid w:val="00265E88"/>
    <w:rsid w:val="002660F7"/>
    <w:rsid w:val="0026627E"/>
    <w:rsid w:val="00266495"/>
    <w:rsid w:val="002665AA"/>
    <w:rsid w:val="002666B8"/>
    <w:rsid w:val="00266C7C"/>
    <w:rsid w:val="002670BF"/>
    <w:rsid w:val="00267127"/>
    <w:rsid w:val="00267733"/>
    <w:rsid w:val="00267C6A"/>
    <w:rsid w:val="002700E2"/>
    <w:rsid w:val="00270C42"/>
    <w:rsid w:val="00270F36"/>
    <w:rsid w:val="002712F3"/>
    <w:rsid w:val="002718DF"/>
    <w:rsid w:val="00271FC0"/>
    <w:rsid w:val="00272255"/>
    <w:rsid w:val="0027279E"/>
    <w:rsid w:val="00272DE4"/>
    <w:rsid w:val="00273A67"/>
    <w:rsid w:val="00273EE9"/>
    <w:rsid w:val="00275584"/>
    <w:rsid w:val="00275787"/>
    <w:rsid w:val="002765A8"/>
    <w:rsid w:val="0027688F"/>
    <w:rsid w:val="00280566"/>
    <w:rsid w:val="00280666"/>
    <w:rsid w:val="002807DD"/>
    <w:rsid w:val="002810B7"/>
    <w:rsid w:val="002817C8"/>
    <w:rsid w:val="00281969"/>
    <w:rsid w:val="0028208A"/>
    <w:rsid w:val="00282600"/>
    <w:rsid w:val="00283DA8"/>
    <w:rsid w:val="00286222"/>
    <w:rsid w:val="00286406"/>
    <w:rsid w:val="002865C2"/>
    <w:rsid w:val="00286AE8"/>
    <w:rsid w:val="00287023"/>
    <w:rsid w:val="0028742F"/>
    <w:rsid w:val="00291D55"/>
    <w:rsid w:val="002924AF"/>
    <w:rsid w:val="00292877"/>
    <w:rsid w:val="00293373"/>
    <w:rsid w:val="00293801"/>
    <w:rsid w:val="00293DBD"/>
    <w:rsid w:val="002943D9"/>
    <w:rsid w:val="00294EC1"/>
    <w:rsid w:val="00294EF0"/>
    <w:rsid w:val="00295155"/>
    <w:rsid w:val="0029540F"/>
    <w:rsid w:val="002964BA"/>
    <w:rsid w:val="002968B3"/>
    <w:rsid w:val="00297119"/>
    <w:rsid w:val="0029785D"/>
    <w:rsid w:val="00297CD9"/>
    <w:rsid w:val="002A0AFD"/>
    <w:rsid w:val="002A130B"/>
    <w:rsid w:val="002A17BE"/>
    <w:rsid w:val="002A1BF6"/>
    <w:rsid w:val="002A275D"/>
    <w:rsid w:val="002A3B1E"/>
    <w:rsid w:val="002A44B2"/>
    <w:rsid w:val="002A4A46"/>
    <w:rsid w:val="002A5305"/>
    <w:rsid w:val="002A53B4"/>
    <w:rsid w:val="002A72AA"/>
    <w:rsid w:val="002A73CF"/>
    <w:rsid w:val="002B04F8"/>
    <w:rsid w:val="002B085D"/>
    <w:rsid w:val="002B0985"/>
    <w:rsid w:val="002B0B56"/>
    <w:rsid w:val="002B1628"/>
    <w:rsid w:val="002B23B5"/>
    <w:rsid w:val="002B2718"/>
    <w:rsid w:val="002B2EED"/>
    <w:rsid w:val="002B2F49"/>
    <w:rsid w:val="002B31EF"/>
    <w:rsid w:val="002B3668"/>
    <w:rsid w:val="002B3CEF"/>
    <w:rsid w:val="002B3DE9"/>
    <w:rsid w:val="002B3F06"/>
    <w:rsid w:val="002B405A"/>
    <w:rsid w:val="002B47A8"/>
    <w:rsid w:val="002B4B28"/>
    <w:rsid w:val="002B4CAA"/>
    <w:rsid w:val="002B54F7"/>
    <w:rsid w:val="002B5E03"/>
    <w:rsid w:val="002B6937"/>
    <w:rsid w:val="002B69A8"/>
    <w:rsid w:val="002B6B29"/>
    <w:rsid w:val="002B7370"/>
    <w:rsid w:val="002B77D8"/>
    <w:rsid w:val="002B7D7E"/>
    <w:rsid w:val="002C0C3E"/>
    <w:rsid w:val="002C14F3"/>
    <w:rsid w:val="002C1700"/>
    <w:rsid w:val="002C1FEC"/>
    <w:rsid w:val="002C219B"/>
    <w:rsid w:val="002C226B"/>
    <w:rsid w:val="002C2301"/>
    <w:rsid w:val="002C256A"/>
    <w:rsid w:val="002C27A4"/>
    <w:rsid w:val="002C2B61"/>
    <w:rsid w:val="002C2F2E"/>
    <w:rsid w:val="002C31BC"/>
    <w:rsid w:val="002C35E0"/>
    <w:rsid w:val="002C3853"/>
    <w:rsid w:val="002C386C"/>
    <w:rsid w:val="002C3DD8"/>
    <w:rsid w:val="002C3FA5"/>
    <w:rsid w:val="002C472D"/>
    <w:rsid w:val="002C5602"/>
    <w:rsid w:val="002C574F"/>
    <w:rsid w:val="002C5B8C"/>
    <w:rsid w:val="002C68F8"/>
    <w:rsid w:val="002C6A9C"/>
    <w:rsid w:val="002C6AC8"/>
    <w:rsid w:val="002C6FD4"/>
    <w:rsid w:val="002C7249"/>
    <w:rsid w:val="002C7A6B"/>
    <w:rsid w:val="002C7B3A"/>
    <w:rsid w:val="002D020E"/>
    <w:rsid w:val="002D044C"/>
    <w:rsid w:val="002D0647"/>
    <w:rsid w:val="002D1347"/>
    <w:rsid w:val="002D1B7B"/>
    <w:rsid w:val="002D1D5E"/>
    <w:rsid w:val="002D222F"/>
    <w:rsid w:val="002D2DEA"/>
    <w:rsid w:val="002D3385"/>
    <w:rsid w:val="002D38E6"/>
    <w:rsid w:val="002D4F04"/>
    <w:rsid w:val="002D5810"/>
    <w:rsid w:val="002D584D"/>
    <w:rsid w:val="002D5D07"/>
    <w:rsid w:val="002D64C2"/>
    <w:rsid w:val="002D6674"/>
    <w:rsid w:val="002D6D28"/>
    <w:rsid w:val="002D701F"/>
    <w:rsid w:val="002D7705"/>
    <w:rsid w:val="002E00FE"/>
    <w:rsid w:val="002E08EA"/>
    <w:rsid w:val="002E0A05"/>
    <w:rsid w:val="002E0E30"/>
    <w:rsid w:val="002E0FFA"/>
    <w:rsid w:val="002E1368"/>
    <w:rsid w:val="002E1499"/>
    <w:rsid w:val="002E1BC8"/>
    <w:rsid w:val="002E1CE2"/>
    <w:rsid w:val="002E2A4F"/>
    <w:rsid w:val="002E2CC4"/>
    <w:rsid w:val="002E3164"/>
    <w:rsid w:val="002E323A"/>
    <w:rsid w:val="002E32E7"/>
    <w:rsid w:val="002E34E0"/>
    <w:rsid w:val="002E3CE0"/>
    <w:rsid w:val="002E3E12"/>
    <w:rsid w:val="002E403D"/>
    <w:rsid w:val="002E4B72"/>
    <w:rsid w:val="002E4EDB"/>
    <w:rsid w:val="002E59A6"/>
    <w:rsid w:val="002E6F3E"/>
    <w:rsid w:val="002E6F70"/>
    <w:rsid w:val="002E705F"/>
    <w:rsid w:val="002E7236"/>
    <w:rsid w:val="002F0F47"/>
    <w:rsid w:val="002F111C"/>
    <w:rsid w:val="002F165B"/>
    <w:rsid w:val="002F174C"/>
    <w:rsid w:val="002F2187"/>
    <w:rsid w:val="002F2511"/>
    <w:rsid w:val="002F2A4A"/>
    <w:rsid w:val="002F2C62"/>
    <w:rsid w:val="002F3133"/>
    <w:rsid w:val="002F36B9"/>
    <w:rsid w:val="002F3AF7"/>
    <w:rsid w:val="002F3F21"/>
    <w:rsid w:val="002F4163"/>
    <w:rsid w:val="002F47BB"/>
    <w:rsid w:val="002F493E"/>
    <w:rsid w:val="002F4CD4"/>
    <w:rsid w:val="002F51B0"/>
    <w:rsid w:val="002F6B42"/>
    <w:rsid w:val="002F6C77"/>
    <w:rsid w:val="002F6CB2"/>
    <w:rsid w:val="002F6CBE"/>
    <w:rsid w:val="002F6D54"/>
    <w:rsid w:val="002F7250"/>
    <w:rsid w:val="003000F3"/>
    <w:rsid w:val="00300A71"/>
    <w:rsid w:val="003010F8"/>
    <w:rsid w:val="003018C4"/>
    <w:rsid w:val="00301F66"/>
    <w:rsid w:val="0030289D"/>
    <w:rsid w:val="00302BEF"/>
    <w:rsid w:val="0030327B"/>
    <w:rsid w:val="00303763"/>
    <w:rsid w:val="003037B3"/>
    <w:rsid w:val="00304287"/>
    <w:rsid w:val="0030431D"/>
    <w:rsid w:val="003044E6"/>
    <w:rsid w:val="0030467A"/>
    <w:rsid w:val="00304725"/>
    <w:rsid w:val="00304FFE"/>
    <w:rsid w:val="003051C7"/>
    <w:rsid w:val="003053D1"/>
    <w:rsid w:val="003056CD"/>
    <w:rsid w:val="00305C83"/>
    <w:rsid w:val="00305EDA"/>
    <w:rsid w:val="00305FC9"/>
    <w:rsid w:val="00306145"/>
    <w:rsid w:val="0030644F"/>
    <w:rsid w:val="003064FF"/>
    <w:rsid w:val="003069F7"/>
    <w:rsid w:val="00306A57"/>
    <w:rsid w:val="003109BC"/>
    <w:rsid w:val="0031112F"/>
    <w:rsid w:val="0031126E"/>
    <w:rsid w:val="00311478"/>
    <w:rsid w:val="00311644"/>
    <w:rsid w:val="00311788"/>
    <w:rsid w:val="0031194B"/>
    <w:rsid w:val="00312174"/>
    <w:rsid w:val="00312AE2"/>
    <w:rsid w:val="00312DE9"/>
    <w:rsid w:val="0031436C"/>
    <w:rsid w:val="00314C67"/>
    <w:rsid w:val="00314E13"/>
    <w:rsid w:val="00315BE8"/>
    <w:rsid w:val="00315D22"/>
    <w:rsid w:val="003163D3"/>
    <w:rsid w:val="00316520"/>
    <w:rsid w:val="00316B56"/>
    <w:rsid w:val="00316F79"/>
    <w:rsid w:val="0031762A"/>
    <w:rsid w:val="003177D7"/>
    <w:rsid w:val="00317E9F"/>
    <w:rsid w:val="00317FBB"/>
    <w:rsid w:val="003206CC"/>
    <w:rsid w:val="003209BF"/>
    <w:rsid w:val="00320C7B"/>
    <w:rsid w:val="003212FB"/>
    <w:rsid w:val="0032199B"/>
    <w:rsid w:val="00323543"/>
    <w:rsid w:val="00323C14"/>
    <w:rsid w:val="00323CD8"/>
    <w:rsid w:val="003240D2"/>
    <w:rsid w:val="003248ED"/>
    <w:rsid w:val="003249A1"/>
    <w:rsid w:val="00324A49"/>
    <w:rsid w:val="00324C29"/>
    <w:rsid w:val="00324F4D"/>
    <w:rsid w:val="00324F9F"/>
    <w:rsid w:val="00324FD5"/>
    <w:rsid w:val="00325563"/>
    <w:rsid w:val="003259DE"/>
    <w:rsid w:val="00326223"/>
    <w:rsid w:val="00326630"/>
    <w:rsid w:val="0032671C"/>
    <w:rsid w:val="00326871"/>
    <w:rsid w:val="003268E3"/>
    <w:rsid w:val="00326B82"/>
    <w:rsid w:val="00327030"/>
    <w:rsid w:val="00327B5A"/>
    <w:rsid w:val="003306C6"/>
    <w:rsid w:val="003309C5"/>
    <w:rsid w:val="00330AF3"/>
    <w:rsid w:val="00330D90"/>
    <w:rsid w:val="00331192"/>
    <w:rsid w:val="0033256A"/>
    <w:rsid w:val="0033263C"/>
    <w:rsid w:val="00333C28"/>
    <w:rsid w:val="0033408C"/>
    <w:rsid w:val="003349C7"/>
    <w:rsid w:val="00335365"/>
    <w:rsid w:val="00335DBC"/>
    <w:rsid w:val="0033731D"/>
    <w:rsid w:val="003400E2"/>
    <w:rsid w:val="00340951"/>
    <w:rsid w:val="0034152F"/>
    <w:rsid w:val="00342F62"/>
    <w:rsid w:val="0034307E"/>
    <w:rsid w:val="00343336"/>
    <w:rsid w:val="0034336A"/>
    <w:rsid w:val="00343902"/>
    <w:rsid w:val="00343CED"/>
    <w:rsid w:val="00344405"/>
    <w:rsid w:val="00344ABE"/>
    <w:rsid w:val="00344F92"/>
    <w:rsid w:val="003453EE"/>
    <w:rsid w:val="0034585F"/>
    <w:rsid w:val="003459F5"/>
    <w:rsid w:val="00345BB4"/>
    <w:rsid w:val="00345DBA"/>
    <w:rsid w:val="00346092"/>
    <w:rsid w:val="003461BE"/>
    <w:rsid w:val="00346218"/>
    <w:rsid w:val="003466DF"/>
    <w:rsid w:val="00346876"/>
    <w:rsid w:val="0034785E"/>
    <w:rsid w:val="00347BA4"/>
    <w:rsid w:val="00347DDD"/>
    <w:rsid w:val="00350972"/>
    <w:rsid w:val="00350AE1"/>
    <w:rsid w:val="00350CCF"/>
    <w:rsid w:val="00350EAC"/>
    <w:rsid w:val="0035115E"/>
    <w:rsid w:val="00351AFD"/>
    <w:rsid w:val="003526DA"/>
    <w:rsid w:val="003529A1"/>
    <w:rsid w:val="00352CCB"/>
    <w:rsid w:val="00352F2F"/>
    <w:rsid w:val="00353B8A"/>
    <w:rsid w:val="0035419B"/>
    <w:rsid w:val="00354C6F"/>
    <w:rsid w:val="00354D99"/>
    <w:rsid w:val="00354E58"/>
    <w:rsid w:val="00355484"/>
    <w:rsid w:val="00355E4C"/>
    <w:rsid w:val="0035636F"/>
    <w:rsid w:val="00356960"/>
    <w:rsid w:val="00357366"/>
    <w:rsid w:val="00357A06"/>
    <w:rsid w:val="00357D4E"/>
    <w:rsid w:val="003603A8"/>
    <w:rsid w:val="003607DF"/>
    <w:rsid w:val="00361B27"/>
    <w:rsid w:val="00361D23"/>
    <w:rsid w:val="0036224B"/>
    <w:rsid w:val="00362CAB"/>
    <w:rsid w:val="00362D5F"/>
    <w:rsid w:val="00363F62"/>
    <w:rsid w:val="00364CBC"/>
    <w:rsid w:val="00364DA4"/>
    <w:rsid w:val="00364F2C"/>
    <w:rsid w:val="00365024"/>
    <w:rsid w:val="003651A9"/>
    <w:rsid w:val="00365249"/>
    <w:rsid w:val="003653E7"/>
    <w:rsid w:val="0036560C"/>
    <w:rsid w:val="00365FD4"/>
    <w:rsid w:val="00366239"/>
    <w:rsid w:val="0036655F"/>
    <w:rsid w:val="0036658A"/>
    <w:rsid w:val="00366E80"/>
    <w:rsid w:val="00367799"/>
    <w:rsid w:val="0036781E"/>
    <w:rsid w:val="003678E7"/>
    <w:rsid w:val="00367AA3"/>
    <w:rsid w:val="00367D4B"/>
    <w:rsid w:val="00367F99"/>
    <w:rsid w:val="00370A9E"/>
    <w:rsid w:val="00370B69"/>
    <w:rsid w:val="00370B75"/>
    <w:rsid w:val="00370BDF"/>
    <w:rsid w:val="00370C42"/>
    <w:rsid w:val="00370CA3"/>
    <w:rsid w:val="003720FF"/>
    <w:rsid w:val="00372273"/>
    <w:rsid w:val="00372326"/>
    <w:rsid w:val="00372725"/>
    <w:rsid w:val="00372870"/>
    <w:rsid w:val="00372E03"/>
    <w:rsid w:val="0037302E"/>
    <w:rsid w:val="00373075"/>
    <w:rsid w:val="003730B5"/>
    <w:rsid w:val="00373646"/>
    <w:rsid w:val="003736D4"/>
    <w:rsid w:val="00373FB8"/>
    <w:rsid w:val="003740DC"/>
    <w:rsid w:val="00374140"/>
    <w:rsid w:val="00374208"/>
    <w:rsid w:val="00374A1B"/>
    <w:rsid w:val="003756C7"/>
    <w:rsid w:val="003757AD"/>
    <w:rsid w:val="003765AF"/>
    <w:rsid w:val="00376808"/>
    <w:rsid w:val="00376823"/>
    <w:rsid w:val="003768AD"/>
    <w:rsid w:val="00377A0D"/>
    <w:rsid w:val="00377DF9"/>
    <w:rsid w:val="003800D4"/>
    <w:rsid w:val="0038032F"/>
    <w:rsid w:val="003807B5"/>
    <w:rsid w:val="003814A1"/>
    <w:rsid w:val="00382717"/>
    <w:rsid w:val="00383703"/>
    <w:rsid w:val="0038469B"/>
    <w:rsid w:val="00384AFB"/>
    <w:rsid w:val="0038543A"/>
    <w:rsid w:val="003854FF"/>
    <w:rsid w:val="003858E2"/>
    <w:rsid w:val="00385B94"/>
    <w:rsid w:val="00385D4B"/>
    <w:rsid w:val="003868AC"/>
    <w:rsid w:val="00387898"/>
    <w:rsid w:val="0038791A"/>
    <w:rsid w:val="00387D88"/>
    <w:rsid w:val="00387F3C"/>
    <w:rsid w:val="00390072"/>
    <w:rsid w:val="003900AA"/>
    <w:rsid w:val="00390385"/>
    <w:rsid w:val="00390524"/>
    <w:rsid w:val="0039075B"/>
    <w:rsid w:val="003908AA"/>
    <w:rsid w:val="00390B2B"/>
    <w:rsid w:val="00391877"/>
    <w:rsid w:val="00391C55"/>
    <w:rsid w:val="00391CDB"/>
    <w:rsid w:val="00392277"/>
    <w:rsid w:val="00392502"/>
    <w:rsid w:val="0039252D"/>
    <w:rsid w:val="0039258C"/>
    <w:rsid w:val="00392E7B"/>
    <w:rsid w:val="0039355B"/>
    <w:rsid w:val="00393BF9"/>
    <w:rsid w:val="003941B5"/>
    <w:rsid w:val="003941DE"/>
    <w:rsid w:val="00394950"/>
    <w:rsid w:val="00394E17"/>
    <w:rsid w:val="0039515E"/>
    <w:rsid w:val="00395DB6"/>
    <w:rsid w:val="00395EFD"/>
    <w:rsid w:val="0039673E"/>
    <w:rsid w:val="003975C3"/>
    <w:rsid w:val="0039778B"/>
    <w:rsid w:val="00397EF3"/>
    <w:rsid w:val="003A0633"/>
    <w:rsid w:val="003A1B5D"/>
    <w:rsid w:val="003A22BA"/>
    <w:rsid w:val="003A230C"/>
    <w:rsid w:val="003A231F"/>
    <w:rsid w:val="003A28E4"/>
    <w:rsid w:val="003A36F6"/>
    <w:rsid w:val="003A3F7D"/>
    <w:rsid w:val="003A410F"/>
    <w:rsid w:val="003A420A"/>
    <w:rsid w:val="003A4614"/>
    <w:rsid w:val="003A5763"/>
    <w:rsid w:val="003A5A36"/>
    <w:rsid w:val="003A5D18"/>
    <w:rsid w:val="003A688B"/>
    <w:rsid w:val="003A704E"/>
    <w:rsid w:val="003B0071"/>
    <w:rsid w:val="003B0747"/>
    <w:rsid w:val="003B0B08"/>
    <w:rsid w:val="003B198D"/>
    <w:rsid w:val="003B1E77"/>
    <w:rsid w:val="003B26E9"/>
    <w:rsid w:val="003B2AC2"/>
    <w:rsid w:val="003B317C"/>
    <w:rsid w:val="003B32DE"/>
    <w:rsid w:val="003B33EA"/>
    <w:rsid w:val="003B3A18"/>
    <w:rsid w:val="003B3CBE"/>
    <w:rsid w:val="003B3E46"/>
    <w:rsid w:val="003B3FA5"/>
    <w:rsid w:val="003B4694"/>
    <w:rsid w:val="003B470C"/>
    <w:rsid w:val="003B50C7"/>
    <w:rsid w:val="003B5164"/>
    <w:rsid w:val="003B5A3D"/>
    <w:rsid w:val="003B5D9E"/>
    <w:rsid w:val="003B6303"/>
    <w:rsid w:val="003B6BB5"/>
    <w:rsid w:val="003B7018"/>
    <w:rsid w:val="003B7191"/>
    <w:rsid w:val="003B72C9"/>
    <w:rsid w:val="003B75E9"/>
    <w:rsid w:val="003C024A"/>
    <w:rsid w:val="003C0A1B"/>
    <w:rsid w:val="003C16C3"/>
    <w:rsid w:val="003C1F7D"/>
    <w:rsid w:val="003C2186"/>
    <w:rsid w:val="003C2BC3"/>
    <w:rsid w:val="003C3569"/>
    <w:rsid w:val="003C38D3"/>
    <w:rsid w:val="003C39A4"/>
    <w:rsid w:val="003C3EBD"/>
    <w:rsid w:val="003C44F4"/>
    <w:rsid w:val="003C46E1"/>
    <w:rsid w:val="003C539D"/>
    <w:rsid w:val="003C577E"/>
    <w:rsid w:val="003C5B6C"/>
    <w:rsid w:val="003C5C9A"/>
    <w:rsid w:val="003C63C6"/>
    <w:rsid w:val="003C6825"/>
    <w:rsid w:val="003C6E8A"/>
    <w:rsid w:val="003C7C28"/>
    <w:rsid w:val="003C7E16"/>
    <w:rsid w:val="003D0499"/>
    <w:rsid w:val="003D0F8C"/>
    <w:rsid w:val="003D1A74"/>
    <w:rsid w:val="003D1EB8"/>
    <w:rsid w:val="003D20A3"/>
    <w:rsid w:val="003D225B"/>
    <w:rsid w:val="003D28B7"/>
    <w:rsid w:val="003D2AD6"/>
    <w:rsid w:val="003D2B51"/>
    <w:rsid w:val="003D3F3A"/>
    <w:rsid w:val="003D406F"/>
    <w:rsid w:val="003D4776"/>
    <w:rsid w:val="003D4A74"/>
    <w:rsid w:val="003D5805"/>
    <w:rsid w:val="003D6315"/>
    <w:rsid w:val="003D64D2"/>
    <w:rsid w:val="003D67B2"/>
    <w:rsid w:val="003D6A69"/>
    <w:rsid w:val="003D6B66"/>
    <w:rsid w:val="003D6BCA"/>
    <w:rsid w:val="003D710A"/>
    <w:rsid w:val="003D73C9"/>
    <w:rsid w:val="003D763C"/>
    <w:rsid w:val="003D778D"/>
    <w:rsid w:val="003D7D66"/>
    <w:rsid w:val="003E00B3"/>
    <w:rsid w:val="003E031E"/>
    <w:rsid w:val="003E16C1"/>
    <w:rsid w:val="003E2461"/>
    <w:rsid w:val="003E2685"/>
    <w:rsid w:val="003E293A"/>
    <w:rsid w:val="003E2F9F"/>
    <w:rsid w:val="003E31A4"/>
    <w:rsid w:val="003E36FE"/>
    <w:rsid w:val="003E3963"/>
    <w:rsid w:val="003E3A73"/>
    <w:rsid w:val="003E3CA3"/>
    <w:rsid w:val="003E3DE9"/>
    <w:rsid w:val="003E45F4"/>
    <w:rsid w:val="003E4A75"/>
    <w:rsid w:val="003E4AFA"/>
    <w:rsid w:val="003E5568"/>
    <w:rsid w:val="003E5A22"/>
    <w:rsid w:val="003E5E8B"/>
    <w:rsid w:val="003E6179"/>
    <w:rsid w:val="003E654D"/>
    <w:rsid w:val="003E6768"/>
    <w:rsid w:val="003E6CE3"/>
    <w:rsid w:val="003E6D4C"/>
    <w:rsid w:val="003E6D68"/>
    <w:rsid w:val="003E75F6"/>
    <w:rsid w:val="003E781F"/>
    <w:rsid w:val="003F01C4"/>
    <w:rsid w:val="003F0710"/>
    <w:rsid w:val="003F08BA"/>
    <w:rsid w:val="003F0C35"/>
    <w:rsid w:val="003F11BD"/>
    <w:rsid w:val="003F139F"/>
    <w:rsid w:val="003F15CA"/>
    <w:rsid w:val="003F1E92"/>
    <w:rsid w:val="003F2063"/>
    <w:rsid w:val="003F215F"/>
    <w:rsid w:val="003F22C4"/>
    <w:rsid w:val="003F269D"/>
    <w:rsid w:val="003F2876"/>
    <w:rsid w:val="003F2E6A"/>
    <w:rsid w:val="003F337B"/>
    <w:rsid w:val="003F354F"/>
    <w:rsid w:val="003F3B90"/>
    <w:rsid w:val="003F3F18"/>
    <w:rsid w:val="003F4255"/>
    <w:rsid w:val="003F48A1"/>
    <w:rsid w:val="003F4A6E"/>
    <w:rsid w:val="003F4B5D"/>
    <w:rsid w:val="003F5062"/>
    <w:rsid w:val="003F54E0"/>
    <w:rsid w:val="003F5AA3"/>
    <w:rsid w:val="003F5C87"/>
    <w:rsid w:val="003F62C4"/>
    <w:rsid w:val="003F6413"/>
    <w:rsid w:val="003F6A59"/>
    <w:rsid w:val="003F7B0D"/>
    <w:rsid w:val="0040002A"/>
    <w:rsid w:val="004009DC"/>
    <w:rsid w:val="00401276"/>
    <w:rsid w:val="0040130D"/>
    <w:rsid w:val="00401316"/>
    <w:rsid w:val="004014E5"/>
    <w:rsid w:val="0040170A"/>
    <w:rsid w:val="00401A9E"/>
    <w:rsid w:val="00402F22"/>
    <w:rsid w:val="00403131"/>
    <w:rsid w:val="004036E6"/>
    <w:rsid w:val="0040374A"/>
    <w:rsid w:val="00403BFB"/>
    <w:rsid w:val="004041C2"/>
    <w:rsid w:val="00405F2F"/>
    <w:rsid w:val="004068FD"/>
    <w:rsid w:val="004072AE"/>
    <w:rsid w:val="00410C65"/>
    <w:rsid w:val="00410C8D"/>
    <w:rsid w:val="004112B0"/>
    <w:rsid w:val="00411C39"/>
    <w:rsid w:val="00411E1B"/>
    <w:rsid w:val="00412405"/>
    <w:rsid w:val="00412ED2"/>
    <w:rsid w:val="0041317F"/>
    <w:rsid w:val="004135B4"/>
    <w:rsid w:val="00413F03"/>
    <w:rsid w:val="00414502"/>
    <w:rsid w:val="00414598"/>
    <w:rsid w:val="00414A1E"/>
    <w:rsid w:val="00414A4F"/>
    <w:rsid w:val="0041542E"/>
    <w:rsid w:val="00415A78"/>
    <w:rsid w:val="00416238"/>
    <w:rsid w:val="004162E8"/>
    <w:rsid w:val="00416D88"/>
    <w:rsid w:val="00416E0D"/>
    <w:rsid w:val="0041746B"/>
    <w:rsid w:val="00417561"/>
    <w:rsid w:val="00417F1B"/>
    <w:rsid w:val="00420317"/>
    <w:rsid w:val="00420A79"/>
    <w:rsid w:val="004211B1"/>
    <w:rsid w:val="00421834"/>
    <w:rsid w:val="0042197C"/>
    <w:rsid w:val="00421B27"/>
    <w:rsid w:val="00422C37"/>
    <w:rsid w:val="00422C41"/>
    <w:rsid w:val="00422F0E"/>
    <w:rsid w:val="00423670"/>
    <w:rsid w:val="00423B18"/>
    <w:rsid w:val="00423D8B"/>
    <w:rsid w:val="00423E0F"/>
    <w:rsid w:val="0042427B"/>
    <w:rsid w:val="004246AE"/>
    <w:rsid w:val="004249EC"/>
    <w:rsid w:val="00424C0F"/>
    <w:rsid w:val="00425208"/>
    <w:rsid w:val="00425B10"/>
    <w:rsid w:val="00425FA7"/>
    <w:rsid w:val="004263CB"/>
    <w:rsid w:val="0042642B"/>
    <w:rsid w:val="004270AA"/>
    <w:rsid w:val="004270CB"/>
    <w:rsid w:val="0042735E"/>
    <w:rsid w:val="00427704"/>
    <w:rsid w:val="004278F6"/>
    <w:rsid w:val="0043017C"/>
    <w:rsid w:val="004302C9"/>
    <w:rsid w:val="004304FA"/>
    <w:rsid w:val="004307E8"/>
    <w:rsid w:val="00430805"/>
    <w:rsid w:val="00430956"/>
    <w:rsid w:val="0043113B"/>
    <w:rsid w:val="00431141"/>
    <w:rsid w:val="00431FF0"/>
    <w:rsid w:val="00432044"/>
    <w:rsid w:val="004320D5"/>
    <w:rsid w:val="00432267"/>
    <w:rsid w:val="00432A53"/>
    <w:rsid w:val="00432CAF"/>
    <w:rsid w:val="00433168"/>
    <w:rsid w:val="00433306"/>
    <w:rsid w:val="0043348B"/>
    <w:rsid w:val="004339DF"/>
    <w:rsid w:val="00434437"/>
    <w:rsid w:val="00434479"/>
    <w:rsid w:val="004346D6"/>
    <w:rsid w:val="00434F8E"/>
    <w:rsid w:val="004351A1"/>
    <w:rsid w:val="00435527"/>
    <w:rsid w:val="00435589"/>
    <w:rsid w:val="00435EC6"/>
    <w:rsid w:val="004365BF"/>
    <w:rsid w:val="00436A3C"/>
    <w:rsid w:val="00436A59"/>
    <w:rsid w:val="0043719E"/>
    <w:rsid w:val="004372FF"/>
    <w:rsid w:val="0043768C"/>
    <w:rsid w:val="00437C07"/>
    <w:rsid w:val="00437D4D"/>
    <w:rsid w:val="00437E62"/>
    <w:rsid w:val="00437FBA"/>
    <w:rsid w:val="004404D9"/>
    <w:rsid w:val="00440756"/>
    <w:rsid w:val="00440F3A"/>
    <w:rsid w:val="0044142B"/>
    <w:rsid w:val="00442588"/>
    <w:rsid w:val="00442B74"/>
    <w:rsid w:val="00443814"/>
    <w:rsid w:val="0044399F"/>
    <w:rsid w:val="00443C2D"/>
    <w:rsid w:val="00443ED9"/>
    <w:rsid w:val="00443F2E"/>
    <w:rsid w:val="00444036"/>
    <w:rsid w:val="00444064"/>
    <w:rsid w:val="004450F4"/>
    <w:rsid w:val="00445285"/>
    <w:rsid w:val="004452EE"/>
    <w:rsid w:val="00445464"/>
    <w:rsid w:val="00445D58"/>
    <w:rsid w:val="00445FF5"/>
    <w:rsid w:val="00446171"/>
    <w:rsid w:val="004468BD"/>
    <w:rsid w:val="00446F56"/>
    <w:rsid w:val="00447DE8"/>
    <w:rsid w:val="00450B0D"/>
    <w:rsid w:val="00450E66"/>
    <w:rsid w:val="00450F16"/>
    <w:rsid w:val="004511E5"/>
    <w:rsid w:val="004516AB"/>
    <w:rsid w:val="00451BB0"/>
    <w:rsid w:val="004524DF"/>
    <w:rsid w:val="00453034"/>
    <w:rsid w:val="00453D00"/>
    <w:rsid w:val="004540F1"/>
    <w:rsid w:val="00454338"/>
    <w:rsid w:val="00454666"/>
    <w:rsid w:val="0045473B"/>
    <w:rsid w:val="00454A3D"/>
    <w:rsid w:val="00454BCF"/>
    <w:rsid w:val="004554B8"/>
    <w:rsid w:val="00455626"/>
    <w:rsid w:val="00455F9C"/>
    <w:rsid w:val="004561E4"/>
    <w:rsid w:val="00456D69"/>
    <w:rsid w:val="00456E5F"/>
    <w:rsid w:val="004571D8"/>
    <w:rsid w:val="004577CF"/>
    <w:rsid w:val="00457EEE"/>
    <w:rsid w:val="00460923"/>
    <w:rsid w:val="00460D9A"/>
    <w:rsid w:val="004610AE"/>
    <w:rsid w:val="004611E8"/>
    <w:rsid w:val="004613DE"/>
    <w:rsid w:val="00461804"/>
    <w:rsid w:val="00461F10"/>
    <w:rsid w:val="004622FD"/>
    <w:rsid w:val="00462B01"/>
    <w:rsid w:val="00462E24"/>
    <w:rsid w:val="004631AE"/>
    <w:rsid w:val="00464250"/>
    <w:rsid w:val="00464425"/>
    <w:rsid w:val="004646F3"/>
    <w:rsid w:val="004651B5"/>
    <w:rsid w:val="00466425"/>
    <w:rsid w:val="00466864"/>
    <w:rsid w:val="00466C0D"/>
    <w:rsid w:val="00466FAC"/>
    <w:rsid w:val="0046704E"/>
    <w:rsid w:val="00467788"/>
    <w:rsid w:val="0046779E"/>
    <w:rsid w:val="0047154C"/>
    <w:rsid w:val="004719F4"/>
    <w:rsid w:val="004726F5"/>
    <w:rsid w:val="004736A2"/>
    <w:rsid w:val="00473973"/>
    <w:rsid w:val="00473977"/>
    <w:rsid w:val="00473CE4"/>
    <w:rsid w:val="00474186"/>
    <w:rsid w:val="0047495A"/>
    <w:rsid w:val="00474F50"/>
    <w:rsid w:val="00475014"/>
    <w:rsid w:val="004750A0"/>
    <w:rsid w:val="00475244"/>
    <w:rsid w:val="0047528B"/>
    <w:rsid w:val="00475575"/>
    <w:rsid w:val="00475BD5"/>
    <w:rsid w:val="00475EB6"/>
    <w:rsid w:val="00476009"/>
    <w:rsid w:val="0047650F"/>
    <w:rsid w:val="00476C1A"/>
    <w:rsid w:val="00476C54"/>
    <w:rsid w:val="00476ED6"/>
    <w:rsid w:val="00477433"/>
    <w:rsid w:val="00477841"/>
    <w:rsid w:val="004800EA"/>
    <w:rsid w:val="004804A4"/>
    <w:rsid w:val="0048081F"/>
    <w:rsid w:val="0048125E"/>
    <w:rsid w:val="00481C1A"/>
    <w:rsid w:val="004829DA"/>
    <w:rsid w:val="00482E72"/>
    <w:rsid w:val="004830B3"/>
    <w:rsid w:val="0048332C"/>
    <w:rsid w:val="00483A43"/>
    <w:rsid w:val="00483B5D"/>
    <w:rsid w:val="0048454B"/>
    <w:rsid w:val="00484698"/>
    <w:rsid w:val="00484B0F"/>
    <w:rsid w:val="00485452"/>
    <w:rsid w:val="00485B17"/>
    <w:rsid w:val="00487245"/>
    <w:rsid w:val="004872DC"/>
    <w:rsid w:val="0048749D"/>
    <w:rsid w:val="00487DBC"/>
    <w:rsid w:val="00490478"/>
    <w:rsid w:val="00491080"/>
    <w:rsid w:val="00491242"/>
    <w:rsid w:val="00491CC5"/>
    <w:rsid w:val="00491DBE"/>
    <w:rsid w:val="00491DED"/>
    <w:rsid w:val="00492F0C"/>
    <w:rsid w:val="004934E9"/>
    <w:rsid w:val="00493711"/>
    <w:rsid w:val="004937FB"/>
    <w:rsid w:val="004941EF"/>
    <w:rsid w:val="00494479"/>
    <w:rsid w:val="004947E5"/>
    <w:rsid w:val="00494C80"/>
    <w:rsid w:val="0049558D"/>
    <w:rsid w:val="00495DF8"/>
    <w:rsid w:val="00496273"/>
    <w:rsid w:val="004967C1"/>
    <w:rsid w:val="00496B0A"/>
    <w:rsid w:val="00496CE1"/>
    <w:rsid w:val="004972B3"/>
    <w:rsid w:val="004973A6"/>
    <w:rsid w:val="00497678"/>
    <w:rsid w:val="00497817"/>
    <w:rsid w:val="00497E96"/>
    <w:rsid w:val="004A03D1"/>
    <w:rsid w:val="004A0F9A"/>
    <w:rsid w:val="004A13AE"/>
    <w:rsid w:val="004A13BC"/>
    <w:rsid w:val="004A13F9"/>
    <w:rsid w:val="004A1BE5"/>
    <w:rsid w:val="004A1BF0"/>
    <w:rsid w:val="004A1F8B"/>
    <w:rsid w:val="004A20AB"/>
    <w:rsid w:val="004A20BA"/>
    <w:rsid w:val="004A20DF"/>
    <w:rsid w:val="004A20F6"/>
    <w:rsid w:val="004A3376"/>
    <w:rsid w:val="004A356A"/>
    <w:rsid w:val="004A35B7"/>
    <w:rsid w:val="004A4120"/>
    <w:rsid w:val="004A46DE"/>
    <w:rsid w:val="004A4CC0"/>
    <w:rsid w:val="004A4E6E"/>
    <w:rsid w:val="004A70E9"/>
    <w:rsid w:val="004A7784"/>
    <w:rsid w:val="004B027F"/>
    <w:rsid w:val="004B0767"/>
    <w:rsid w:val="004B08FD"/>
    <w:rsid w:val="004B0C0E"/>
    <w:rsid w:val="004B0D86"/>
    <w:rsid w:val="004B0F46"/>
    <w:rsid w:val="004B1D2C"/>
    <w:rsid w:val="004B1D61"/>
    <w:rsid w:val="004B2156"/>
    <w:rsid w:val="004B2187"/>
    <w:rsid w:val="004B29A6"/>
    <w:rsid w:val="004B2B4D"/>
    <w:rsid w:val="004B3178"/>
    <w:rsid w:val="004B3B0B"/>
    <w:rsid w:val="004B44FB"/>
    <w:rsid w:val="004B465A"/>
    <w:rsid w:val="004B4DBA"/>
    <w:rsid w:val="004B53B8"/>
    <w:rsid w:val="004B5BB2"/>
    <w:rsid w:val="004B5F49"/>
    <w:rsid w:val="004B6130"/>
    <w:rsid w:val="004B6326"/>
    <w:rsid w:val="004B6662"/>
    <w:rsid w:val="004B66E7"/>
    <w:rsid w:val="004B6E39"/>
    <w:rsid w:val="004B7132"/>
    <w:rsid w:val="004B7608"/>
    <w:rsid w:val="004B76E4"/>
    <w:rsid w:val="004B7C78"/>
    <w:rsid w:val="004B7D97"/>
    <w:rsid w:val="004C057E"/>
    <w:rsid w:val="004C083E"/>
    <w:rsid w:val="004C152C"/>
    <w:rsid w:val="004C164B"/>
    <w:rsid w:val="004C1736"/>
    <w:rsid w:val="004C2509"/>
    <w:rsid w:val="004C2980"/>
    <w:rsid w:val="004C2D39"/>
    <w:rsid w:val="004C3E6A"/>
    <w:rsid w:val="004C3EEA"/>
    <w:rsid w:val="004C45AF"/>
    <w:rsid w:val="004C4733"/>
    <w:rsid w:val="004C54EC"/>
    <w:rsid w:val="004C5ADA"/>
    <w:rsid w:val="004C5E49"/>
    <w:rsid w:val="004C645D"/>
    <w:rsid w:val="004C7A53"/>
    <w:rsid w:val="004C7F56"/>
    <w:rsid w:val="004D086F"/>
    <w:rsid w:val="004D0B9F"/>
    <w:rsid w:val="004D0FC1"/>
    <w:rsid w:val="004D1167"/>
    <w:rsid w:val="004D1340"/>
    <w:rsid w:val="004D1679"/>
    <w:rsid w:val="004D1C0E"/>
    <w:rsid w:val="004D1EB3"/>
    <w:rsid w:val="004D2910"/>
    <w:rsid w:val="004D29B5"/>
    <w:rsid w:val="004D31A1"/>
    <w:rsid w:val="004D38E4"/>
    <w:rsid w:val="004D395E"/>
    <w:rsid w:val="004D3AE9"/>
    <w:rsid w:val="004D3E33"/>
    <w:rsid w:val="004D457C"/>
    <w:rsid w:val="004D472D"/>
    <w:rsid w:val="004D4816"/>
    <w:rsid w:val="004D4B6C"/>
    <w:rsid w:val="004D4D3B"/>
    <w:rsid w:val="004D5231"/>
    <w:rsid w:val="004D631E"/>
    <w:rsid w:val="004D6651"/>
    <w:rsid w:val="004D67E5"/>
    <w:rsid w:val="004D6902"/>
    <w:rsid w:val="004D6B99"/>
    <w:rsid w:val="004D7584"/>
    <w:rsid w:val="004D79C5"/>
    <w:rsid w:val="004D79CA"/>
    <w:rsid w:val="004D7C1D"/>
    <w:rsid w:val="004D7D31"/>
    <w:rsid w:val="004D7F96"/>
    <w:rsid w:val="004E08BF"/>
    <w:rsid w:val="004E0F5E"/>
    <w:rsid w:val="004E14C3"/>
    <w:rsid w:val="004E18B1"/>
    <w:rsid w:val="004E1A1F"/>
    <w:rsid w:val="004E2214"/>
    <w:rsid w:val="004E2712"/>
    <w:rsid w:val="004E2AEB"/>
    <w:rsid w:val="004E2BBC"/>
    <w:rsid w:val="004E2C27"/>
    <w:rsid w:val="004E3768"/>
    <w:rsid w:val="004E39A7"/>
    <w:rsid w:val="004E3B1B"/>
    <w:rsid w:val="004E4284"/>
    <w:rsid w:val="004E452B"/>
    <w:rsid w:val="004E4625"/>
    <w:rsid w:val="004E4E6E"/>
    <w:rsid w:val="004E5247"/>
    <w:rsid w:val="004E5B31"/>
    <w:rsid w:val="004E5CE4"/>
    <w:rsid w:val="004E5EB1"/>
    <w:rsid w:val="004E6041"/>
    <w:rsid w:val="004E6218"/>
    <w:rsid w:val="004E65D3"/>
    <w:rsid w:val="004E6822"/>
    <w:rsid w:val="004E69A7"/>
    <w:rsid w:val="004E713B"/>
    <w:rsid w:val="004E7CB3"/>
    <w:rsid w:val="004F126F"/>
    <w:rsid w:val="004F1609"/>
    <w:rsid w:val="004F1866"/>
    <w:rsid w:val="004F1A4E"/>
    <w:rsid w:val="004F1ACA"/>
    <w:rsid w:val="004F1BC4"/>
    <w:rsid w:val="004F1F26"/>
    <w:rsid w:val="004F24CF"/>
    <w:rsid w:val="004F251A"/>
    <w:rsid w:val="004F2B61"/>
    <w:rsid w:val="004F2BD4"/>
    <w:rsid w:val="004F2C13"/>
    <w:rsid w:val="004F2CD2"/>
    <w:rsid w:val="004F2D7D"/>
    <w:rsid w:val="004F2D80"/>
    <w:rsid w:val="004F2EBC"/>
    <w:rsid w:val="004F319D"/>
    <w:rsid w:val="004F420C"/>
    <w:rsid w:val="004F45CC"/>
    <w:rsid w:val="004F4683"/>
    <w:rsid w:val="004F4EF3"/>
    <w:rsid w:val="004F58E0"/>
    <w:rsid w:val="004F6238"/>
    <w:rsid w:val="004F6413"/>
    <w:rsid w:val="004F6BA9"/>
    <w:rsid w:val="004F6C04"/>
    <w:rsid w:val="004F6D4F"/>
    <w:rsid w:val="004F7343"/>
    <w:rsid w:val="004F741C"/>
    <w:rsid w:val="004F7C51"/>
    <w:rsid w:val="004F7E77"/>
    <w:rsid w:val="004F7EEB"/>
    <w:rsid w:val="00500156"/>
    <w:rsid w:val="0050037A"/>
    <w:rsid w:val="0050085C"/>
    <w:rsid w:val="005008D8"/>
    <w:rsid w:val="00500A63"/>
    <w:rsid w:val="00500FB4"/>
    <w:rsid w:val="0050101A"/>
    <w:rsid w:val="0050124E"/>
    <w:rsid w:val="0050209D"/>
    <w:rsid w:val="005020C0"/>
    <w:rsid w:val="0050343D"/>
    <w:rsid w:val="0050424E"/>
    <w:rsid w:val="005049D2"/>
    <w:rsid w:val="0050596E"/>
    <w:rsid w:val="00505A4B"/>
    <w:rsid w:val="00505F79"/>
    <w:rsid w:val="00506261"/>
    <w:rsid w:val="0050638B"/>
    <w:rsid w:val="00506D27"/>
    <w:rsid w:val="00507699"/>
    <w:rsid w:val="0050785D"/>
    <w:rsid w:val="005079B4"/>
    <w:rsid w:val="005100EB"/>
    <w:rsid w:val="0051044F"/>
    <w:rsid w:val="00510B91"/>
    <w:rsid w:val="0051181B"/>
    <w:rsid w:val="00511AF4"/>
    <w:rsid w:val="00511D05"/>
    <w:rsid w:val="00511E7D"/>
    <w:rsid w:val="00511EB2"/>
    <w:rsid w:val="00511F09"/>
    <w:rsid w:val="005124D0"/>
    <w:rsid w:val="00512843"/>
    <w:rsid w:val="00513225"/>
    <w:rsid w:val="0051331A"/>
    <w:rsid w:val="0051357D"/>
    <w:rsid w:val="00513693"/>
    <w:rsid w:val="00513A16"/>
    <w:rsid w:val="00513E87"/>
    <w:rsid w:val="005146F8"/>
    <w:rsid w:val="00514BEF"/>
    <w:rsid w:val="00514BF0"/>
    <w:rsid w:val="00514D09"/>
    <w:rsid w:val="00515BEF"/>
    <w:rsid w:val="005162A6"/>
    <w:rsid w:val="0051643F"/>
    <w:rsid w:val="00516616"/>
    <w:rsid w:val="005169A2"/>
    <w:rsid w:val="00517ADD"/>
    <w:rsid w:val="00517CB2"/>
    <w:rsid w:val="00520647"/>
    <w:rsid w:val="00521222"/>
    <w:rsid w:val="00521836"/>
    <w:rsid w:val="00521E3E"/>
    <w:rsid w:val="00522310"/>
    <w:rsid w:val="00522959"/>
    <w:rsid w:val="00522C58"/>
    <w:rsid w:val="0052300E"/>
    <w:rsid w:val="00523386"/>
    <w:rsid w:val="005237F4"/>
    <w:rsid w:val="0052400C"/>
    <w:rsid w:val="00524212"/>
    <w:rsid w:val="005243E1"/>
    <w:rsid w:val="0052464E"/>
    <w:rsid w:val="00524A31"/>
    <w:rsid w:val="005259FB"/>
    <w:rsid w:val="0052608D"/>
    <w:rsid w:val="00526187"/>
    <w:rsid w:val="005266A6"/>
    <w:rsid w:val="005269C8"/>
    <w:rsid w:val="00526A54"/>
    <w:rsid w:val="00527002"/>
    <w:rsid w:val="00527788"/>
    <w:rsid w:val="005277DE"/>
    <w:rsid w:val="00527FA2"/>
    <w:rsid w:val="00527FE8"/>
    <w:rsid w:val="0053068B"/>
    <w:rsid w:val="005306BA"/>
    <w:rsid w:val="00530A89"/>
    <w:rsid w:val="00531027"/>
    <w:rsid w:val="00531083"/>
    <w:rsid w:val="0053154C"/>
    <w:rsid w:val="005325A7"/>
    <w:rsid w:val="00532A1C"/>
    <w:rsid w:val="00532E51"/>
    <w:rsid w:val="00533542"/>
    <w:rsid w:val="005337FE"/>
    <w:rsid w:val="00533DDD"/>
    <w:rsid w:val="005340BC"/>
    <w:rsid w:val="0053458E"/>
    <w:rsid w:val="005346B4"/>
    <w:rsid w:val="005361B8"/>
    <w:rsid w:val="0053665C"/>
    <w:rsid w:val="00536871"/>
    <w:rsid w:val="00537843"/>
    <w:rsid w:val="0054034A"/>
    <w:rsid w:val="00540AB3"/>
    <w:rsid w:val="00540D18"/>
    <w:rsid w:val="0054150E"/>
    <w:rsid w:val="00542410"/>
    <w:rsid w:val="00542895"/>
    <w:rsid w:val="005435E8"/>
    <w:rsid w:val="00543660"/>
    <w:rsid w:val="005436CD"/>
    <w:rsid w:val="005437A6"/>
    <w:rsid w:val="00544AA8"/>
    <w:rsid w:val="00544AFE"/>
    <w:rsid w:val="00544F49"/>
    <w:rsid w:val="00546610"/>
    <w:rsid w:val="005468B7"/>
    <w:rsid w:val="00546A3D"/>
    <w:rsid w:val="00546A90"/>
    <w:rsid w:val="005470E1"/>
    <w:rsid w:val="005473C9"/>
    <w:rsid w:val="005473F8"/>
    <w:rsid w:val="0054749D"/>
    <w:rsid w:val="00547617"/>
    <w:rsid w:val="00547738"/>
    <w:rsid w:val="00547FFB"/>
    <w:rsid w:val="00550343"/>
    <w:rsid w:val="005504BB"/>
    <w:rsid w:val="00550511"/>
    <w:rsid w:val="00550671"/>
    <w:rsid w:val="005508A0"/>
    <w:rsid w:val="00551082"/>
    <w:rsid w:val="00551137"/>
    <w:rsid w:val="00551236"/>
    <w:rsid w:val="005512C8"/>
    <w:rsid w:val="00551667"/>
    <w:rsid w:val="00551812"/>
    <w:rsid w:val="00551ECF"/>
    <w:rsid w:val="00552434"/>
    <w:rsid w:val="0055243B"/>
    <w:rsid w:val="00552449"/>
    <w:rsid w:val="00552500"/>
    <w:rsid w:val="005527F5"/>
    <w:rsid w:val="00552838"/>
    <w:rsid w:val="00552A18"/>
    <w:rsid w:val="00553CA4"/>
    <w:rsid w:val="00554563"/>
    <w:rsid w:val="00554A65"/>
    <w:rsid w:val="0055529E"/>
    <w:rsid w:val="005555EF"/>
    <w:rsid w:val="00555CAC"/>
    <w:rsid w:val="00556445"/>
    <w:rsid w:val="005565FF"/>
    <w:rsid w:val="00556749"/>
    <w:rsid w:val="00556D82"/>
    <w:rsid w:val="0055764F"/>
    <w:rsid w:val="0055776A"/>
    <w:rsid w:val="0055784F"/>
    <w:rsid w:val="00557B3E"/>
    <w:rsid w:val="005601F2"/>
    <w:rsid w:val="0056036E"/>
    <w:rsid w:val="00560400"/>
    <w:rsid w:val="005611D9"/>
    <w:rsid w:val="00561563"/>
    <w:rsid w:val="005629A6"/>
    <w:rsid w:val="00562CCC"/>
    <w:rsid w:val="00563073"/>
    <w:rsid w:val="00563192"/>
    <w:rsid w:val="00563278"/>
    <w:rsid w:val="00563360"/>
    <w:rsid w:val="00563B25"/>
    <w:rsid w:val="005644E2"/>
    <w:rsid w:val="005647B2"/>
    <w:rsid w:val="005649BE"/>
    <w:rsid w:val="00564BBC"/>
    <w:rsid w:val="00564D50"/>
    <w:rsid w:val="00565150"/>
    <w:rsid w:val="005655B3"/>
    <w:rsid w:val="005655E8"/>
    <w:rsid w:val="00565AA4"/>
    <w:rsid w:val="00566139"/>
    <w:rsid w:val="00566169"/>
    <w:rsid w:val="005665B7"/>
    <w:rsid w:val="00566A62"/>
    <w:rsid w:val="0056742D"/>
    <w:rsid w:val="005702C5"/>
    <w:rsid w:val="005720F9"/>
    <w:rsid w:val="0057221A"/>
    <w:rsid w:val="00572512"/>
    <w:rsid w:val="00573427"/>
    <w:rsid w:val="005739DD"/>
    <w:rsid w:val="00573A45"/>
    <w:rsid w:val="00573EF4"/>
    <w:rsid w:val="00573F9E"/>
    <w:rsid w:val="00574015"/>
    <w:rsid w:val="00574590"/>
    <w:rsid w:val="0057486E"/>
    <w:rsid w:val="00574AD4"/>
    <w:rsid w:val="00575227"/>
    <w:rsid w:val="00575712"/>
    <w:rsid w:val="00575794"/>
    <w:rsid w:val="00575995"/>
    <w:rsid w:val="00575A14"/>
    <w:rsid w:val="00575D18"/>
    <w:rsid w:val="00576BE6"/>
    <w:rsid w:val="00577388"/>
    <w:rsid w:val="00577639"/>
    <w:rsid w:val="00577892"/>
    <w:rsid w:val="005778C6"/>
    <w:rsid w:val="005800A5"/>
    <w:rsid w:val="00580C8F"/>
    <w:rsid w:val="00580E76"/>
    <w:rsid w:val="00580FB0"/>
    <w:rsid w:val="005815C8"/>
    <w:rsid w:val="00581741"/>
    <w:rsid w:val="0058294C"/>
    <w:rsid w:val="0058304C"/>
    <w:rsid w:val="00583AF8"/>
    <w:rsid w:val="00583D5A"/>
    <w:rsid w:val="00583E13"/>
    <w:rsid w:val="00584183"/>
    <w:rsid w:val="005841BC"/>
    <w:rsid w:val="00584D91"/>
    <w:rsid w:val="00584DB9"/>
    <w:rsid w:val="00584DD9"/>
    <w:rsid w:val="00584DE2"/>
    <w:rsid w:val="00584E14"/>
    <w:rsid w:val="0058500F"/>
    <w:rsid w:val="00585E7E"/>
    <w:rsid w:val="00585FA4"/>
    <w:rsid w:val="00585FED"/>
    <w:rsid w:val="0058633A"/>
    <w:rsid w:val="0058633F"/>
    <w:rsid w:val="005868D7"/>
    <w:rsid w:val="00586A66"/>
    <w:rsid w:val="00587D17"/>
    <w:rsid w:val="005900B1"/>
    <w:rsid w:val="0059047D"/>
    <w:rsid w:val="00590982"/>
    <w:rsid w:val="00590A06"/>
    <w:rsid w:val="0059112D"/>
    <w:rsid w:val="00591756"/>
    <w:rsid w:val="00591C8D"/>
    <w:rsid w:val="005925AA"/>
    <w:rsid w:val="00592646"/>
    <w:rsid w:val="00592B9E"/>
    <w:rsid w:val="00592C15"/>
    <w:rsid w:val="0059303C"/>
    <w:rsid w:val="00593339"/>
    <w:rsid w:val="00593948"/>
    <w:rsid w:val="00593DF6"/>
    <w:rsid w:val="00593F0A"/>
    <w:rsid w:val="005944C7"/>
    <w:rsid w:val="00594C02"/>
    <w:rsid w:val="0059510F"/>
    <w:rsid w:val="0059593A"/>
    <w:rsid w:val="00595BD2"/>
    <w:rsid w:val="00596107"/>
    <w:rsid w:val="00596115"/>
    <w:rsid w:val="00596CAD"/>
    <w:rsid w:val="00597194"/>
    <w:rsid w:val="00597FD2"/>
    <w:rsid w:val="00597FFE"/>
    <w:rsid w:val="005A0244"/>
    <w:rsid w:val="005A0748"/>
    <w:rsid w:val="005A0D20"/>
    <w:rsid w:val="005A0EBC"/>
    <w:rsid w:val="005A10F4"/>
    <w:rsid w:val="005A1153"/>
    <w:rsid w:val="005A1437"/>
    <w:rsid w:val="005A1732"/>
    <w:rsid w:val="005A18F8"/>
    <w:rsid w:val="005A1AF6"/>
    <w:rsid w:val="005A2052"/>
    <w:rsid w:val="005A25D7"/>
    <w:rsid w:val="005A3827"/>
    <w:rsid w:val="005A3DAF"/>
    <w:rsid w:val="005A40BF"/>
    <w:rsid w:val="005A428E"/>
    <w:rsid w:val="005A43CB"/>
    <w:rsid w:val="005A4714"/>
    <w:rsid w:val="005A4AA3"/>
    <w:rsid w:val="005A55C3"/>
    <w:rsid w:val="005A599A"/>
    <w:rsid w:val="005A59F1"/>
    <w:rsid w:val="005A5D62"/>
    <w:rsid w:val="005A6A8A"/>
    <w:rsid w:val="005A6E80"/>
    <w:rsid w:val="005A74BF"/>
    <w:rsid w:val="005A7968"/>
    <w:rsid w:val="005B07AC"/>
    <w:rsid w:val="005B0E93"/>
    <w:rsid w:val="005B1FCC"/>
    <w:rsid w:val="005B4779"/>
    <w:rsid w:val="005B4C11"/>
    <w:rsid w:val="005B58C5"/>
    <w:rsid w:val="005B5A6F"/>
    <w:rsid w:val="005B5AF6"/>
    <w:rsid w:val="005B621B"/>
    <w:rsid w:val="005B6824"/>
    <w:rsid w:val="005B6A50"/>
    <w:rsid w:val="005B6D50"/>
    <w:rsid w:val="005B6EDF"/>
    <w:rsid w:val="005B7AD0"/>
    <w:rsid w:val="005B7B08"/>
    <w:rsid w:val="005C02B6"/>
    <w:rsid w:val="005C0372"/>
    <w:rsid w:val="005C1187"/>
    <w:rsid w:val="005C149C"/>
    <w:rsid w:val="005C15BC"/>
    <w:rsid w:val="005C162D"/>
    <w:rsid w:val="005C1889"/>
    <w:rsid w:val="005C1A75"/>
    <w:rsid w:val="005C1B97"/>
    <w:rsid w:val="005C2A80"/>
    <w:rsid w:val="005C2BB1"/>
    <w:rsid w:val="005C2DD5"/>
    <w:rsid w:val="005C2DED"/>
    <w:rsid w:val="005C2F54"/>
    <w:rsid w:val="005C361B"/>
    <w:rsid w:val="005C3B42"/>
    <w:rsid w:val="005C4882"/>
    <w:rsid w:val="005C4AC5"/>
    <w:rsid w:val="005C4BB1"/>
    <w:rsid w:val="005C4D35"/>
    <w:rsid w:val="005C5A97"/>
    <w:rsid w:val="005C6FB0"/>
    <w:rsid w:val="005C7858"/>
    <w:rsid w:val="005C7B3E"/>
    <w:rsid w:val="005C7F9D"/>
    <w:rsid w:val="005D0149"/>
    <w:rsid w:val="005D03BF"/>
    <w:rsid w:val="005D06F0"/>
    <w:rsid w:val="005D1CC4"/>
    <w:rsid w:val="005D22D9"/>
    <w:rsid w:val="005D23C4"/>
    <w:rsid w:val="005D2CC6"/>
    <w:rsid w:val="005D2CEE"/>
    <w:rsid w:val="005D2DD3"/>
    <w:rsid w:val="005D2EEF"/>
    <w:rsid w:val="005D2F95"/>
    <w:rsid w:val="005D3406"/>
    <w:rsid w:val="005D3C5F"/>
    <w:rsid w:val="005D3C83"/>
    <w:rsid w:val="005D3D06"/>
    <w:rsid w:val="005D3E1F"/>
    <w:rsid w:val="005D46F1"/>
    <w:rsid w:val="005D4BAE"/>
    <w:rsid w:val="005D4DBD"/>
    <w:rsid w:val="005D4DF8"/>
    <w:rsid w:val="005D4E04"/>
    <w:rsid w:val="005D5059"/>
    <w:rsid w:val="005D5B23"/>
    <w:rsid w:val="005D5E35"/>
    <w:rsid w:val="005D5F85"/>
    <w:rsid w:val="005D693D"/>
    <w:rsid w:val="005D749E"/>
    <w:rsid w:val="005D7531"/>
    <w:rsid w:val="005D7CC0"/>
    <w:rsid w:val="005E0038"/>
    <w:rsid w:val="005E029A"/>
    <w:rsid w:val="005E074F"/>
    <w:rsid w:val="005E0CC7"/>
    <w:rsid w:val="005E0D5A"/>
    <w:rsid w:val="005E0FB6"/>
    <w:rsid w:val="005E1062"/>
    <w:rsid w:val="005E10DE"/>
    <w:rsid w:val="005E126C"/>
    <w:rsid w:val="005E13A5"/>
    <w:rsid w:val="005E141A"/>
    <w:rsid w:val="005E1610"/>
    <w:rsid w:val="005E1863"/>
    <w:rsid w:val="005E1F1F"/>
    <w:rsid w:val="005E2092"/>
    <w:rsid w:val="005E2960"/>
    <w:rsid w:val="005E2EA3"/>
    <w:rsid w:val="005E3452"/>
    <w:rsid w:val="005E397C"/>
    <w:rsid w:val="005E418A"/>
    <w:rsid w:val="005E4F4C"/>
    <w:rsid w:val="005E6171"/>
    <w:rsid w:val="005E69A2"/>
    <w:rsid w:val="005E74F9"/>
    <w:rsid w:val="005E75F1"/>
    <w:rsid w:val="005E7E88"/>
    <w:rsid w:val="005F01AB"/>
    <w:rsid w:val="005F049A"/>
    <w:rsid w:val="005F05D6"/>
    <w:rsid w:val="005F0BB7"/>
    <w:rsid w:val="005F0FFA"/>
    <w:rsid w:val="005F1391"/>
    <w:rsid w:val="005F1668"/>
    <w:rsid w:val="005F1B45"/>
    <w:rsid w:val="005F2440"/>
    <w:rsid w:val="005F2A13"/>
    <w:rsid w:val="005F343C"/>
    <w:rsid w:val="005F417C"/>
    <w:rsid w:val="005F4528"/>
    <w:rsid w:val="005F494F"/>
    <w:rsid w:val="005F5859"/>
    <w:rsid w:val="005F5BA1"/>
    <w:rsid w:val="005F7201"/>
    <w:rsid w:val="005F78CF"/>
    <w:rsid w:val="005F7D24"/>
    <w:rsid w:val="0060073A"/>
    <w:rsid w:val="00600EBA"/>
    <w:rsid w:val="006010EA"/>
    <w:rsid w:val="0060128E"/>
    <w:rsid w:val="006014C6"/>
    <w:rsid w:val="006014DA"/>
    <w:rsid w:val="00601846"/>
    <w:rsid w:val="00601BD2"/>
    <w:rsid w:val="0060255E"/>
    <w:rsid w:val="006027A6"/>
    <w:rsid w:val="00602B59"/>
    <w:rsid w:val="00602F9F"/>
    <w:rsid w:val="0060322C"/>
    <w:rsid w:val="006033FE"/>
    <w:rsid w:val="00603C6C"/>
    <w:rsid w:val="00603E5E"/>
    <w:rsid w:val="00604022"/>
    <w:rsid w:val="006049BB"/>
    <w:rsid w:val="00604E19"/>
    <w:rsid w:val="00604E64"/>
    <w:rsid w:val="00605497"/>
    <w:rsid w:val="006056AE"/>
    <w:rsid w:val="00605CB1"/>
    <w:rsid w:val="006061F7"/>
    <w:rsid w:val="0060684E"/>
    <w:rsid w:val="006076E3"/>
    <w:rsid w:val="00607A4B"/>
    <w:rsid w:val="00607D52"/>
    <w:rsid w:val="00610474"/>
    <w:rsid w:val="006104AD"/>
    <w:rsid w:val="006109E9"/>
    <w:rsid w:val="00610B53"/>
    <w:rsid w:val="00611F30"/>
    <w:rsid w:val="006126AD"/>
    <w:rsid w:val="006128CE"/>
    <w:rsid w:val="00612B5D"/>
    <w:rsid w:val="00613009"/>
    <w:rsid w:val="00613443"/>
    <w:rsid w:val="00613739"/>
    <w:rsid w:val="006138D4"/>
    <w:rsid w:val="00613FCB"/>
    <w:rsid w:val="00614457"/>
    <w:rsid w:val="00614528"/>
    <w:rsid w:val="00614E28"/>
    <w:rsid w:val="00614EB7"/>
    <w:rsid w:val="00615088"/>
    <w:rsid w:val="00615357"/>
    <w:rsid w:val="00615B13"/>
    <w:rsid w:val="00615CDE"/>
    <w:rsid w:val="00615EB1"/>
    <w:rsid w:val="006163BC"/>
    <w:rsid w:val="00617590"/>
    <w:rsid w:val="00617915"/>
    <w:rsid w:val="00617934"/>
    <w:rsid w:val="00617E2C"/>
    <w:rsid w:val="00617F8D"/>
    <w:rsid w:val="0062074E"/>
    <w:rsid w:val="00620A0C"/>
    <w:rsid w:val="00621215"/>
    <w:rsid w:val="006212BF"/>
    <w:rsid w:val="006213A3"/>
    <w:rsid w:val="00621499"/>
    <w:rsid w:val="00621ABF"/>
    <w:rsid w:val="0062217E"/>
    <w:rsid w:val="00622B63"/>
    <w:rsid w:val="00622E7C"/>
    <w:rsid w:val="00622EE6"/>
    <w:rsid w:val="00623474"/>
    <w:rsid w:val="006243C7"/>
    <w:rsid w:val="00624F8E"/>
    <w:rsid w:val="00625121"/>
    <w:rsid w:val="0062606B"/>
    <w:rsid w:val="00627A0D"/>
    <w:rsid w:val="00627BFA"/>
    <w:rsid w:val="00630ADE"/>
    <w:rsid w:val="006317C2"/>
    <w:rsid w:val="006317FF"/>
    <w:rsid w:val="00632461"/>
    <w:rsid w:val="0063265B"/>
    <w:rsid w:val="0063275D"/>
    <w:rsid w:val="00632E21"/>
    <w:rsid w:val="00633775"/>
    <w:rsid w:val="006346FC"/>
    <w:rsid w:val="00634902"/>
    <w:rsid w:val="006352D1"/>
    <w:rsid w:val="00635479"/>
    <w:rsid w:val="00636229"/>
    <w:rsid w:val="0063639A"/>
    <w:rsid w:val="00636740"/>
    <w:rsid w:val="00637445"/>
    <w:rsid w:val="00637622"/>
    <w:rsid w:val="00637FD2"/>
    <w:rsid w:val="00640950"/>
    <w:rsid w:val="00640B26"/>
    <w:rsid w:val="006415A3"/>
    <w:rsid w:val="00641910"/>
    <w:rsid w:val="0064252B"/>
    <w:rsid w:val="00642661"/>
    <w:rsid w:val="00642719"/>
    <w:rsid w:val="00642A42"/>
    <w:rsid w:val="006430CB"/>
    <w:rsid w:val="00643AD8"/>
    <w:rsid w:val="00643E8E"/>
    <w:rsid w:val="006445D7"/>
    <w:rsid w:val="00644E0D"/>
    <w:rsid w:val="00644EC9"/>
    <w:rsid w:val="00645820"/>
    <w:rsid w:val="00645A96"/>
    <w:rsid w:val="006460AA"/>
    <w:rsid w:val="006463F6"/>
    <w:rsid w:val="00646A28"/>
    <w:rsid w:val="00646A65"/>
    <w:rsid w:val="00647191"/>
    <w:rsid w:val="00647A0E"/>
    <w:rsid w:val="00647A41"/>
    <w:rsid w:val="00647AEE"/>
    <w:rsid w:val="006503F4"/>
    <w:rsid w:val="0065138D"/>
    <w:rsid w:val="00651518"/>
    <w:rsid w:val="00651617"/>
    <w:rsid w:val="00651668"/>
    <w:rsid w:val="00651BF8"/>
    <w:rsid w:val="00651C2B"/>
    <w:rsid w:val="00652892"/>
    <w:rsid w:val="00652F14"/>
    <w:rsid w:val="006533F2"/>
    <w:rsid w:val="00653D48"/>
    <w:rsid w:val="0065462A"/>
    <w:rsid w:val="00654671"/>
    <w:rsid w:val="006547A8"/>
    <w:rsid w:val="00654A2C"/>
    <w:rsid w:val="00656074"/>
    <w:rsid w:val="006563F2"/>
    <w:rsid w:val="00656550"/>
    <w:rsid w:val="00656729"/>
    <w:rsid w:val="00657091"/>
    <w:rsid w:val="0065714F"/>
    <w:rsid w:val="0065771A"/>
    <w:rsid w:val="00657CCD"/>
    <w:rsid w:val="0066003A"/>
    <w:rsid w:val="00661123"/>
    <w:rsid w:val="00661186"/>
    <w:rsid w:val="0066137D"/>
    <w:rsid w:val="00661BC4"/>
    <w:rsid w:val="00662CC8"/>
    <w:rsid w:val="00662D32"/>
    <w:rsid w:val="00662E26"/>
    <w:rsid w:val="00663866"/>
    <w:rsid w:val="006638C7"/>
    <w:rsid w:val="00663924"/>
    <w:rsid w:val="0066430B"/>
    <w:rsid w:val="0066450F"/>
    <w:rsid w:val="006651D4"/>
    <w:rsid w:val="0066665A"/>
    <w:rsid w:val="00666ABB"/>
    <w:rsid w:val="00666CD2"/>
    <w:rsid w:val="00667AD5"/>
    <w:rsid w:val="006702A6"/>
    <w:rsid w:val="00670A84"/>
    <w:rsid w:val="00670EE5"/>
    <w:rsid w:val="006715BF"/>
    <w:rsid w:val="00671E5C"/>
    <w:rsid w:val="00672357"/>
    <w:rsid w:val="006723A2"/>
    <w:rsid w:val="0067240E"/>
    <w:rsid w:val="006727D7"/>
    <w:rsid w:val="00672E89"/>
    <w:rsid w:val="0067328A"/>
    <w:rsid w:val="00673842"/>
    <w:rsid w:val="006739A7"/>
    <w:rsid w:val="006739C4"/>
    <w:rsid w:val="00673BDF"/>
    <w:rsid w:val="00673F6D"/>
    <w:rsid w:val="00674042"/>
    <w:rsid w:val="0067432B"/>
    <w:rsid w:val="006747D2"/>
    <w:rsid w:val="0067545D"/>
    <w:rsid w:val="00675E99"/>
    <w:rsid w:val="00675FDD"/>
    <w:rsid w:val="006762AF"/>
    <w:rsid w:val="00676309"/>
    <w:rsid w:val="006765BC"/>
    <w:rsid w:val="006769A6"/>
    <w:rsid w:val="00676CD5"/>
    <w:rsid w:val="00676FEA"/>
    <w:rsid w:val="006770A3"/>
    <w:rsid w:val="00677904"/>
    <w:rsid w:val="006779A6"/>
    <w:rsid w:val="00677B39"/>
    <w:rsid w:val="006808FB"/>
    <w:rsid w:val="00680B4B"/>
    <w:rsid w:val="00680F17"/>
    <w:rsid w:val="00681647"/>
    <w:rsid w:val="00681A92"/>
    <w:rsid w:val="006822B5"/>
    <w:rsid w:val="006823C4"/>
    <w:rsid w:val="00682736"/>
    <w:rsid w:val="00682E50"/>
    <w:rsid w:val="00683517"/>
    <w:rsid w:val="00683B9E"/>
    <w:rsid w:val="00683C71"/>
    <w:rsid w:val="00683E49"/>
    <w:rsid w:val="00683FB4"/>
    <w:rsid w:val="00684001"/>
    <w:rsid w:val="00684136"/>
    <w:rsid w:val="00684216"/>
    <w:rsid w:val="00684664"/>
    <w:rsid w:val="0068572E"/>
    <w:rsid w:val="00685E0C"/>
    <w:rsid w:val="00686203"/>
    <w:rsid w:val="00686483"/>
    <w:rsid w:val="006865F8"/>
    <w:rsid w:val="00687E40"/>
    <w:rsid w:val="00690122"/>
    <w:rsid w:val="006902D6"/>
    <w:rsid w:val="006909A0"/>
    <w:rsid w:val="00691463"/>
    <w:rsid w:val="00691D4A"/>
    <w:rsid w:val="00692F92"/>
    <w:rsid w:val="00693D3D"/>
    <w:rsid w:val="006943B9"/>
    <w:rsid w:val="00694549"/>
    <w:rsid w:val="006949AB"/>
    <w:rsid w:val="00694DB1"/>
    <w:rsid w:val="00695269"/>
    <w:rsid w:val="00695560"/>
    <w:rsid w:val="006955F0"/>
    <w:rsid w:val="0069574D"/>
    <w:rsid w:val="00695D74"/>
    <w:rsid w:val="0069622E"/>
    <w:rsid w:val="00696746"/>
    <w:rsid w:val="00696B05"/>
    <w:rsid w:val="00697283"/>
    <w:rsid w:val="006972FB"/>
    <w:rsid w:val="00697550"/>
    <w:rsid w:val="00697E41"/>
    <w:rsid w:val="006A0B66"/>
    <w:rsid w:val="006A0DC8"/>
    <w:rsid w:val="006A123F"/>
    <w:rsid w:val="006A1574"/>
    <w:rsid w:val="006A22D9"/>
    <w:rsid w:val="006A2317"/>
    <w:rsid w:val="006A265F"/>
    <w:rsid w:val="006A30ED"/>
    <w:rsid w:val="006A31EF"/>
    <w:rsid w:val="006A3789"/>
    <w:rsid w:val="006A3C03"/>
    <w:rsid w:val="006A46EE"/>
    <w:rsid w:val="006A49CE"/>
    <w:rsid w:val="006A5633"/>
    <w:rsid w:val="006A59E2"/>
    <w:rsid w:val="006A6157"/>
    <w:rsid w:val="006A6CE5"/>
    <w:rsid w:val="006A6F1A"/>
    <w:rsid w:val="006A6FC0"/>
    <w:rsid w:val="006A7AFD"/>
    <w:rsid w:val="006B02A9"/>
    <w:rsid w:val="006B05D9"/>
    <w:rsid w:val="006B071F"/>
    <w:rsid w:val="006B09AE"/>
    <w:rsid w:val="006B1188"/>
    <w:rsid w:val="006B16E0"/>
    <w:rsid w:val="006B1D0C"/>
    <w:rsid w:val="006B2031"/>
    <w:rsid w:val="006B20E8"/>
    <w:rsid w:val="006B2235"/>
    <w:rsid w:val="006B24F3"/>
    <w:rsid w:val="006B2874"/>
    <w:rsid w:val="006B2CCE"/>
    <w:rsid w:val="006B2E2B"/>
    <w:rsid w:val="006B3472"/>
    <w:rsid w:val="006B35F2"/>
    <w:rsid w:val="006B3D01"/>
    <w:rsid w:val="006B3F3F"/>
    <w:rsid w:val="006B4D85"/>
    <w:rsid w:val="006B5629"/>
    <w:rsid w:val="006B5FDE"/>
    <w:rsid w:val="006B6D85"/>
    <w:rsid w:val="006B7035"/>
    <w:rsid w:val="006B70AA"/>
    <w:rsid w:val="006B77C6"/>
    <w:rsid w:val="006B7E10"/>
    <w:rsid w:val="006B7E30"/>
    <w:rsid w:val="006C0427"/>
    <w:rsid w:val="006C0470"/>
    <w:rsid w:val="006C0BE2"/>
    <w:rsid w:val="006C110A"/>
    <w:rsid w:val="006C1C73"/>
    <w:rsid w:val="006C1F36"/>
    <w:rsid w:val="006C1F85"/>
    <w:rsid w:val="006C23C0"/>
    <w:rsid w:val="006C2780"/>
    <w:rsid w:val="006C2830"/>
    <w:rsid w:val="006C321D"/>
    <w:rsid w:val="006C3D57"/>
    <w:rsid w:val="006C3DAF"/>
    <w:rsid w:val="006C3F40"/>
    <w:rsid w:val="006C3F5E"/>
    <w:rsid w:val="006C413D"/>
    <w:rsid w:val="006C4D28"/>
    <w:rsid w:val="006C4F99"/>
    <w:rsid w:val="006C55B5"/>
    <w:rsid w:val="006C5DB8"/>
    <w:rsid w:val="006C7217"/>
    <w:rsid w:val="006C74F6"/>
    <w:rsid w:val="006C7694"/>
    <w:rsid w:val="006D01B3"/>
    <w:rsid w:val="006D0696"/>
    <w:rsid w:val="006D0958"/>
    <w:rsid w:val="006D0BD7"/>
    <w:rsid w:val="006D0C59"/>
    <w:rsid w:val="006D0E9E"/>
    <w:rsid w:val="006D188F"/>
    <w:rsid w:val="006D2856"/>
    <w:rsid w:val="006D2E08"/>
    <w:rsid w:val="006D32F2"/>
    <w:rsid w:val="006D3542"/>
    <w:rsid w:val="006D35F0"/>
    <w:rsid w:val="006D397E"/>
    <w:rsid w:val="006D3EDA"/>
    <w:rsid w:val="006D4A9A"/>
    <w:rsid w:val="006D501F"/>
    <w:rsid w:val="006D5EC7"/>
    <w:rsid w:val="006D62BB"/>
    <w:rsid w:val="006D696A"/>
    <w:rsid w:val="006D69F6"/>
    <w:rsid w:val="006D6BB2"/>
    <w:rsid w:val="006E0C82"/>
    <w:rsid w:val="006E1765"/>
    <w:rsid w:val="006E184C"/>
    <w:rsid w:val="006E1A2D"/>
    <w:rsid w:val="006E2456"/>
    <w:rsid w:val="006E2572"/>
    <w:rsid w:val="006E29F5"/>
    <w:rsid w:val="006E3028"/>
    <w:rsid w:val="006E3B3B"/>
    <w:rsid w:val="006E3FD1"/>
    <w:rsid w:val="006E478C"/>
    <w:rsid w:val="006E49F3"/>
    <w:rsid w:val="006E4AEE"/>
    <w:rsid w:val="006E4E45"/>
    <w:rsid w:val="006E4FD3"/>
    <w:rsid w:val="006E513C"/>
    <w:rsid w:val="006E570E"/>
    <w:rsid w:val="006E6343"/>
    <w:rsid w:val="006E645C"/>
    <w:rsid w:val="006E667B"/>
    <w:rsid w:val="006E6BA9"/>
    <w:rsid w:val="006E7C6D"/>
    <w:rsid w:val="006F047F"/>
    <w:rsid w:val="006F1366"/>
    <w:rsid w:val="006F1903"/>
    <w:rsid w:val="006F1B1D"/>
    <w:rsid w:val="006F1B6C"/>
    <w:rsid w:val="006F1E5E"/>
    <w:rsid w:val="006F1FF6"/>
    <w:rsid w:val="006F20E8"/>
    <w:rsid w:val="006F2482"/>
    <w:rsid w:val="006F2E60"/>
    <w:rsid w:val="006F33C9"/>
    <w:rsid w:val="006F4BCE"/>
    <w:rsid w:val="006F4C82"/>
    <w:rsid w:val="006F5055"/>
    <w:rsid w:val="006F5F0D"/>
    <w:rsid w:val="006F6069"/>
    <w:rsid w:val="006F60AC"/>
    <w:rsid w:val="006F67C7"/>
    <w:rsid w:val="006F67F2"/>
    <w:rsid w:val="006F713F"/>
    <w:rsid w:val="006F74A5"/>
    <w:rsid w:val="006F78BC"/>
    <w:rsid w:val="006F7AA9"/>
    <w:rsid w:val="006F7CB1"/>
    <w:rsid w:val="006F7ECE"/>
    <w:rsid w:val="00700C92"/>
    <w:rsid w:val="00701884"/>
    <w:rsid w:val="007019D5"/>
    <w:rsid w:val="00702221"/>
    <w:rsid w:val="007033C6"/>
    <w:rsid w:val="00703427"/>
    <w:rsid w:val="00703719"/>
    <w:rsid w:val="00703B80"/>
    <w:rsid w:val="00703FE5"/>
    <w:rsid w:val="007042D3"/>
    <w:rsid w:val="007042DC"/>
    <w:rsid w:val="007043B6"/>
    <w:rsid w:val="0070475C"/>
    <w:rsid w:val="007049FD"/>
    <w:rsid w:val="00704EA2"/>
    <w:rsid w:val="00705482"/>
    <w:rsid w:val="007056CC"/>
    <w:rsid w:val="007062B8"/>
    <w:rsid w:val="007066FC"/>
    <w:rsid w:val="007068D5"/>
    <w:rsid w:val="00706953"/>
    <w:rsid w:val="00707234"/>
    <w:rsid w:val="00707B7B"/>
    <w:rsid w:val="00707B97"/>
    <w:rsid w:val="00707BE4"/>
    <w:rsid w:val="00710767"/>
    <w:rsid w:val="00710A6E"/>
    <w:rsid w:val="0071283A"/>
    <w:rsid w:val="00713277"/>
    <w:rsid w:val="00713C42"/>
    <w:rsid w:val="00713FEE"/>
    <w:rsid w:val="00714A38"/>
    <w:rsid w:val="00714D3B"/>
    <w:rsid w:val="0071542B"/>
    <w:rsid w:val="0071556C"/>
    <w:rsid w:val="00715EA5"/>
    <w:rsid w:val="007161A6"/>
    <w:rsid w:val="00720470"/>
    <w:rsid w:val="007204B4"/>
    <w:rsid w:val="00720C3D"/>
    <w:rsid w:val="00720ED7"/>
    <w:rsid w:val="00720F76"/>
    <w:rsid w:val="00721D41"/>
    <w:rsid w:val="007220E8"/>
    <w:rsid w:val="0072228C"/>
    <w:rsid w:val="00722A08"/>
    <w:rsid w:val="00723669"/>
    <w:rsid w:val="00723888"/>
    <w:rsid w:val="00723F32"/>
    <w:rsid w:val="007242D3"/>
    <w:rsid w:val="007244C5"/>
    <w:rsid w:val="00724E58"/>
    <w:rsid w:val="0072510B"/>
    <w:rsid w:val="0072596A"/>
    <w:rsid w:val="00726728"/>
    <w:rsid w:val="00727036"/>
    <w:rsid w:val="007273CC"/>
    <w:rsid w:val="00727E0A"/>
    <w:rsid w:val="0073088E"/>
    <w:rsid w:val="00730894"/>
    <w:rsid w:val="00731213"/>
    <w:rsid w:val="007313B0"/>
    <w:rsid w:val="007320CD"/>
    <w:rsid w:val="0073261E"/>
    <w:rsid w:val="00732970"/>
    <w:rsid w:val="00732FE0"/>
    <w:rsid w:val="0073305F"/>
    <w:rsid w:val="007338B4"/>
    <w:rsid w:val="00734964"/>
    <w:rsid w:val="00735102"/>
    <w:rsid w:val="00735D28"/>
    <w:rsid w:val="00735F8C"/>
    <w:rsid w:val="0073630F"/>
    <w:rsid w:val="00736792"/>
    <w:rsid w:val="00737287"/>
    <w:rsid w:val="00737AD2"/>
    <w:rsid w:val="00737EFA"/>
    <w:rsid w:val="00737F50"/>
    <w:rsid w:val="00740553"/>
    <w:rsid w:val="0074062A"/>
    <w:rsid w:val="00740C8C"/>
    <w:rsid w:val="00740F73"/>
    <w:rsid w:val="00741CF6"/>
    <w:rsid w:val="00742008"/>
    <w:rsid w:val="007428D7"/>
    <w:rsid w:val="00743115"/>
    <w:rsid w:val="00743D61"/>
    <w:rsid w:val="00743DC4"/>
    <w:rsid w:val="00744D02"/>
    <w:rsid w:val="0074552F"/>
    <w:rsid w:val="007459E6"/>
    <w:rsid w:val="00745BBC"/>
    <w:rsid w:val="00745F69"/>
    <w:rsid w:val="007461D1"/>
    <w:rsid w:val="007462C8"/>
    <w:rsid w:val="007462D9"/>
    <w:rsid w:val="007468FD"/>
    <w:rsid w:val="0074701D"/>
    <w:rsid w:val="00747163"/>
    <w:rsid w:val="00747492"/>
    <w:rsid w:val="00747B08"/>
    <w:rsid w:val="00747E8E"/>
    <w:rsid w:val="007519B9"/>
    <w:rsid w:val="00751F6C"/>
    <w:rsid w:val="00753418"/>
    <w:rsid w:val="007537D9"/>
    <w:rsid w:val="00753B3A"/>
    <w:rsid w:val="0075402C"/>
    <w:rsid w:val="007545C9"/>
    <w:rsid w:val="007547D4"/>
    <w:rsid w:val="00754A5E"/>
    <w:rsid w:val="00754B7A"/>
    <w:rsid w:val="00754E27"/>
    <w:rsid w:val="0075568B"/>
    <w:rsid w:val="00755E65"/>
    <w:rsid w:val="00755F2F"/>
    <w:rsid w:val="00755F79"/>
    <w:rsid w:val="0075605A"/>
    <w:rsid w:val="007560C1"/>
    <w:rsid w:val="00756207"/>
    <w:rsid w:val="00756AB7"/>
    <w:rsid w:val="00756BFF"/>
    <w:rsid w:val="00756DF5"/>
    <w:rsid w:val="00756E85"/>
    <w:rsid w:val="00756E90"/>
    <w:rsid w:val="00760CC4"/>
    <w:rsid w:val="007610AB"/>
    <w:rsid w:val="00761730"/>
    <w:rsid w:val="00763492"/>
    <w:rsid w:val="00763671"/>
    <w:rsid w:val="0076381B"/>
    <w:rsid w:val="0076417D"/>
    <w:rsid w:val="00764470"/>
    <w:rsid w:val="00766256"/>
    <w:rsid w:val="00766D60"/>
    <w:rsid w:val="00766DB5"/>
    <w:rsid w:val="00766EB5"/>
    <w:rsid w:val="007671B4"/>
    <w:rsid w:val="00767744"/>
    <w:rsid w:val="00767A73"/>
    <w:rsid w:val="00767BB3"/>
    <w:rsid w:val="00770172"/>
    <w:rsid w:val="00770580"/>
    <w:rsid w:val="00771384"/>
    <w:rsid w:val="0077164F"/>
    <w:rsid w:val="0077177E"/>
    <w:rsid w:val="007718A4"/>
    <w:rsid w:val="00772057"/>
    <w:rsid w:val="0077233A"/>
    <w:rsid w:val="007725C6"/>
    <w:rsid w:val="00772C7A"/>
    <w:rsid w:val="0077300B"/>
    <w:rsid w:val="0077344B"/>
    <w:rsid w:val="007734E2"/>
    <w:rsid w:val="00773588"/>
    <w:rsid w:val="00773C0D"/>
    <w:rsid w:val="00774C0C"/>
    <w:rsid w:val="00774D6E"/>
    <w:rsid w:val="00775A75"/>
    <w:rsid w:val="00776E13"/>
    <w:rsid w:val="00777006"/>
    <w:rsid w:val="007774B3"/>
    <w:rsid w:val="0077766A"/>
    <w:rsid w:val="00777C21"/>
    <w:rsid w:val="00777E32"/>
    <w:rsid w:val="00777E45"/>
    <w:rsid w:val="007802F3"/>
    <w:rsid w:val="0078144C"/>
    <w:rsid w:val="007818F1"/>
    <w:rsid w:val="00781D1D"/>
    <w:rsid w:val="00782889"/>
    <w:rsid w:val="00782D07"/>
    <w:rsid w:val="0078384D"/>
    <w:rsid w:val="00783978"/>
    <w:rsid w:val="00783C17"/>
    <w:rsid w:val="00783D16"/>
    <w:rsid w:val="00784D62"/>
    <w:rsid w:val="00785676"/>
    <w:rsid w:val="007856DD"/>
    <w:rsid w:val="00785F77"/>
    <w:rsid w:val="0078604B"/>
    <w:rsid w:val="00786BD8"/>
    <w:rsid w:val="00786C06"/>
    <w:rsid w:val="00786CDE"/>
    <w:rsid w:val="007877AD"/>
    <w:rsid w:val="00787B8D"/>
    <w:rsid w:val="00790084"/>
    <w:rsid w:val="007902D4"/>
    <w:rsid w:val="00790C7F"/>
    <w:rsid w:val="007916A9"/>
    <w:rsid w:val="00791858"/>
    <w:rsid w:val="00791906"/>
    <w:rsid w:val="0079193C"/>
    <w:rsid w:val="00791A20"/>
    <w:rsid w:val="007923FC"/>
    <w:rsid w:val="007925BC"/>
    <w:rsid w:val="00792918"/>
    <w:rsid w:val="00792B0C"/>
    <w:rsid w:val="00793888"/>
    <w:rsid w:val="0079414D"/>
    <w:rsid w:val="0079493D"/>
    <w:rsid w:val="00794D9D"/>
    <w:rsid w:val="00795192"/>
    <w:rsid w:val="00795ABB"/>
    <w:rsid w:val="00795AC2"/>
    <w:rsid w:val="00795C1D"/>
    <w:rsid w:val="00796AA3"/>
    <w:rsid w:val="00796CE3"/>
    <w:rsid w:val="007970CD"/>
    <w:rsid w:val="007A0CDF"/>
    <w:rsid w:val="007A0F58"/>
    <w:rsid w:val="007A0F7C"/>
    <w:rsid w:val="007A1574"/>
    <w:rsid w:val="007A2A4A"/>
    <w:rsid w:val="007A30F4"/>
    <w:rsid w:val="007A48E7"/>
    <w:rsid w:val="007A4F44"/>
    <w:rsid w:val="007A5B3D"/>
    <w:rsid w:val="007A5CA6"/>
    <w:rsid w:val="007A5D8D"/>
    <w:rsid w:val="007A5EAB"/>
    <w:rsid w:val="007A6DA5"/>
    <w:rsid w:val="007A70DB"/>
    <w:rsid w:val="007A7584"/>
    <w:rsid w:val="007A7600"/>
    <w:rsid w:val="007A7626"/>
    <w:rsid w:val="007A7917"/>
    <w:rsid w:val="007B1119"/>
    <w:rsid w:val="007B1200"/>
    <w:rsid w:val="007B1317"/>
    <w:rsid w:val="007B22E2"/>
    <w:rsid w:val="007B2F0E"/>
    <w:rsid w:val="007B3ACC"/>
    <w:rsid w:val="007B5276"/>
    <w:rsid w:val="007B55A5"/>
    <w:rsid w:val="007B55BB"/>
    <w:rsid w:val="007B59E7"/>
    <w:rsid w:val="007B5C0B"/>
    <w:rsid w:val="007B5E8D"/>
    <w:rsid w:val="007B6B04"/>
    <w:rsid w:val="007B6F2A"/>
    <w:rsid w:val="007B77CE"/>
    <w:rsid w:val="007B7DD6"/>
    <w:rsid w:val="007C0410"/>
    <w:rsid w:val="007C07A7"/>
    <w:rsid w:val="007C0A6E"/>
    <w:rsid w:val="007C0AAA"/>
    <w:rsid w:val="007C0F4D"/>
    <w:rsid w:val="007C18D9"/>
    <w:rsid w:val="007C1A2B"/>
    <w:rsid w:val="007C1CB8"/>
    <w:rsid w:val="007C2554"/>
    <w:rsid w:val="007C262C"/>
    <w:rsid w:val="007C284A"/>
    <w:rsid w:val="007C2964"/>
    <w:rsid w:val="007C2AE0"/>
    <w:rsid w:val="007C329D"/>
    <w:rsid w:val="007C33A3"/>
    <w:rsid w:val="007C3485"/>
    <w:rsid w:val="007C3EF3"/>
    <w:rsid w:val="007C45B2"/>
    <w:rsid w:val="007C4C57"/>
    <w:rsid w:val="007C5146"/>
    <w:rsid w:val="007C5AC6"/>
    <w:rsid w:val="007C6C8C"/>
    <w:rsid w:val="007C70F9"/>
    <w:rsid w:val="007C71D5"/>
    <w:rsid w:val="007C7302"/>
    <w:rsid w:val="007C7384"/>
    <w:rsid w:val="007C7448"/>
    <w:rsid w:val="007C7ADC"/>
    <w:rsid w:val="007C7C00"/>
    <w:rsid w:val="007D05D2"/>
    <w:rsid w:val="007D06EB"/>
    <w:rsid w:val="007D0736"/>
    <w:rsid w:val="007D0A17"/>
    <w:rsid w:val="007D13B2"/>
    <w:rsid w:val="007D1C0F"/>
    <w:rsid w:val="007D207E"/>
    <w:rsid w:val="007D23B9"/>
    <w:rsid w:val="007D269F"/>
    <w:rsid w:val="007D2790"/>
    <w:rsid w:val="007D34F0"/>
    <w:rsid w:val="007D38CD"/>
    <w:rsid w:val="007D44CF"/>
    <w:rsid w:val="007D502F"/>
    <w:rsid w:val="007D5EE4"/>
    <w:rsid w:val="007D6564"/>
    <w:rsid w:val="007D76D5"/>
    <w:rsid w:val="007D794B"/>
    <w:rsid w:val="007E079E"/>
    <w:rsid w:val="007E0ADE"/>
    <w:rsid w:val="007E0C40"/>
    <w:rsid w:val="007E0D17"/>
    <w:rsid w:val="007E158D"/>
    <w:rsid w:val="007E19AF"/>
    <w:rsid w:val="007E1C57"/>
    <w:rsid w:val="007E1D70"/>
    <w:rsid w:val="007E216B"/>
    <w:rsid w:val="007E2667"/>
    <w:rsid w:val="007E2915"/>
    <w:rsid w:val="007E334B"/>
    <w:rsid w:val="007E34DA"/>
    <w:rsid w:val="007E3D15"/>
    <w:rsid w:val="007E40E0"/>
    <w:rsid w:val="007E42A7"/>
    <w:rsid w:val="007E44CB"/>
    <w:rsid w:val="007E4514"/>
    <w:rsid w:val="007E4615"/>
    <w:rsid w:val="007E47F8"/>
    <w:rsid w:val="007E48AC"/>
    <w:rsid w:val="007E4ADF"/>
    <w:rsid w:val="007E4BFC"/>
    <w:rsid w:val="007E5793"/>
    <w:rsid w:val="007E68DB"/>
    <w:rsid w:val="007E6C78"/>
    <w:rsid w:val="007E6E39"/>
    <w:rsid w:val="007E7814"/>
    <w:rsid w:val="007E7CD8"/>
    <w:rsid w:val="007F0246"/>
    <w:rsid w:val="007F0325"/>
    <w:rsid w:val="007F03E6"/>
    <w:rsid w:val="007F0469"/>
    <w:rsid w:val="007F07F0"/>
    <w:rsid w:val="007F0CFE"/>
    <w:rsid w:val="007F0E25"/>
    <w:rsid w:val="007F0E87"/>
    <w:rsid w:val="007F0FE7"/>
    <w:rsid w:val="007F1618"/>
    <w:rsid w:val="007F1813"/>
    <w:rsid w:val="007F18B3"/>
    <w:rsid w:val="007F29C5"/>
    <w:rsid w:val="007F2A0E"/>
    <w:rsid w:val="007F2FEB"/>
    <w:rsid w:val="007F3850"/>
    <w:rsid w:val="007F497C"/>
    <w:rsid w:val="007F4A1C"/>
    <w:rsid w:val="007F4F4C"/>
    <w:rsid w:val="007F50BB"/>
    <w:rsid w:val="007F53D5"/>
    <w:rsid w:val="007F5EB8"/>
    <w:rsid w:val="007F608D"/>
    <w:rsid w:val="007F6123"/>
    <w:rsid w:val="007F70A5"/>
    <w:rsid w:val="007F74E1"/>
    <w:rsid w:val="007F7686"/>
    <w:rsid w:val="008000F3"/>
    <w:rsid w:val="0080087D"/>
    <w:rsid w:val="00800B98"/>
    <w:rsid w:val="00800FDA"/>
    <w:rsid w:val="00801499"/>
    <w:rsid w:val="008015BE"/>
    <w:rsid w:val="0080191A"/>
    <w:rsid w:val="00801C04"/>
    <w:rsid w:val="00801C83"/>
    <w:rsid w:val="008021F1"/>
    <w:rsid w:val="00802533"/>
    <w:rsid w:val="0080265D"/>
    <w:rsid w:val="00802E11"/>
    <w:rsid w:val="00803768"/>
    <w:rsid w:val="00803B49"/>
    <w:rsid w:val="00804427"/>
    <w:rsid w:val="00804B14"/>
    <w:rsid w:val="00804E82"/>
    <w:rsid w:val="00805914"/>
    <w:rsid w:val="00805946"/>
    <w:rsid w:val="00805B98"/>
    <w:rsid w:val="008062CD"/>
    <w:rsid w:val="008067F2"/>
    <w:rsid w:val="00806DC7"/>
    <w:rsid w:val="008077D7"/>
    <w:rsid w:val="00810A9E"/>
    <w:rsid w:val="00810D28"/>
    <w:rsid w:val="008119F4"/>
    <w:rsid w:val="00811CB0"/>
    <w:rsid w:val="00811CEF"/>
    <w:rsid w:val="00812161"/>
    <w:rsid w:val="00813005"/>
    <w:rsid w:val="00813994"/>
    <w:rsid w:val="00813E33"/>
    <w:rsid w:val="008140BE"/>
    <w:rsid w:val="00814DA6"/>
    <w:rsid w:val="008159CE"/>
    <w:rsid w:val="00815DAF"/>
    <w:rsid w:val="00816102"/>
    <w:rsid w:val="0081655A"/>
    <w:rsid w:val="00816A15"/>
    <w:rsid w:val="00816A35"/>
    <w:rsid w:val="0081783C"/>
    <w:rsid w:val="00817AC9"/>
    <w:rsid w:val="00817BFA"/>
    <w:rsid w:val="0082032B"/>
    <w:rsid w:val="00820EFD"/>
    <w:rsid w:val="00820F30"/>
    <w:rsid w:val="00820F7B"/>
    <w:rsid w:val="00821185"/>
    <w:rsid w:val="008217BF"/>
    <w:rsid w:val="00822BB3"/>
    <w:rsid w:val="008231DA"/>
    <w:rsid w:val="00823423"/>
    <w:rsid w:val="008239F5"/>
    <w:rsid w:val="00823EC9"/>
    <w:rsid w:val="00824012"/>
    <w:rsid w:val="008243E1"/>
    <w:rsid w:val="0082491D"/>
    <w:rsid w:val="00824DA2"/>
    <w:rsid w:val="008255AD"/>
    <w:rsid w:val="00826BD4"/>
    <w:rsid w:val="00826DCB"/>
    <w:rsid w:val="00830925"/>
    <w:rsid w:val="00830E26"/>
    <w:rsid w:val="00831B2D"/>
    <w:rsid w:val="00832A77"/>
    <w:rsid w:val="00832AE9"/>
    <w:rsid w:val="00833285"/>
    <w:rsid w:val="00833294"/>
    <w:rsid w:val="0083361A"/>
    <w:rsid w:val="00833976"/>
    <w:rsid w:val="00833C52"/>
    <w:rsid w:val="00833CA6"/>
    <w:rsid w:val="00833DC6"/>
    <w:rsid w:val="00833EC0"/>
    <w:rsid w:val="0083488B"/>
    <w:rsid w:val="0083499B"/>
    <w:rsid w:val="00834B26"/>
    <w:rsid w:val="00834D1E"/>
    <w:rsid w:val="008356E0"/>
    <w:rsid w:val="00835752"/>
    <w:rsid w:val="00835A11"/>
    <w:rsid w:val="00835CD5"/>
    <w:rsid w:val="00836792"/>
    <w:rsid w:val="00837409"/>
    <w:rsid w:val="00837C38"/>
    <w:rsid w:val="00837F63"/>
    <w:rsid w:val="00840584"/>
    <w:rsid w:val="008406EF"/>
    <w:rsid w:val="00840945"/>
    <w:rsid w:val="00840B47"/>
    <w:rsid w:val="008412E9"/>
    <w:rsid w:val="0084140C"/>
    <w:rsid w:val="00841645"/>
    <w:rsid w:val="00841695"/>
    <w:rsid w:val="008417D2"/>
    <w:rsid w:val="00841838"/>
    <w:rsid w:val="00841ACA"/>
    <w:rsid w:val="00841E05"/>
    <w:rsid w:val="00841E17"/>
    <w:rsid w:val="00844A34"/>
    <w:rsid w:val="0084521D"/>
    <w:rsid w:val="008458A7"/>
    <w:rsid w:val="00845D7C"/>
    <w:rsid w:val="008466E7"/>
    <w:rsid w:val="00846745"/>
    <w:rsid w:val="00847611"/>
    <w:rsid w:val="0084792D"/>
    <w:rsid w:val="00847A0B"/>
    <w:rsid w:val="00847D59"/>
    <w:rsid w:val="00851CEE"/>
    <w:rsid w:val="00852092"/>
    <w:rsid w:val="0085227B"/>
    <w:rsid w:val="00852914"/>
    <w:rsid w:val="00852A1D"/>
    <w:rsid w:val="00852FD4"/>
    <w:rsid w:val="0085363A"/>
    <w:rsid w:val="00853771"/>
    <w:rsid w:val="00853E67"/>
    <w:rsid w:val="008542FD"/>
    <w:rsid w:val="00854E62"/>
    <w:rsid w:val="00854F7A"/>
    <w:rsid w:val="00855108"/>
    <w:rsid w:val="00855351"/>
    <w:rsid w:val="008557C5"/>
    <w:rsid w:val="00855A4D"/>
    <w:rsid w:val="00856548"/>
    <w:rsid w:val="00856B0F"/>
    <w:rsid w:val="00857587"/>
    <w:rsid w:val="0085775C"/>
    <w:rsid w:val="00857973"/>
    <w:rsid w:val="00857E23"/>
    <w:rsid w:val="008603BA"/>
    <w:rsid w:val="0086052B"/>
    <w:rsid w:val="008605B5"/>
    <w:rsid w:val="008611A2"/>
    <w:rsid w:val="00861A95"/>
    <w:rsid w:val="00861DA1"/>
    <w:rsid w:val="00862311"/>
    <w:rsid w:val="008628F0"/>
    <w:rsid w:val="00863113"/>
    <w:rsid w:val="0086319B"/>
    <w:rsid w:val="00863614"/>
    <w:rsid w:val="00863E52"/>
    <w:rsid w:val="0086404E"/>
    <w:rsid w:val="008640C8"/>
    <w:rsid w:val="00864D30"/>
    <w:rsid w:val="008654EC"/>
    <w:rsid w:val="0086608F"/>
    <w:rsid w:val="008660D9"/>
    <w:rsid w:val="008669F2"/>
    <w:rsid w:val="00867143"/>
    <w:rsid w:val="008675E1"/>
    <w:rsid w:val="00870016"/>
    <w:rsid w:val="00870832"/>
    <w:rsid w:val="00870C30"/>
    <w:rsid w:val="00871333"/>
    <w:rsid w:val="008716BA"/>
    <w:rsid w:val="008722F5"/>
    <w:rsid w:val="00872A64"/>
    <w:rsid w:val="00872D6C"/>
    <w:rsid w:val="00873414"/>
    <w:rsid w:val="00873884"/>
    <w:rsid w:val="00873A72"/>
    <w:rsid w:val="00873DD7"/>
    <w:rsid w:val="00874429"/>
    <w:rsid w:val="00874A5E"/>
    <w:rsid w:val="00875790"/>
    <w:rsid w:val="008759E4"/>
    <w:rsid w:val="00875CED"/>
    <w:rsid w:val="0087606D"/>
    <w:rsid w:val="00876AFE"/>
    <w:rsid w:val="00876B3B"/>
    <w:rsid w:val="00876EEF"/>
    <w:rsid w:val="008774E7"/>
    <w:rsid w:val="008778B0"/>
    <w:rsid w:val="00880511"/>
    <w:rsid w:val="00880C18"/>
    <w:rsid w:val="00881AF1"/>
    <w:rsid w:val="00882112"/>
    <w:rsid w:val="00882BBC"/>
    <w:rsid w:val="00882F35"/>
    <w:rsid w:val="00883FF7"/>
    <w:rsid w:val="00884108"/>
    <w:rsid w:val="008841E9"/>
    <w:rsid w:val="00885810"/>
    <w:rsid w:val="00885865"/>
    <w:rsid w:val="00885A75"/>
    <w:rsid w:val="00885EB5"/>
    <w:rsid w:val="00886F2D"/>
    <w:rsid w:val="00887779"/>
    <w:rsid w:val="008904C2"/>
    <w:rsid w:val="00890535"/>
    <w:rsid w:val="00890E2D"/>
    <w:rsid w:val="00891211"/>
    <w:rsid w:val="00891667"/>
    <w:rsid w:val="008917A8"/>
    <w:rsid w:val="00892546"/>
    <w:rsid w:val="008927E5"/>
    <w:rsid w:val="00893921"/>
    <w:rsid w:val="00893A61"/>
    <w:rsid w:val="00894ECD"/>
    <w:rsid w:val="00895772"/>
    <w:rsid w:val="00895AF7"/>
    <w:rsid w:val="008960C7"/>
    <w:rsid w:val="00896A84"/>
    <w:rsid w:val="00896D40"/>
    <w:rsid w:val="00896F8B"/>
    <w:rsid w:val="0089705A"/>
    <w:rsid w:val="00897E1B"/>
    <w:rsid w:val="00897FDF"/>
    <w:rsid w:val="008A04B4"/>
    <w:rsid w:val="008A075C"/>
    <w:rsid w:val="008A0B2D"/>
    <w:rsid w:val="008A0C77"/>
    <w:rsid w:val="008A0D28"/>
    <w:rsid w:val="008A0D70"/>
    <w:rsid w:val="008A1468"/>
    <w:rsid w:val="008A19AB"/>
    <w:rsid w:val="008A1AC5"/>
    <w:rsid w:val="008A1B74"/>
    <w:rsid w:val="008A217A"/>
    <w:rsid w:val="008A2362"/>
    <w:rsid w:val="008A392A"/>
    <w:rsid w:val="008A438F"/>
    <w:rsid w:val="008A43D4"/>
    <w:rsid w:val="008A4571"/>
    <w:rsid w:val="008A45B1"/>
    <w:rsid w:val="008A465B"/>
    <w:rsid w:val="008A4929"/>
    <w:rsid w:val="008A5578"/>
    <w:rsid w:val="008A57D3"/>
    <w:rsid w:val="008A5CB3"/>
    <w:rsid w:val="008A5EBF"/>
    <w:rsid w:val="008A67E6"/>
    <w:rsid w:val="008A6AC1"/>
    <w:rsid w:val="008A6EDC"/>
    <w:rsid w:val="008A719D"/>
    <w:rsid w:val="008B05F6"/>
    <w:rsid w:val="008B0A0A"/>
    <w:rsid w:val="008B0AC6"/>
    <w:rsid w:val="008B0B37"/>
    <w:rsid w:val="008B0C6F"/>
    <w:rsid w:val="008B0DC9"/>
    <w:rsid w:val="008B18BA"/>
    <w:rsid w:val="008B18CF"/>
    <w:rsid w:val="008B1AD0"/>
    <w:rsid w:val="008B21EE"/>
    <w:rsid w:val="008B2312"/>
    <w:rsid w:val="008B233B"/>
    <w:rsid w:val="008B2576"/>
    <w:rsid w:val="008B2B4F"/>
    <w:rsid w:val="008B2CF3"/>
    <w:rsid w:val="008B2F5D"/>
    <w:rsid w:val="008B3056"/>
    <w:rsid w:val="008B33CD"/>
    <w:rsid w:val="008B3545"/>
    <w:rsid w:val="008B37BD"/>
    <w:rsid w:val="008B3E51"/>
    <w:rsid w:val="008B3ED2"/>
    <w:rsid w:val="008B490C"/>
    <w:rsid w:val="008B5284"/>
    <w:rsid w:val="008B5B8F"/>
    <w:rsid w:val="008B6185"/>
    <w:rsid w:val="008B63C2"/>
    <w:rsid w:val="008B68F0"/>
    <w:rsid w:val="008B6AFE"/>
    <w:rsid w:val="008B6E8A"/>
    <w:rsid w:val="008B709E"/>
    <w:rsid w:val="008B74CB"/>
    <w:rsid w:val="008B7EB1"/>
    <w:rsid w:val="008C04FA"/>
    <w:rsid w:val="008C07E3"/>
    <w:rsid w:val="008C0B58"/>
    <w:rsid w:val="008C12D2"/>
    <w:rsid w:val="008C1556"/>
    <w:rsid w:val="008C15C7"/>
    <w:rsid w:val="008C1652"/>
    <w:rsid w:val="008C1732"/>
    <w:rsid w:val="008C17AE"/>
    <w:rsid w:val="008C1851"/>
    <w:rsid w:val="008C18FF"/>
    <w:rsid w:val="008C1C51"/>
    <w:rsid w:val="008C1D65"/>
    <w:rsid w:val="008C1F4B"/>
    <w:rsid w:val="008C2505"/>
    <w:rsid w:val="008C2820"/>
    <w:rsid w:val="008C2899"/>
    <w:rsid w:val="008C2974"/>
    <w:rsid w:val="008C2A06"/>
    <w:rsid w:val="008C2EB8"/>
    <w:rsid w:val="008C35CD"/>
    <w:rsid w:val="008C3742"/>
    <w:rsid w:val="008C3877"/>
    <w:rsid w:val="008C3C26"/>
    <w:rsid w:val="008C3C33"/>
    <w:rsid w:val="008C431F"/>
    <w:rsid w:val="008C45AB"/>
    <w:rsid w:val="008C483A"/>
    <w:rsid w:val="008C59DB"/>
    <w:rsid w:val="008C5F22"/>
    <w:rsid w:val="008C62DD"/>
    <w:rsid w:val="008C6368"/>
    <w:rsid w:val="008C662A"/>
    <w:rsid w:val="008C66B4"/>
    <w:rsid w:val="008C6E48"/>
    <w:rsid w:val="008C73D1"/>
    <w:rsid w:val="008C76CB"/>
    <w:rsid w:val="008C7835"/>
    <w:rsid w:val="008C7AA6"/>
    <w:rsid w:val="008D0AAD"/>
    <w:rsid w:val="008D0C06"/>
    <w:rsid w:val="008D0F19"/>
    <w:rsid w:val="008D14D5"/>
    <w:rsid w:val="008D1592"/>
    <w:rsid w:val="008D1B58"/>
    <w:rsid w:val="008D22E4"/>
    <w:rsid w:val="008D2363"/>
    <w:rsid w:val="008D2803"/>
    <w:rsid w:val="008D280E"/>
    <w:rsid w:val="008D2B8A"/>
    <w:rsid w:val="008D2C2E"/>
    <w:rsid w:val="008D4232"/>
    <w:rsid w:val="008D4546"/>
    <w:rsid w:val="008D4651"/>
    <w:rsid w:val="008D4FAB"/>
    <w:rsid w:val="008D51C8"/>
    <w:rsid w:val="008D520C"/>
    <w:rsid w:val="008D5C87"/>
    <w:rsid w:val="008D6593"/>
    <w:rsid w:val="008D6794"/>
    <w:rsid w:val="008D6C5F"/>
    <w:rsid w:val="008D6F20"/>
    <w:rsid w:val="008D79A4"/>
    <w:rsid w:val="008D7AA1"/>
    <w:rsid w:val="008D7BA6"/>
    <w:rsid w:val="008D7BB4"/>
    <w:rsid w:val="008D7BCF"/>
    <w:rsid w:val="008E0487"/>
    <w:rsid w:val="008E077D"/>
    <w:rsid w:val="008E0ED8"/>
    <w:rsid w:val="008E13AC"/>
    <w:rsid w:val="008E2364"/>
    <w:rsid w:val="008E29EA"/>
    <w:rsid w:val="008E3805"/>
    <w:rsid w:val="008E39B3"/>
    <w:rsid w:val="008E42AC"/>
    <w:rsid w:val="008E53BB"/>
    <w:rsid w:val="008E57CA"/>
    <w:rsid w:val="008E5D5B"/>
    <w:rsid w:val="008E61D8"/>
    <w:rsid w:val="008E63FC"/>
    <w:rsid w:val="008E72B3"/>
    <w:rsid w:val="008E75A8"/>
    <w:rsid w:val="008F0611"/>
    <w:rsid w:val="008F063C"/>
    <w:rsid w:val="008F0943"/>
    <w:rsid w:val="008F0F33"/>
    <w:rsid w:val="008F141A"/>
    <w:rsid w:val="008F14BA"/>
    <w:rsid w:val="008F16C6"/>
    <w:rsid w:val="008F17C5"/>
    <w:rsid w:val="008F1FCB"/>
    <w:rsid w:val="008F22E3"/>
    <w:rsid w:val="008F2471"/>
    <w:rsid w:val="008F28E8"/>
    <w:rsid w:val="008F3135"/>
    <w:rsid w:val="008F37B7"/>
    <w:rsid w:val="008F543B"/>
    <w:rsid w:val="008F5C76"/>
    <w:rsid w:val="008F6100"/>
    <w:rsid w:val="008F6706"/>
    <w:rsid w:val="008F7718"/>
    <w:rsid w:val="008F781C"/>
    <w:rsid w:val="008F78C6"/>
    <w:rsid w:val="008F7E3B"/>
    <w:rsid w:val="00901801"/>
    <w:rsid w:val="00901B1B"/>
    <w:rsid w:val="00901D8C"/>
    <w:rsid w:val="009021F5"/>
    <w:rsid w:val="00902373"/>
    <w:rsid w:val="009026CC"/>
    <w:rsid w:val="00902AA1"/>
    <w:rsid w:val="00902B14"/>
    <w:rsid w:val="0090300C"/>
    <w:rsid w:val="00903AB5"/>
    <w:rsid w:val="00903EF5"/>
    <w:rsid w:val="009041C2"/>
    <w:rsid w:val="00904457"/>
    <w:rsid w:val="00904A57"/>
    <w:rsid w:val="00904EDE"/>
    <w:rsid w:val="00904F7C"/>
    <w:rsid w:val="00905066"/>
    <w:rsid w:val="009050FC"/>
    <w:rsid w:val="00905369"/>
    <w:rsid w:val="00905CD1"/>
    <w:rsid w:val="009065AE"/>
    <w:rsid w:val="00906C21"/>
    <w:rsid w:val="00906C5D"/>
    <w:rsid w:val="00906FF9"/>
    <w:rsid w:val="00907C18"/>
    <w:rsid w:val="00910155"/>
    <w:rsid w:val="00910985"/>
    <w:rsid w:val="00911A1D"/>
    <w:rsid w:val="00912923"/>
    <w:rsid w:val="00912E15"/>
    <w:rsid w:val="00912E8F"/>
    <w:rsid w:val="0091334C"/>
    <w:rsid w:val="009141C0"/>
    <w:rsid w:val="00914461"/>
    <w:rsid w:val="009152F1"/>
    <w:rsid w:val="00915D68"/>
    <w:rsid w:val="0091653D"/>
    <w:rsid w:val="00917A9F"/>
    <w:rsid w:val="009200EC"/>
    <w:rsid w:val="009219D7"/>
    <w:rsid w:val="00921E04"/>
    <w:rsid w:val="00921EA8"/>
    <w:rsid w:val="009226AB"/>
    <w:rsid w:val="00922B4F"/>
    <w:rsid w:val="00923CAC"/>
    <w:rsid w:val="0092423A"/>
    <w:rsid w:val="009250ED"/>
    <w:rsid w:val="00925C19"/>
    <w:rsid w:val="00926255"/>
    <w:rsid w:val="00926614"/>
    <w:rsid w:val="0092730D"/>
    <w:rsid w:val="00927D67"/>
    <w:rsid w:val="00927F96"/>
    <w:rsid w:val="009302CA"/>
    <w:rsid w:val="0093031D"/>
    <w:rsid w:val="00930420"/>
    <w:rsid w:val="0093097A"/>
    <w:rsid w:val="00930D41"/>
    <w:rsid w:val="00930D56"/>
    <w:rsid w:val="0093122A"/>
    <w:rsid w:val="00931614"/>
    <w:rsid w:val="00931826"/>
    <w:rsid w:val="00931903"/>
    <w:rsid w:val="009326F6"/>
    <w:rsid w:val="00932B30"/>
    <w:rsid w:val="00932F2F"/>
    <w:rsid w:val="00933344"/>
    <w:rsid w:val="00933406"/>
    <w:rsid w:val="00933471"/>
    <w:rsid w:val="009338E6"/>
    <w:rsid w:val="00933A38"/>
    <w:rsid w:val="00933E62"/>
    <w:rsid w:val="00934096"/>
    <w:rsid w:val="00934704"/>
    <w:rsid w:val="009348E6"/>
    <w:rsid w:val="00935325"/>
    <w:rsid w:val="009353AA"/>
    <w:rsid w:val="009356E4"/>
    <w:rsid w:val="009363C0"/>
    <w:rsid w:val="00936A8A"/>
    <w:rsid w:val="00937686"/>
    <w:rsid w:val="00940334"/>
    <w:rsid w:val="0094128A"/>
    <w:rsid w:val="00941361"/>
    <w:rsid w:val="0094275B"/>
    <w:rsid w:val="009428DD"/>
    <w:rsid w:val="0094292E"/>
    <w:rsid w:val="00942B00"/>
    <w:rsid w:val="00942F78"/>
    <w:rsid w:val="009432E8"/>
    <w:rsid w:val="0094377F"/>
    <w:rsid w:val="009438C3"/>
    <w:rsid w:val="00943F8E"/>
    <w:rsid w:val="00943FEB"/>
    <w:rsid w:val="00944B88"/>
    <w:rsid w:val="00944E9D"/>
    <w:rsid w:val="00945164"/>
    <w:rsid w:val="00945A28"/>
    <w:rsid w:val="00945DD4"/>
    <w:rsid w:val="00946002"/>
    <w:rsid w:val="009461F1"/>
    <w:rsid w:val="00946BC6"/>
    <w:rsid w:val="00946DF1"/>
    <w:rsid w:val="00946DF4"/>
    <w:rsid w:val="009470E7"/>
    <w:rsid w:val="009472AA"/>
    <w:rsid w:val="0094749E"/>
    <w:rsid w:val="00947C9E"/>
    <w:rsid w:val="009502DB"/>
    <w:rsid w:val="009508F5"/>
    <w:rsid w:val="00950ACB"/>
    <w:rsid w:val="00950BF3"/>
    <w:rsid w:val="009511C1"/>
    <w:rsid w:val="0095144C"/>
    <w:rsid w:val="00951BB7"/>
    <w:rsid w:val="00952E92"/>
    <w:rsid w:val="0095376A"/>
    <w:rsid w:val="00953FE8"/>
    <w:rsid w:val="0095489D"/>
    <w:rsid w:val="00954EF3"/>
    <w:rsid w:val="00954FD4"/>
    <w:rsid w:val="0095502B"/>
    <w:rsid w:val="009550E6"/>
    <w:rsid w:val="009552F6"/>
    <w:rsid w:val="009553B3"/>
    <w:rsid w:val="0095543B"/>
    <w:rsid w:val="00955608"/>
    <w:rsid w:val="00956321"/>
    <w:rsid w:val="00956461"/>
    <w:rsid w:val="0095719E"/>
    <w:rsid w:val="009574D7"/>
    <w:rsid w:val="0095763B"/>
    <w:rsid w:val="00957AE0"/>
    <w:rsid w:val="009603AC"/>
    <w:rsid w:val="00960555"/>
    <w:rsid w:val="009609E8"/>
    <w:rsid w:val="00961098"/>
    <w:rsid w:val="009613C4"/>
    <w:rsid w:val="0096152E"/>
    <w:rsid w:val="00961608"/>
    <w:rsid w:val="00961DC5"/>
    <w:rsid w:val="009629C0"/>
    <w:rsid w:val="009632A6"/>
    <w:rsid w:val="00963492"/>
    <w:rsid w:val="009636CF"/>
    <w:rsid w:val="009636FF"/>
    <w:rsid w:val="0096485E"/>
    <w:rsid w:val="009648C6"/>
    <w:rsid w:val="009649F1"/>
    <w:rsid w:val="00964C6D"/>
    <w:rsid w:val="00965823"/>
    <w:rsid w:val="00965AD0"/>
    <w:rsid w:val="00966115"/>
    <w:rsid w:val="009667E8"/>
    <w:rsid w:val="00966D07"/>
    <w:rsid w:val="00966E6D"/>
    <w:rsid w:val="00967322"/>
    <w:rsid w:val="009678E1"/>
    <w:rsid w:val="00967B93"/>
    <w:rsid w:val="009704FC"/>
    <w:rsid w:val="009705AC"/>
    <w:rsid w:val="00970AD5"/>
    <w:rsid w:val="009710DF"/>
    <w:rsid w:val="00971CD3"/>
    <w:rsid w:val="00972D9D"/>
    <w:rsid w:val="00973853"/>
    <w:rsid w:val="00973C10"/>
    <w:rsid w:val="0097402F"/>
    <w:rsid w:val="00974077"/>
    <w:rsid w:val="00974521"/>
    <w:rsid w:val="0097556B"/>
    <w:rsid w:val="00975877"/>
    <w:rsid w:val="00975BE3"/>
    <w:rsid w:val="00976120"/>
    <w:rsid w:val="009768AB"/>
    <w:rsid w:val="0097694A"/>
    <w:rsid w:val="00976A1F"/>
    <w:rsid w:val="00976BE9"/>
    <w:rsid w:val="009770E9"/>
    <w:rsid w:val="009771D7"/>
    <w:rsid w:val="0097735E"/>
    <w:rsid w:val="009778C2"/>
    <w:rsid w:val="00977A23"/>
    <w:rsid w:val="009808B4"/>
    <w:rsid w:val="009815E3"/>
    <w:rsid w:val="009817AA"/>
    <w:rsid w:val="00981F1B"/>
    <w:rsid w:val="009825A8"/>
    <w:rsid w:val="009825E0"/>
    <w:rsid w:val="009831F5"/>
    <w:rsid w:val="00983265"/>
    <w:rsid w:val="00983A75"/>
    <w:rsid w:val="009844A9"/>
    <w:rsid w:val="009849FA"/>
    <w:rsid w:val="009851CF"/>
    <w:rsid w:val="0098529F"/>
    <w:rsid w:val="009852CE"/>
    <w:rsid w:val="009865FD"/>
    <w:rsid w:val="00986EA6"/>
    <w:rsid w:val="00986F7D"/>
    <w:rsid w:val="00987324"/>
    <w:rsid w:val="009879A6"/>
    <w:rsid w:val="0099040D"/>
    <w:rsid w:val="009907F9"/>
    <w:rsid w:val="0099099F"/>
    <w:rsid w:val="00990BF2"/>
    <w:rsid w:val="009910DA"/>
    <w:rsid w:val="00991FC2"/>
    <w:rsid w:val="0099204D"/>
    <w:rsid w:val="009925FE"/>
    <w:rsid w:val="009933DE"/>
    <w:rsid w:val="0099347D"/>
    <w:rsid w:val="00993B93"/>
    <w:rsid w:val="00993FE0"/>
    <w:rsid w:val="009948C8"/>
    <w:rsid w:val="00994BAE"/>
    <w:rsid w:val="00994E54"/>
    <w:rsid w:val="00994F94"/>
    <w:rsid w:val="00995131"/>
    <w:rsid w:val="009954F1"/>
    <w:rsid w:val="00995528"/>
    <w:rsid w:val="009955ED"/>
    <w:rsid w:val="009961F7"/>
    <w:rsid w:val="009963DD"/>
    <w:rsid w:val="00996414"/>
    <w:rsid w:val="00996D68"/>
    <w:rsid w:val="00997979"/>
    <w:rsid w:val="00997A72"/>
    <w:rsid w:val="009A137B"/>
    <w:rsid w:val="009A21A7"/>
    <w:rsid w:val="009A25A0"/>
    <w:rsid w:val="009A26F5"/>
    <w:rsid w:val="009A2AE9"/>
    <w:rsid w:val="009A2BB2"/>
    <w:rsid w:val="009A2EFD"/>
    <w:rsid w:val="009A3285"/>
    <w:rsid w:val="009A32B7"/>
    <w:rsid w:val="009A3439"/>
    <w:rsid w:val="009A3888"/>
    <w:rsid w:val="009A3C54"/>
    <w:rsid w:val="009A4894"/>
    <w:rsid w:val="009A50D2"/>
    <w:rsid w:val="009A50E9"/>
    <w:rsid w:val="009A510D"/>
    <w:rsid w:val="009A5BA9"/>
    <w:rsid w:val="009A6485"/>
    <w:rsid w:val="009A6792"/>
    <w:rsid w:val="009A6D19"/>
    <w:rsid w:val="009A6D1C"/>
    <w:rsid w:val="009A6D8D"/>
    <w:rsid w:val="009A79BD"/>
    <w:rsid w:val="009A7E0E"/>
    <w:rsid w:val="009B1079"/>
    <w:rsid w:val="009B1859"/>
    <w:rsid w:val="009B19B6"/>
    <w:rsid w:val="009B1D94"/>
    <w:rsid w:val="009B2425"/>
    <w:rsid w:val="009B243E"/>
    <w:rsid w:val="009B249A"/>
    <w:rsid w:val="009B293E"/>
    <w:rsid w:val="009B32C7"/>
    <w:rsid w:val="009B3315"/>
    <w:rsid w:val="009B44C8"/>
    <w:rsid w:val="009B4EB8"/>
    <w:rsid w:val="009B51AD"/>
    <w:rsid w:val="009B6561"/>
    <w:rsid w:val="009B697E"/>
    <w:rsid w:val="009B6B93"/>
    <w:rsid w:val="009B7EC7"/>
    <w:rsid w:val="009C050A"/>
    <w:rsid w:val="009C0896"/>
    <w:rsid w:val="009C09B6"/>
    <w:rsid w:val="009C0B67"/>
    <w:rsid w:val="009C13F2"/>
    <w:rsid w:val="009C1556"/>
    <w:rsid w:val="009C1FE4"/>
    <w:rsid w:val="009C1FE6"/>
    <w:rsid w:val="009C2234"/>
    <w:rsid w:val="009C26E1"/>
    <w:rsid w:val="009C280C"/>
    <w:rsid w:val="009C3384"/>
    <w:rsid w:val="009C3576"/>
    <w:rsid w:val="009C38A2"/>
    <w:rsid w:val="009C3E33"/>
    <w:rsid w:val="009C4731"/>
    <w:rsid w:val="009C4CBA"/>
    <w:rsid w:val="009C52D2"/>
    <w:rsid w:val="009C580D"/>
    <w:rsid w:val="009C5ECC"/>
    <w:rsid w:val="009C61DD"/>
    <w:rsid w:val="009C6B88"/>
    <w:rsid w:val="009C736C"/>
    <w:rsid w:val="009D0EF8"/>
    <w:rsid w:val="009D10F4"/>
    <w:rsid w:val="009D118F"/>
    <w:rsid w:val="009D16CF"/>
    <w:rsid w:val="009D179E"/>
    <w:rsid w:val="009D17B7"/>
    <w:rsid w:val="009D1E7E"/>
    <w:rsid w:val="009D1E9B"/>
    <w:rsid w:val="009D2105"/>
    <w:rsid w:val="009D289E"/>
    <w:rsid w:val="009D30AA"/>
    <w:rsid w:val="009D4375"/>
    <w:rsid w:val="009D468D"/>
    <w:rsid w:val="009D473E"/>
    <w:rsid w:val="009D4C15"/>
    <w:rsid w:val="009D4CD2"/>
    <w:rsid w:val="009D5147"/>
    <w:rsid w:val="009D529E"/>
    <w:rsid w:val="009D56D9"/>
    <w:rsid w:val="009D5BDD"/>
    <w:rsid w:val="009D6C17"/>
    <w:rsid w:val="009D778F"/>
    <w:rsid w:val="009D77E9"/>
    <w:rsid w:val="009D78E1"/>
    <w:rsid w:val="009D7A1C"/>
    <w:rsid w:val="009D7BC6"/>
    <w:rsid w:val="009D7FCA"/>
    <w:rsid w:val="009E021A"/>
    <w:rsid w:val="009E0634"/>
    <w:rsid w:val="009E0810"/>
    <w:rsid w:val="009E0A3C"/>
    <w:rsid w:val="009E0ADD"/>
    <w:rsid w:val="009E1513"/>
    <w:rsid w:val="009E19AA"/>
    <w:rsid w:val="009E2125"/>
    <w:rsid w:val="009E251C"/>
    <w:rsid w:val="009E26CB"/>
    <w:rsid w:val="009E2763"/>
    <w:rsid w:val="009E28E6"/>
    <w:rsid w:val="009E2A5E"/>
    <w:rsid w:val="009E2EC0"/>
    <w:rsid w:val="009E3087"/>
    <w:rsid w:val="009E3476"/>
    <w:rsid w:val="009E38BB"/>
    <w:rsid w:val="009E3E9F"/>
    <w:rsid w:val="009E4BC6"/>
    <w:rsid w:val="009E5220"/>
    <w:rsid w:val="009E5CB6"/>
    <w:rsid w:val="009E5E1A"/>
    <w:rsid w:val="009E60E3"/>
    <w:rsid w:val="009E64AB"/>
    <w:rsid w:val="009E6BE7"/>
    <w:rsid w:val="009E6BF2"/>
    <w:rsid w:val="009E742E"/>
    <w:rsid w:val="009E7B2D"/>
    <w:rsid w:val="009F029E"/>
    <w:rsid w:val="009F0DB1"/>
    <w:rsid w:val="009F137F"/>
    <w:rsid w:val="009F1757"/>
    <w:rsid w:val="009F1B85"/>
    <w:rsid w:val="009F1C3D"/>
    <w:rsid w:val="009F1EEA"/>
    <w:rsid w:val="009F3F20"/>
    <w:rsid w:val="009F3F27"/>
    <w:rsid w:val="009F41D0"/>
    <w:rsid w:val="009F43C2"/>
    <w:rsid w:val="009F44CA"/>
    <w:rsid w:val="009F463D"/>
    <w:rsid w:val="009F4848"/>
    <w:rsid w:val="009F4F4B"/>
    <w:rsid w:val="009F508B"/>
    <w:rsid w:val="009F5B72"/>
    <w:rsid w:val="009F5CC6"/>
    <w:rsid w:val="009F6202"/>
    <w:rsid w:val="009F660F"/>
    <w:rsid w:val="009F6B46"/>
    <w:rsid w:val="009F7367"/>
    <w:rsid w:val="009F75D2"/>
    <w:rsid w:val="009F7C27"/>
    <w:rsid w:val="009F7E0E"/>
    <w:rsid w:val="00A00386"/>
    <w:rsid w:val="00A0039F"/>
    <w:rsid w:val="00A007BC"/>
    <w:rsid w:val="00A00C28"/>
    <w:rsid w:val="00A0117A"/>
    <w:rsid w:val="00A01B63"/>
    <w:rsid w:val="00A02219"/>
    <w:rsid w:val="00A02319"/>
    <w:rsid w:val="00A0253F"/>
    <w:rsid w:val="00A03357"/>
    <w:rsid w:val="00A04681"/>
    <w:rsid w:val="00A04EF8"/>
    <w:rsid w:val="00A05341"/>
    <w:rsid w:val="00A060A4"/>
    <w:rsid w:val="00A062D9"/>
    <w:rsid w:val="00A0693B"/>
    <w:rsid w:val="00A07095"/>
    <w:rsid w:val="00A0733F"/>
    <w:rsid w:val="00A073D1"/>
    <w:rsid w:val="00A07DE7"/>
    <w:rsid w:val="00A07DFF"/>
    <w:rsid w:val="00A10212"/>
    <w:rsid w:val="00A10BED"/>
    <w:rsid w:val="00A10C88"/>
    <w:rsid w:val="00A110B2"/>
    <w:rsid w:val="00A11576"/>
    <w:rsid w:val="00A11801"/>
    <w:rsid w:val="00A1180C"/>
    <w:rsid w:val="00A118DD"/>
    <w:rsid w:val="00A11959"/>
    <w:rsid w:val="00A11AD9"/>
    <w:rsid w:val="00A1210F"/>
    <w:rsid w:val="00A124B8"/>
    <w:rsid w:val="00A125D2"/>
    <w:rsid w:val="00A12647"/>
    <w:rsid w:val="00A12665"/>
    <w:rsid w:val="00A12B23"/>
    <w:rsid w:val="00A13B9C"/>
    <w:rsid w:val="00A13C88"/>
    <w:rsid w:val="00A13CEE"/>
    <w:rsid w:val="00A13D3E"/>
    <w:rsid w:val="00A13E5B"/>
    <w:rsid w:val="00A1401C"/>
    <w:rsid w:val="00A14717"/>
    <w:rsid w:val="00A14DA6"/>
    <w:rsid w:val="00A153E9"/>
    <w:rsid w:val="00A154F5"/>
    <w:rsid w:val="00A154FF"/>
    <w:rsid w:val="00A15988"/>
    <w:rsid w:val="00A15AA3"/>
    <w:rsid w:val="00A15FAD"/>
    <w:rsid w:val="00A16943"/>
    <w:rsid w:val="00A17739"/>
    <w:rsid w:val="00A178DC"/>
    <w:rsid w:val="00A200E4"/>
    <w:rsid w:val="00A204A9"/>
    <w:rsid w:val="00A204C9"/>
    <w:rsid w:val="00A20E99"/>
    <w:rsid w:val="00A215F3"/>
    <w:rsid w:val="00A21BA4"/>
    <w:rsid w:val="00A22163"/>
    <w:rsid w:val="00A22238"/>
    <w:rsid w:val="00A2249D"/>
    <w:rsid w:val="00A22B4E"/>
    <w:rsid w:val="00A22F17"/>
    <w:rsid w:val="00A23006"/>
    <w:rsid w:val="00A2311E"/>
    <w:rsid w:val="00A23493"/>
    <w:rsid w:val="00A2451A"/>
    <w:rsid w:val="00A24A41"/>
    <w:rsid w:val="00A25E83"/>
    <w:rsid w:val="00A25E8A"/>
    <w:rsid w:val="00A25FCC"/>
    <w:rsid w:val="00A263FD"/>
    <w:rsid w:val="00A26468"/>
    <w:rsid w:val="00A26C18"/>
    <w:rsid w:val="00A26F3D"/>
    <w:rsid w:val="00A2722A"/>
    <w:rsid w:val="00A27401"/>
    <w:rsid w:val="00A27BCA"/>
    <w:rsid w:val="00A27FB2"/>
    <w:rsid w:val="00A302C0"/>
    <w:rsid w:val="00A30714"/>
    <w:rsid w:val="00A309E0"/>
    <w:rsid w:val="00A30BDC"/>
    <w:rsid w:val="00A31257"/>
    <w:rsid w:val="00A31C36"/>
    <w:rsid w:val="00A320E3"/>
    <w:rsid w:val="00A3228E"/>
    <w:rsid w:val="00A325A4"/>
    <w:rsid w:val="00A328C2"/>
    <w:rsid w:val="00A32B2E"/>
    <w:rsid w:val="00A32C35"/>
    <w:rsid w:val="00A32CDB"/>
    <w:rsid w:val="00A32F08"/>
    <w:rsid w:val="00A339A4"/>
    <w:rsid w:val="00A33EE1"/>
    <w:rsid w:val="00A34832"/>
    <w:rsid w:val="00A3499C"/>
    <w:rsid w:val="00A34F22"/>
    <w:rsid w:val="00A35217"/>
    <w:rsid w:val="00A36231"/>
    <w:rsid w:val="00A371E4"/>
    <w:rsid w:val="00A37432"/>
    <w:rsid w:val="00A374BC"/>
    <w:rsid w:val="00A37C1B"/>
    <w:rsid w:val="00A401CA"/>
    <w:rsid w:val="00A4036C"/>
    <w:rsid w:val="00A40587"/>
    <w:rsid w:val="00A40AA6"/>
    <w:rsid w:val="00A41F01"/>
    <w:rsid w:val="00A428A2"/>
    <w:rsid w:val="00A42905"/>
    <w:rsid w:val="00A42AFC"/>
    <w:rsid w:val="00A430D2"/>
    <w:rsid w:val="00A439D2"/>
    <w:rsid w:val="00A43C30"/>
    <w:rsid w:val="00A43FDB"/>
    <w:rsid w:val="00A446FA"/>
    <w:rsid w:val="00A44C33"/>
    <w:rsid w:val="00A46B6B"/>
    <w:rsid w:val="00A47144"/>
    <w:rsid w:val="00A47D02"/>
    <w:rsid w:val="00A47DFA"/>
    <w:rsid w:val="00A510EA"/>
    <w:rsid w:val="00A513ED"/>
    <w:rsid w:val="00A5172B"/>
    <w:rsid w:val="00A52465"/>
    <w:rsid w:val="00A52838"/>
    <w:rsid w:val="00A52C01"/>
    <w:rsid w:val="00A52FD2"/>
    <w:rsid w:val="00A531BD"/>
    <w:rsid w:val="00A5355F"/>
    <w:rsid w:val="00A53B62"/>
    <w:rsid w:val="00A53F08"/>
    <w:rsid w:val="00A54C03"/>
    <w:rsid w:val="00A558BE"/>
    <w:rsid w:val="00A55BAF"/>
    <w:rsid w:val="00A55BDE"/>
    <w:rsid w:val="00A5638D"/>
    <w:rsid w:val="00A56890"/>
    <w:rsid w:val="00A56A7E"/>
    <w:rsid w:val="00A56CFB"/>
    <w:rsid w:val="00A575FC"/>
    <w:rsid w:val="00A576D7"/>
    <w:rsid w:val="00A602A1"/>
    <w:rsid w:val="00A603E3"/>
    <w:rsid w:val="00A60AA4"/>
    <w:rsid w:val="00A60D20"/>
    <w:rsid w:val="00A61C53"/>
    <w:rsid w:val="00A61CDD"/>
    <w:rsid w:val="00A62050"/>
    <w:rsid w:val="00A62183"/>
    <w:rsid w:val="00A62193"/>
    <w:rsid w:val="00A6236E"/>
    <w:rsid w:val="00A623FF"/>
    <w:rsid w:val="00A6269A"/>
    <w:rsid w:val="00A630AC"/>
    <w:rsid w:val="00A63206"/>
    <w:rsid w:val="00A637E5"/>
    <w:rsid w:val="00A63C2F"/>
    <w:rsid w:val="00A63DED"/>
    <w:rsid w:val="00A64526"/>
    <w:rsid w:val="00A64BE0"/>
    <w:rsid w:val="00A64D71"/>
    <w:rsid w:val="00A64D99"/>
    <w:rsid w:val="00A64F2F"/>
    <w:rsid w:val="00A653D7"/>
    <w:rsid w:val="00A656D1"/>
    <w:rsid w:val="00A658D8"/>
    <w:rsid w:val="00A659F1"/>
    <w:rsid w:val="00A6688E"/>
    <w:rsid w:val="00A67519"/>
    <w:rsid w:val="00A67CF5"/>
    <w:rsid w:val="00A7183C"/>
    <w:rsid w:val="00A72181"/>
    <w:rsid w:val="00A722F2"/>
    <w:rsid w:val="00A726A1"/>
    <w:rsid w:val="00A72A2A"/>
    <w:rsid w:val="00A72C58"/>
    <w:rsid w:val="00A72F67"/>
    <w:rsid w:val="00A73023"/>
    <w:rsid w:val="00A734E7"/>
    <w:rsid w:val="00A73A48"/>
    <w:rsid w:val="00A73BF1"/>
    <w:rsid w:val="00A73DE9"/>
    <w:rsid w:val="00A7480A"/>
    <w:rsid w:val="00A74CD2"/>
    <w:rsid w:val="00A750D1"/>
    <w:rsid w:val="00A75499"/>
    <w:rsid w:val="00A76BA1"/>
    <w:rsid w:val="00A7764A"/>
    <w:rsid w:val="00A77703"/>
    <w:rsid w:val="00A7798B"/>
    <w:rsid w:val="00A77D62"/>
    <w:rsid w:val="00A77DF4"/>
    <w:rsid w:val="00A8002D"/>
    <w:rsid w:val="00A807DE"/>
    <w:rsid w:val="00A80860"/>
    <w:rsid w:val="00A8099D"/>
    <w:rsid w:val="00A80ABF"/>
    <w:rsid w:val="00A80AE8"/>
    <w:rsid w:val="00A816FA"/>
    <w:rsid w:val="00A81732"/>
    <w:rsid w:val="00A81D33"/>
    <w:rsid w:val="00A81D3D"/>
    <w:rsid w:val="00A82699"/>
    <w:rsid w:val="00A82715"/>
    <w:rsid w:val="00A82B10"/>
    <w:rsid w:val="00A82CC0"/>
    <w:rsid w:val="00A82ED5"/>
    <w:rsid w:val="00A82F91"/>
    <w:rsid w:val="00A83102"/>
    <w:rsid w:val="00A83918"/>
    <w:rsid w:val="00A8492A"/>
    <w:rsid w:val="00A84939"/>
    <w:rsid w:val="00A84A15"/>
    <w:rsid w:val="00A8545B"/>
    <w:rsid w:val="00A8577D"/>
    <w:rsid w:val="00A861EF"/>
    <w:rsid w:val="00A864C2"/>
    <w:rsid w:val="00A86748"/>
    <w:rsid w:val="00A87550"/>
    <w:rsid w:val="00A87A3E"/>
    <w:rsid w:val="00A87BC9"/>
    <w:rsid w:val="00A87E94"/>
    <w:rsid w:val="00A90795"/>
    <w:rsid w:val="00A908F4"/>
    <w:rsid w:val="00A90983"/>
    <w:rsid w:val="00A90E8C"/>
    <w:rsid w:val="00A914D8"/>
    <w:rsid w:val="00A917F9"/>
    <w:rsid w:val="00A91855"/>
    <w:rsid w:val="00A91A62"/>
    <w:rsid w:val="00A92113"/>
    <w:rsid w:val="00A921E7"/>
    <w:rsid w:val="00A925B0"/>
    <w:rsid w:val="00A92E8C"/>
    <w:rsid w:val="00A92F64"/>
    <w:rsid w:val="00A92FC1"/>
    <w:rsid w:val="00A93121"/>
    <w:rsid w:val="00A9314F"/>
    <w:rsid w:val="00A932AF"/>
    <w:rsid w:val="00A937EF"/>
    <w:rsid w:val="00A93AA9"/>
    <w:rsid w:val="00A94332"/>
    <w:rsid w:val="00A94BDA"/>
    <w:rsid w:val="00A94CF3"/>
    <w:rsid w:val="00A9533D"/>
    <w:rsid w:val="00A954C4"/>
    <w:rsid w:val="00A954D4"/>
    <w:rsid w:val="00A959F9"/>
    <w:rsid w:val="00A95A01"/>
    <w:rsid w:val="00A96624"/>
    <w:rsid w:val="00A96960"/>
    <w:rsid w:val="00A97271"/>
    <w:rsid w:val="00A972A0"/>
    <w:rsid w:val="00A97963"/>
    <w:rsid w:val="00A97E5F"/>
    <w:rsid w:val="00AA0AFF"/>
    <w:rsid w:val="00AA10F8"/>
    <w:rsid w:val="00AA11D1"/>
    <w:rsid w:val="00AA209D"/>
    <w:rsid w:val="00AA22CF"/>
    <w:rsid w:val="00AA2BC6"/>
    <w:rsid w:val="00AA399A"/>
    <w:rsid w:val="00AA3BE5"/>
    <w:rsid w:val="00AA41B0"/>
    <w:rsid w:val="00AA4205"/>
    <w:rsid w:val="00AA4284"/>
    <w:rsid w:val="00AA4416"/>
    <w:rsid w:val="00AA4C37"/>
    <w:rsid w:val="00AA4DD2"/>
    <w:rsid w:val="00AA4E13"/>
    <w:rsid w:val="00AA53FB"/>
    <w:rsid w:val="00AA5527"/>
    <w:rsid w:val="00AA5BA5"/>
    <w:rsid w:val="00AA6176"/>
    <w:rsid w:val="00AA7013"/>
    <w:rsid w:val="00AB0480"/>
    <w:rsid w:val="00AB0965"/>
    <w:rsid w:val="00AB0D8B"/>
    <w:rsid w:val="00AB0F88"/>
    <w:rsid w:val="00AB1747"/>
    <w:rsid w:val="00AB1859"/>
    <w:rsid w:val="00AB1B85"/>
    <w:rsid w:val="00AB1D84"/>
    <w:rsid w:val="00AB311E"/>
    <w:rsid w:val="00AB3265"/>
    <w:rsid w:val="00AB3A73"/>
    <w:rsid w:val="00AB41AF"/>
    <w:rsid w:val="00AB4F62"/>
    <w:rsid w:val="00AB535C"/>
    <w:rsid w:val="00AB56CB"/>
    <w:rsid w:val="00AB5EFF"/>
    <w:rsid w:val="00AB6182"/>
    <w:rsid w:val="00AB683D"/>
    <w:rsid w:val="00AB7DFB"/>
    <w:rsid w:val="00AC0330"/>
    <w:rsid w:val="00AC08F9"/>
    <w:rsid w:val="00AC0E70"/>
    <w:rsid w:val="00AC0EB4"/>
    <w:rsid w:val="00AC160E"/>
    <w:rsid w:val="00AC1709"/>
    <w:rsid w:val="00AC1BD8"/>
    <w:rsid w:val="00AC2D27"/>
    <w:rsid w:val="00AC328C"/>
    <w:rsid w:val="00AC3E73"/>
    <w:rsid w:val="00AC4593"/>
    <w:rsid w:val="00AC4829"/>
    <w:rsid w:val="00AC5377"/>
    <w:rsid w:val="00AC53BA"/>
    <w:rsid w:val="00AC5EB6"/>
    <w:rsid w:val="00AC626A"/>
    <w:rsid w:val="00AC641F"/>
    <w:rsid w:val="00AC6CF7"/>
    <w:rsid w:val="00AC761E"/>
    <w:rsid w:val="00AC7A11"/>
    <w:rsid w:val="00AC7A12"/>
    <w:rsid w:val="00AC7E7C"/>
    <w:rsid w:val="00AC7EBD"/>
    <w:rsid w:val="00AD072A"/>
    <w:rsid w:val="00AD0744"/>
    <w:rsid w:val="00AD1586"/>
    <w:rsid w:val="00AD1AF6"/>
    <w:rsid w:val="00AD1D68"/>
    <w:rsid w:val="00AD2034"/>
    <w:rsid w:val="00AD2B87"/>
    <w:rsid w:val="00AD2CF5"/>
    <w:rsid w:val="00AD3302"/>
    <w:rsid w:val="00AD36D6"/>
    <w:rsid w:val="00AD3D2B"/>
    <w:rsid w:val="00AD46FE"/>
    <w:rsid w:val="00AD49EB"/>
    <w:rsid w:val="00AD4F70"/>
    <w:rsid w:val="00AD501D"/>
    <w:rsid w:val="00AD5067"/>
    <w:rsid w:val="00AD55D3"/>
    <w:rsid w:val="00AD670E"/>
    <w:rsid w:val="00AD7090"/>
    <w:rsid w:val="00AD7166"/>
    <w:rsid w:val="00AD7388"/>
    <w:rsid w:val="00AD76CD"/>
    <w:rsid w:val="00AE1457"/>
    <w:rsid w:val="00AE177D"/>
    <w:rsid w:val="00AE20C4"/>
    <w:rsid w:val="00AE21AF"/>
    <w:rsid w:val="00AE22CD"/>
    <w:rsid w:val="00AE22F0"/>
    <w:rsid w:val="00AE283C"/>
    <w:rsid w:val="00AE2EB4"/>
    <w:rsid w:val="00AE3AB3"/>
    <w:rsid w:val="00AE3EEF"/>
    <w:rsid w:val="00AE3F6D"/>
    <w:rsid w:val="00AE469E"/>
    <w:rsid w:val="00AE4CD0"/>
    <w:rsid w:val="00AE5C3F"/>
    <w:rsid w:val="00AE6177"/>
    <w:rsid w:val="00AE6B36"/>
    <w:rsid w:val="00AF01AD"/>
    <w:rsid w:val="00AF0337"/>
    <w:rsid w:val="00AF07D5"/>
    <w:rsid w:val="00AF0A56"/>
    <w:rsid w:val="00AF0E53"/>
    <w:rsid w:val="00AF121D"/>
    <w:rsid w:val="00AF13F8"/>
    <w:rsid w:val="00AF1930"/>
    <w:rsid w:val="00AF1A04"/>
    <w:rsid w:val="00AF1ADF"/>
    <w:rsid w:val="00AF2E00"/>
    <w:rsid w:val="00AF3BDA"/>
    <w:rsid w:val="00AF3CB5"/>
    <w:rsid w:val="00AF42FA"/>
    <w:rsid w:val="00AF44C7"/>
    <w:rsid w:val="00AF4760"/>
    <w:rsid w:val="00AF545A"/>
    <w:rsid w:val="00AF6169"/>
    <w:rsid w:val="00AF64DA"/>
    <w:rsid w:val="00AF6C32"/>
    <w:rsid w:val="00AF6F6A"/>
    <w:rsid w:val="00AF73CD"/>
    <w:rsid w:val="00AF7712"/>
    <w:rsid w:val="00AF7A1E"/>
    <w:rsid w:val="00AF7A45"/>
    <w:rsid w:val="00AF7A96"/>
    <w:rsid w:val="00AF7DB6"/>
    <w:rsid w:val="00AF7F88"/>
    <w:rsid w:val="00B00611"/>
    <w:rsid w:val="00B009E4"/>
    <w:rsid w:val="00B00A54"/>
    <w:rsid w:val="00B00B10"/>
    <w:rsid w:val="00B00D90"/>
    <w:rsid w:val="00B00EF3"/>
    <w:rsid w:val="00B014FD"/>
    <w:rsid w:val="00B019F3"/>
    <w:rsid w:val="00B01E70"/>
    <w:rsid w:val="00B023CB"/>
    <w:rsid w:val="00B02994"/>
    <w:rsid w:val="00B02CFE"/>
    <w:rsid w:val="00B02E41"/>
    <w:rsid w:val="00B03095"/>
    <w:rsid w:val="00B0318F"/>
    <w:rsid w:val="00B03294"/>
    <w:rsid w:val="00B03393"/>
    <w:rsid w:val="00B0384A"/>
    <w:rsid w:val="00B03A69"/>
    <w:rsid w:val="00B03B8D"/>
    <w:rsid w:val="00B03E8A"/>
    <w:rsid w:val="00B040C0"/>
    <w:rsid w:val="00B04E86"/>
    <w:rsid w:val="00B0534C"/>
    <w:rsid w:val="00B05846"/>
    <w:rsid w:val="00B0588F"/>
    <w:rsid w:val="00B063FA"/>
    <w:rsid w:val="00B06401"/>
    <w:rsid w:val="00B067A0"/>
    <w:rsid w:val="00B0680A"/>
    <w:rsid w:val="00B073BB"/>
    <w:rsid w:val="00B10153"/>
    <w:rsid w:val="00B10223"/>
    <w:rsid w:val="00B10680"/>
    <w:rsid w:val="00B10C54"/>
    <w:rsid w:val="00B114F4"/>
    <w:rsid w:val="00B11A73"/>
    <w:rsid w:val="00B121C0"/>
    <w:rsid w:val="00B1354A"/>
    <w:rsid w:val="00B1356B"/>
    <w:rsid w:val="00B1379A"/>
    <w:rsid w:val="00B139EE"/>
    <w:rsid w:val="00B13B7E"/>
    <w:rsid w:val="00B1408B"/>
    <w:rsid w:val="00B141E8"/>
    <w:rsid w:val="00B142CC"/>
    <w:rsid w:val="00B14592"/>
    <w:rsid w:val="00B14948"/>
    <w:rsid w:val="00B14BE5"/>
    <w:rsid w:val="00B153FF"/>
    <w:rsid w:val="00B1593F"/>
    <w:rsid w:val="00B159E1"/>
    <w:rsid w:val="00B15F60"/>
    <w:rsid w:val="00B160B7"/>
    <w:rsid w:val="00B161F2"/>
    <w:rsid w:val="00B163CB"/>
    <w:rsid w:val="00B16F25"/>
    <w:rsid w:val="00B1792D"/>
    <w:rsid w:val="00B20D07"/>
    <w:rsid w:val="00B215B8"/>
    <w:rsid w:val="00B22114"/>
    <w:rsid w:val="00B222AF"/>
    <w:rsid w:val="00B2232E"/>
    <w:rsid w:val="00B229E7"/>
    <w:rsid w:val="00B22D00"/>
    <w:rsid w:val="00B2348B"/>
    <w:rsid w:val="00B250DF"/>
    <w:rsid w:val="00B25152"/>
    <w:rsid w:val="00B259CB"/>
    <w:rsid w:val="00B26FD9"/>
    <w:rsid w:val="00B2741E"/>
    <w:rsid w:val="00B275BF"/>
    <w:rsid w:val="00B27C8F"/>
    <w:rsid w:val="00B27DB7"/>
    <w:rsid w:val="00B27FB0"/>
    <w:rsid w:val="00B27FBB"/>
    <w:rsid w:val="00B302BF"/>
    <w:rsid w:val="00B304D7"/>
    <w:rsid w:val="00B30660"/>
    <w:rsid w:val="00B3066F"/>
    <w:rsid w:val="00B30864"/>
    <w:rsid w:val="00B31B9B"/>
    <w:rsid w:val="00B31CD6"/>
    <w:rsid w:val="00B31D8A"/>
    <w:rsid w:val="00B31EC3"/>
    <w:rsid w:val="00B3327D"/>
    <w:rsid w:val="00B33F3C"/>
    <w:rsid w:val="00B34176"/>
    <w:rsid w:val="00B34D44"/>
    <w:rsid w:val="00B357FD"/>
    <w:rsid w:val="00B35D23"/>
    <w:rsid w:val="00B35F20"/>
    <w:rsid w:val="00B36016"/>
    <w:rsid w:val="00B36127"/>
    <w:rsid w:val="00B361C5"/>
    <w:rsid w:val="00B36547"/>
    <w:rsid w:val="00B36848"/>
    <w:rsid w:val="00B36F30"/>
    <w:rsid w:val="00B372F4"/>
    <w:rsid w:val="00B3756C"/>
    <w:rsid w:val="00B37653"/>
    <w:rsid w:val="00B376C5"/>
    <w:rsid w:val="00B37B23"/>
    <w:rsid w:val="00B37F8F"/>
    <w:rsid w:val="00B4013D"/>
    <w:rsid w:val="00B40362"/>
    <w:rsid w:val="00B40504"/>
    <w:rsid w:val="00B40D9A"/>
    <w:rsid w:val="00B42771"/>
    <w:rsid w:val="00B42A92"/>
    <w:rsid w:val="00B42F76"/>
    <w:rsid w:val="00B43255"/>
    <w:rsid w:val="00B433EF"/>
    <w:rsid w:val="00B436BC"/>
    <w:rsid w:val="00B43AA4"/>
    <w:rsid w:val="00B43CBA"/>
    <w:rsid w:val="00B43D61"/>
    <w:rsid w:val="00B4449A"/>
    <w:rsid w:val="00B446A6"/>
    <w:rsid w:val="00B458FD"/>
    <w:rsid w:val="00B468AE"/>
    <w:rsid w:val="00B46A0C"/>
    <w:rsid w:val="00B46AEB"/>
    <w:rsid w:val="00B46BA1"/>
    <w:rsid w:val="00B46BAB"/>
    <w:rsid w:val="00B46CC4"/>
    <w:rsid w:val="00B46D8E"/>
    <w:rsid w:val="00B46E33"/>
    <w:rsid w:val="00B4714B"/>
    <w:rsid w:val="00B4719E"/>
    <w:rsid w:val="00B4720C"/>
    <w:rsid w:val="00B474FA"/>
    <w:rsid w:val="00B4758E"/>
    <w:rsid w:val="00B47F07"/>
    <w:rsid w:val="00B50E11"/>
    <w:rsid w:val="00B51498"/>
    <w:rsid w:val="00B5174C"/>
    <w:rsid w:val="00B51C8E"/>
    <w:rsid w:val="00B51F4F"/>
    <w:rsid w:val="00B527AA"/>
    <w:rsid w:val="00B5296D"/>
    <w:rsid w:val="00B52B46"/>
    <w:rsid w:val="00B52BAE"/>
    <w:rsid w:val="00B53337"/>
    <w:rsid w:val="00B534EC"/>
    <w:rsid w:val="00B539C0"/>
    <w:rsid w:val="00B53B78"/>
    <w:rsid w:val="00B53F8E"/>
    <w:rsid w:val="00B54080"/>
    <w:rsid w:val="00B541F6"/>
    <w:rsid w:val="00B54273"/>
    <w:rsid w:val="00B54B02"/>
    <w:rsid w:val="00B54F51"/>
    <w:rsid w:val="00B55AFE"/>
    <w:rsid w:val="00B55C9F"/>
    <w:rsid w:val="00B55F4D"/>
    <w:rsid w:val="00B56CB6"/>
    <w:rsid w:val="00B5750E"/>
    <w:rsid w:val="00B57AE7"/>
    <w:rsid w:val="00B6024B"/>
    <w:rsid w:val="00B60F6A"/>
    <w:rsid w:val="00B62180"/>
    <w:rsid w:val="00B6248F"/>
    <w:rsid w:val="00B626C1"/>
    <w:rsid w:val="00B6319D"/>
    <w:rsid w:val="00B635F6"/>
    <w:rsid w:val="00B63C5E"/>
    <w:rsid w:val="00B648F7"/>
    <w:rsid w:val="00B64BEC"/>
    <w:rsid w:val="00B64E58"/>
    <w:rsid w:val="00B64EB9"/>
    <w:rsid w:val="00B65067"/>
    <w:rsid w:val="00B658EB"/>
    <w:rsid w:val="00B65C2F"/>
    <w:rsid w:val="00B661D8"/>
    <w:rsid w:val="00B66412"/>
    <w:rsid w:val="00B70DB9"/>
    <w:rsid w:val="00B71113"/>
    <w:rsid w:val="00B7159F"/>
    <w:rsid w:val="00B7174B"/>
    <w:rsid w:val="00B71AAA"/>
    <w:rsid w:val="00B730F5"/>
    <w:rsid w:val="00B7317B"/>
    <w:rsid w:val="00B732AF"/>
    <w:rsid w:val="00B737AA"/>
    <w:rsid w:val="00B73A53"/>
    <w:rsid w:val="00B73AF1"/>
    <w:rsid w:val="00B73C23"/>
    <w:rsid w:val="00B74014"/>
    <w:rsid w:val="00B741DA"/>
    <w:rsid w:val="00B744EE"/>
    <w:rsid w:val="00B750D9"/>
    <w:rsid w:val="00B75B03"/>
    <w:rsid w:val="00B766FC"/>
    <w:rsid w:val="00B767B0"/>
    <w:rsid w:val="00B7746C"/>
    <w:rsid w:val="00B77809"/>
    <w:rsid w:val="00B77A17"/>
    <w:rsid w:val="00B77D3F"/>
    <w:rsid w:val="00B77D6F"/>
    <w:rsid w:val="00B807FC"/>
    <w:rsid w:val="00B80970"/>
    <w:rsid w:val="00B80D54"/>
    <w:rsid w:val="00B810C6"/>
    <w:rsid w:val="00B812CE"/>
    <w:rsid w:val="00B8152E"/>
    <w:rsid w:val="00B817E0"/>
    <w:rsid w:val="00B81A93"/>
    <w:rsid w:val="00B8291F"/>
    <w:rsid w:val="00B82AB2"/>
    <w:rsid w:val="00B834F8"/>
    <w:rsid w:val="00B8353F"/>
    <w:rsid w:val="00B83901"/>
    <w:rsid w:val="00B83937"/>
    <w:rsid w:val="00B83E29"/>
    <w:rsid w:val="00B84224"/>
    <w:rsid w:val="00B8436F"/>
    <w:rsid w:val="00B84638"/>
    <w:rsid w:val="00B846BD"/>
    <w:rsid w:val="00B848BE"/>
    <w:rsid w:val="00B84A91"/>
    <w:rsid w:val="00B8596C"/>
    <w:rsid w:val="00B85B0C"/>
    <w:rsid w:val="00B85E4A"/>
    <w:rsid w:val="00B8650D"/>
    <w:rsid w:val="00B86559"/>
    <w:rsid w:val="00B8687E"/>
    <w:rsid w:val="00B904C8"/>
    <w:rsid w:val="00B914DD"/>
    <w:rsid w:val="00B91566"/>
    <w:rsid w:val="00B91A78"/>
    <w:rsid w:val="00B91D09"/>
    <w:rsid w:val="00B920AA"/>
    <w:rsid w:val="00B92ACF"/>
    <w:rsid w:val="00B92B40"/>
    <w:rsid w:val="00B92E7F"/>
    <w:rsid w:val="00B936F3"/>
    <w:rsid w:val="00B93DAD"/>
    <w:rsid w:val="00B93F6A"/>
    <w:rsid w:val="00B94272"/>
    <w:rsid w:val="00B94662"/>
    <w:rsid w:val="00B9472A"/>
    <w:rsid w:val="00B950E8"/>
    <w:rsid w:val="00B951CE"/>
    <w:rsid w:val="00B951E2"/>
    <w:rsid w:val="00B95CA4"/>
    <w:rsid w:val="00B95CA6"/>
    <w:rsid w:val="00B95D4D"/>
    <w:rsid w:val="00B95DE7"/>
    <w:rsid w:val="00B96347"/>
    <w:rsid w:val="00B97010"/>
    <w:rsid w:val="00B97095"/>
    <w:rsid w:val="00B97BA8"/>
    <w:rsid w:val="00BA0749"/>
    <w:rsid w:val="00BA0EDA"/>
    <w:rsid w:val="00BA145E"/>
    <w:rsid w:val="00BA1D64"/>
    <w:rsid w:val="00BA1E61"/>
    <w:rsid w:val="00BA221D"/>
    <w:rsid w:val="00BA258E"/>
    <w:rsid w:val="00BA2B6F"/>
    <w:rsid w:val="00BA2BC4"/>
    <w:rsid w:val="00BA2BED"/>
    <w:rsid w:val="00BA2CDC"/>
    <w:rsid w:val="00BA300B"/>
    <w:rsid w:val="00BA301F"/>
    <w:rsid w:val="00BA308A"/>
    <w:rsid w:val="00BA322F"/>
    <w:rsid w:val="00BA3464"/>
    <w:rsid w:val="00BA387A"/>
    <w:rsid w:val="00BA3FEE"/>
    <w:rsid w:val="00BA50F0"/>
    <w:rsid w:val="00BA5641"/>
    <w:rsid w:val="00BA5E69"/>
    <w:rsid w:val="00BA62A0"/>
    <w:rsid w:val="00BA6454"/>
    <w:rsid w:val="00BA6586"/>
    <w:rsid w:val="00BA6A9F"/>
    <w:rsid w:val="00BA722A"/>
    <w:rsid w:val="00BA7527"/>
    <w:rsid w:val="00BA78D6"/>
    <w:rsid w:val="00BA7E8F"/>
    <w:rsid w:val="00BB0804"/>
    <w:rsid w:val="00BB0D9E"/>
    <w:rsid w:val="00BB10DA"/>
    <w:rsid w:val="00BB1135"/>
    <w:rsid w:val="00BB17BB"/>
    <w:rsid w:val="00BB1901"/>
    <w:rsid w:val="00BB1D00"/>
    <w:rsid w:val="00BB21AC"/>
    <w:rsid w:val="00BB35C0"/>
    <w:rsid w:val="00BB39A5"/>
    <w:rsid w:val="00BB3C02"/>
    <w:rsid w:val="00BB3FD2"/>
    <w:rsid w:val="00BB5B5E"/>
    <w:rsid w:val="00BB5C9E"/>
    <w:rsid w:val="00BB60AC"/>
    <w:rsid w:val="00BB6321"/>
    <w:rsid w:val="00BB66FB"/>
    <w:rsid w:val="00BC043C"/>
    <w:rsid w:val="00BC088D"/>
    <w:rsid w:val="00BC08E6"/>
    <w:rsid w:val="00BC0A6E"/>
    <w:rsid w:val="00BC1A76"/>
    <w:rsid w:val="00BC23E3"/>
    <w:rsid w:val="00BC2409"/>
    <w:rsid w:val="00BC24A9"/>
    <w:rsid w:val="00BC2594"/>
    <w:rsid w:val="00BC3FB3"/>
    <w:rsid w:val="00BC4995"/>
    <w:rsid w:val="00BC4DC5"/>
    <w:rsid w:val="00BC585B"/>
    <w:rsid w:val="00BC5C5B"/>
    <w:rsid w:val="00BC5DEB"/>
    <w:rsid w:val="00BC60D7"/>
    <w:rsid w:val="00BC756B"/>
    <w:rsid w:val="00BC780D"/>
    <w:rsid w:val="00BC7916"/>
    <w:rsid w:val="00BC7917"/>
    <w:rsid w:val="00BC7AD4"/>
    <w:rsid w:val="00BC7D1C"/>
    <w:rsid w:val="00BC7F7A"/>
    <w:rsid w:val="00BD0132"/>
    <w:rsid w:val="00BD16B7"/>
    <w:rsid w:val="00BD17AA"/>
    <w:rsid w:val="00BD1F67"/>
    <w:rsid w:val="00BD431F"/>
    <w:rsid w:val="00BD4850"/>
    <w:rsid w:val="00BD5764"/>
    <w:rsid w:val="00BD5AD2"/>
    <w:rsid w:val="00BD5D9F"/>
    <w:rsid w:val="00BD6128"/>
    <w:rsid w:val="00BD61DC"/>
    <w:rsid w:val="00BD6202"/>
    <w:rsid w:val="00BD6CF0"/>
    <w:rsid w:val="00BD6D3E"/>
    <w:rsid w:val="00BD6E7C"/>
    <w:rsid w:val="00BD7675"/>
    <w:rsid w:val="00BD7846"/>
    <w:rsid w:val="00BD7891"/>
    <w:rsid w:val="00BE04B3"/>
    <w:rsid w:val="00BE0A68"/>
    <w:rsid w:val="00BE130F"/>
    <w:rsid w:val="00BE14ED"/>
    <w:rsid w:val="00BE204F"/>
    <w:rsid w:val="00BE24BC"/>
    <w:rsid w:val="00BE25AD"/>
    <w:rsid w:val="00BE2737"/>
    <w:rsid w:val="00BE2E3A"/>
    <w:rsid w:val="00BE3A42"/>
    <w:rsid w:val="00BE3AD9"/>
    <w:rsid w:val="00BE421F"/>
    <w:rsid w:val="00BE4776"/>
    <w:rsid w:val="00BE478A"/>
    <w:rsid w:val="00BE4A3B"/>
    <w:rsid w:val="00BE4E12"/>
    <w:rsid w:val="00BE55B4"/>
    <w:rsid w:val="00BE5801"/>
    <w:rsid w:val="00BE63EE"/>
    <w:rsid w:val="00BE671A"/>
    <w:rsid w:val="00BE7119"/>
    <w:rsid w:val="00BE7489"/>
    <w:rsid w:val="00BE77AC"/>
    <w:rsid w:val="00BE78AA"/>
    <w:rsid w:val="00BE7956"/>
    <w:rsid w:val="00BE7B81"/>
    <w:rsid w:val="00BE7EB1"/>
    <w:rsid w:val="00BF0194"/>
    <w:rsid w:val="00BF0EBD"/>
    <w:rsid w:val="00BF159D"/>
    <w:rsid w:val="00BF20F9"/>
    <w:rsid w:val="00BF265C"/>
    <w:rsid w:val="00BF27A1"/>
    <w:rsid w:val="00BF28CC"/>
    <w:rsid w:val="00BF310C"/>
    <w:rsid w:val="00BF4028"/>
    <w:rsid w:val="00BF466B"/>
    <w:rsid w:val="00BF46ED"/>
    <w:rsid w:val="00BF4DD0"/>
    <w:rsid w:val="00BF5B93"/>
    <w:rsid w:val="00BF5CA8"/>
    <w:rsid w:val="00BF62E8"/>
    <w:rsid w:val="00BF6360"/>
    <w:rsid w:val="00BF6CA4"/>
    <w:rsid w:val="00BF6F25"/>
    <w:rsid w:val="00BF7972"/>
    <w:rsid w:val="00BF7BD9"/>
    <w:rsid w:val="00C01179"/>
    <w:rsid w:val="00C01BEF"/>
    <w:rsid w:val="00C024B8"/>
    <w:rsid w:val="00C026D9"/>
    <w:rsid w:val="00C03321"/>
    <w:rsid w:val="00C0342A"/>
    <w:rsid w:val="00C04D02"/>
    <w:rsid w:val="00C05358"/>
    <w:rsid w:val="00C05963"/>
    <w:rsid w:val="00C059DC"/>
    <w:rsid w:val="00C077C3"/>
    <w:rsid w:val="00C105ED"/>
    <w:rsid w:val="00C10791"/>
    <w:rsid w:val="00C1098A"/>
    <w:rsid w:val="00C10A69"/>
    <w:rsid w:val="00C10AC5"/>
    <w:rsid w:val="00C1112E"/>
    <w:rsid w:val="00C11607"/>
    <w:rsid w:val="00C1162D"/>
    <w:rsid w:val="00C11805"/>
    <w:rsid w:val="00C11BA6"/>
    <w:rsid w:val="00C11D01"/>
    <w:rsid w:val="00C13051"/>
    <w:rsid w:val="00C13805"/>
    <w:rsid w:val="00C13836"/>
    <w:rsid w:val="00C139F9"/>
    <w:rsid w:val="00C13C66"/>
    <w:rsid w:val="00C13CFC"/>
    <w:rsid w:val="00C14891"/>
    <w:rsid w:val="00C14CED"/>
    <w:rsid w:val="00C14F56"/>
    <w:rsid w:val="00C15245"/>
    <w:rsid w:val="00C153AA"/>
    <w:rsid w:val="00C162BA"/>
    <w:rsid w:val="00C162DC"/>
    <w:rsid w:val="00C16604"/>
    <w:rsid w:val="00C16C9D"/>
    <w:rsid w:val="00C17356"/>
    <w:rsid w:val="00C1794C"/>
    <w:rsid w:val="00C17CB5"/>
    <w:rsid w:val="00C200B1"/>
    <w:rsid w:val="00C20C68"/>
    <w:rsid w:val="00C213D3"/>
    <w:rsid w:val="00C2155A"/>
    <w:rsid w:val="00C21A3F"/>
    <w:rsid w:val="00C2230E"/>
    <w:rsid w:val="00C22E0D"/>
    <w:rsid w:val="00C237C2"/>
    <w:rsid w:val="00C23C40"/>
    <w:rsid w:val="00C23E39"/>
    <w:rsid w:val="00C24919"/>
    <w:rsid w:val="00C24F1E"/>
    <w:rsid w:val="00C25F55"/>
    <w:rsid w:val="00C27A36"/>
    <w:rsid w:val="00C312E1"/>
    <w:rsid w:val="00C31419"/>
    <w:rsid w:val="00C31E4D"/>
    <w:rsid w:val="00C31F02"/>
    <w:rsid w:val="00C31F44"/>
    <w:rsid w:val="00C32385"/>
    <w:rsid w:val="00C32859"/>
    <w:rsid w:val="00C33097"/>
    <w:rsid w:val="00C334DC"/>
    <w:rsid w:val="00C33B5F"/>
    <w:rsid w:val="00C341C3"/>
    <w:rsid w:val="00C342D5"/>
    <w:rsid w:val="00C34375"/>
    <w:rsid w:val="00C343D3"/>
    <w:rsid w:val="00C34BD7"/>
    <w:rsid w:val="00C34F7D"/>
    <w:rsid w:val="00C35B68"/>
    <w:rsid w:val="00C35CE5"/>
    <w:rsid w:val="00C36074"/>
    <w:rsid w:val="00C363FA"/>
    <w:rsid w:val="00C36409"/>
    <w:rsid w:val="00C365F0"/>
    <w:rsid w:val="00C36C74"/>
    <w:rsid w:val="00C3733E"/>
    <w:rsid w:val="00C4054C"/>
    <w:rsid w:val="00C40C28"/>
    <w:rsid w:val="00C40CD9"/>
    <w:rsid w:val="00C40ED7"/>
    <w:rsid w:val="00C419F2"/>
    <w:rsid w:val="00C420D4"/>
    <w:rsid w:val="00C420F6"/>
    <w:rsid w:val="00C42323"/>
    <w:rsid w:val="00C42468"/>
    <w:rsid w:val="00C42BBC"/>
    <w:rsid w:val="00C42E7C"/>
    <w:rsid w:val="00C43202"/>
    <w:rsid w:val="00C43864"/>
    <w:rsid w:val="00C43CAB"/>
    <w:rsid w:val="00C43DE6"/>
    <w:rsid w:val="00C43F48"/>
    <w:rsid w:val="00C44774"/>
    <w:rsid w:val="00C45A30"/>
    <w:rsid w:val="00C45D79"/>
    <w:rsid w:val="00C46F3B"/>
    <w:rsid w:val="00C4749C"/>
    <w:rsid w:val="00C47A81"/>
    <w:rsid w:val="00C47D85"/>
    <w:rsid w:val="00C47ED6"/>
    <w:rsid w:val="00C50292"/>
    <w:rsid w:val="00C5068F"/>
    <w:rsid w:val="00C51575"/>
    <w:rsid w:val="00C518D8"/>
    <w:rsid w:val="00C51965"/>
    <w:rsid w:val="00C519C1"/>
    <w:rsid w:val="00C51D71"/>
    <w:rsid w:val="00C52830"/>
    <w:rsid w:val="00C52841"/>
    <w:rsid w:val="00C5312F"/>
    <w:rsid w:val="00C532B5"/>
    <w:rsid w:val="00C53311"/>
    <w:rsid w:val="00C53372"/>
    <w:rsid w:val="00C53B87"/>
    <w:rsid w:val="00C53FE6"/>
    <w:rsid w:val="00C541A9"/>
    <w:rsid w:val="00C54494"/>
    <w:rsid w:val="00C54CA1"/>
    <w:rsid w:val="00C554F3"/>
    <w:rsid w:val="00C55BB9"/>
    <w:rsid w:val="00C55EBD"/>
    <w:rsid w:val="00C56270"/>
    <w:rsid w:val="00C56D17"/>
    <w:rsid w:val="00C56F2B"/>
    <w:rsid w:val="00C56F98"/>
    <w:rsid w:val="00C57050"/>
    <w:rsid w:val="00C5755A"/>
    <w:rsid w:val="00C57836"/>
    <w:rsid w:val="00C578A2"/>
    <w:rsid w:val="00C57EAE"/>
    <w:rsid w:val="00C57F60"/>
    <w:rsid w:val="00C6016A"/>
    <w:rsid w:val="00C60F87"/>
    <w:rsid w:val="00C620B2"/>
    <w:rsid w:val="00C6265A"/>
    <w:rsid w:val="00C65091"/>
    <w:rsid w:val="00C6523A"/>
    <w:rsid w:val="00C656BE"/>
    <w:rsid w:val="00C65C75"/>
    <w:rsid w:val="00C676AC"/>
    <w:rsid w:val="00C67C50"/>
    <w:rsid w:val="00C70588"/>
    <w:rsid w:val="00C71128"/>
    <w:rsid w:val="00C718BB"/>
    <w:rsid w:val="00C71BCB"/>
    <w:rsid w:val="00C71C95"/>
    <w:rsid w:val="00C71FA2"/>
    <w:rsid w:val="00C72092"/>
    <w:rsid w:val="00C7231D"/>
    <w:rsid w:val="00C724D7"/>
    <w:rsid w:val="00C72C4E"/>
    <w:rsid w:val="00C7354C"/>
    <w:rsid w:val="00C735C3"/>
    <w:rsid w:val="00C736C7"/>
    <w:rsid w:val="00C73A38"/>
    <w:rsid w:val="00C73BE1"/>
    <w:rsid w:val="00C748C8"/>
    <w:rsid w:val="00C74D73"/>
    <w:rsid w:val="00C756E1"/>
    <w:rsid w:val="00C76466"/>
    <w:rsid w:val="00C76894"/>
    <w:rsid w:val="00C76B07"/>
    <w:rsid w:val="00C77015"/>
    <w:rsid w:val="00C770A7"/>
    <w:rsid w:val="00C773D4"/>
    <w:rsid w:val="00C779E5"/>
    <w:rsid w:val="00C802DD"/>
    <w:rsid w:val="00C80610"/>
    <w:rsid w:val="00C8082D"/>
    <w:rsid w:val="00C809B3"/>
    <w:rsid w:val="00C80B5C"/>
    <w:rsid w:val="00C80DE3"/>
    <w:rsid w:val="00C82198"/>
    <w:rsid w:val="00C82704"/>
    <w:rsid w:val="00C82932"/>
    <w:rsid w:val="00C82B89"/>
    <w:rsid w:val="00C83172"/>
    <w:rsid w:val="00C833AB"/>
    <w:rsid w:val="00C83854"/>
    <w:rsid w:val="00C8389B"/>
    <w:rsid w:val="00C83FE9"/>
    <w:rsid w:val="00C841B5"/>
    <w:rsid w:val="00C8476E"/>
    <w:rsid w:val="00C852B2"/>
    <w:rsid w:val="00C85CA6"/>
    <w:rsid w:val="00C85DC8"/>
    <w:rsid w:val="00C85E69"/>
    <w:rsid w:val="00C85F38"/>
    <w:rsid w:val="00C85F95"/>
    <w:rsid w:val="00C8621C"/>
    <w:rsid w:val="00C86626"/>
    <w:rsid w:val="00C8690B"/>
    <w:rsid w:val="00C86F1C"/>
    <w:rsid w:val="00C8710D"/>
    <w:rsid w:val="00C8779A"/>
    <w:rsid w:val="00C878DF"/>
    <w:rsid w:val="00C90646"/>
    <w:rsid w:val="00C907A1"/>
    <w:rsid w:val="00C90984"/>
    <w:rsid w:val="00C90CDC"/>
    <w:rsid w:val="00C90E3F"/>
    <w:rsid w:val="00C90E53"/>
    <w:rsid w:val="00C912FB"/>
    <w:rsid w:val="00C9188E"/>
    <w:rsid w:val="00C91998"/>
    <w:rsid w:val="00C91DC2"/>
    <w:rsid w:val="00C91EAE"/>
    <w:rsid w:val="00C922BE"/>
    <w:rsid w:val="00C92ABD"/>
    <w:rsid w:val="00C92C3C"/>
    <w:rsid w:val="00C94278"/>
    <w:rsid w:val="00C94850"/>
    <w:rsid w:val="00C94DC6"/>
    <w:rsid w:val="00C950BE"/>
    <w:rsid w:val="00C95165"/>
    <w:rsid w:val="00C9558D"/>
    <w:rsid w:val="00C95DDC"/>
    <w:rsid w:val="00C961AD"/>
    <w:rsid w:val="00C9636F"/>
    <w:rsid w:val="00C963F9"/>
    <w:rsid w:val="00C967B1"/>
    <w:rsid w:val="00C96810"/>
    <w:rsid w:val="00C96F19"/>
    <w:rsid w:val="00C9708F"/>
    <w:rsid w:val="00C97687"/>
    <w:rsid w:val="00C979D4"/>
    <w:rsid w:val="00CA0950"/>
    <w:rsid w:val="00CA0AED"/>
    <w:rsid w:val="00CA1058"/>
    <w:rsid w:val="00CA1940"/>
    <w:rsid w:val="00CA2432"/>
    <w:rsid w:val="00CA29E5"/>
    <w:rsid w:val="00CA386D"/>
    <w:rsid w:val="00CA3D87"/>
    <w:rsid w:val="00CA3DCA"/>
    <w:rsid w:val="00CA4309"/>
    <w:rsid w:val="00CA4541"/>
    <w:rsid w:val="00CA50DF"/>
    <w:rsid w:val="00CA50E0"/>
    <w:rsid w:val="00CA5217"/>
    <w:rsid w:val="00CA5512"/>
    <w:rsid w:val="00CA5774"/>
    <w:rsid w:val="00CA603F"/>
    <w:rsid w:val="00CA60B4"/>
    <w:rsid w:val="00CA6856"/>
    <w:rsid w:val="00CA68FF"/>
    <w:rsid w:val="00CA6942"/>
    <w:rsid w:val="00CA6F70"/>
    <w:rsid w:val="00CA71B6"/>
    <w:rsid w:val="00CA73B7"/>
    <w:rsid w:val="00CA76D5"/>
    <w:rsid w:val="00CA7715"/>
    <w:rsid w:val="00CA7748"/>
    <w:rsid w:val="00CA7B6B"/>
    <w:rsid w:val="00CA7FE0"/>
    <w:rsid w:val="00CB0342"/>
    <w:rsid w:val="00CB03EF"/>
    <w:rsid w:val="00CB0644"/>
    <w:rsid w:val="00CB0898"/>
    <w:rsid w:val="00CB0D33"/>
    <w:rsid w:val="00CB11CB"/>
    <w:rsid w:val="00CB1D66"/>
    <w:rsid w:val="00CB2026"/>
    <w:rsid w:val="00CB27CC"/>
    <w:rsid w:val="00CB2D36"/>
    <w:rsid w:val="00CB2F44"/>
    <w:rsid w:val="00CB3114"/>
    <w:rsid w:val="00CB3332"/>
    <w:rsid w:val="00CB3932"/>
    <w:rsid w:val="00CB39F8"/>
    <w:rsid w:val="00CB3DF0"/>
    <w:rsid w:val="00CB459D"/>
    <w:rsid w:val="00CB52A5"/>
    <w:rsid w:val="00CB553A"/>
    <w:rsid w:val="00CB5A6B"/>
    <w:rsid w:val="00CB5E9D"/>
    <w:rsid w:val="00CB65DD"/>
    <w:rsid w:val="00CB6880"/>
    <w:rsid w:val="00CB72EA"/>
    <w:rsid w:val="00CB77BA"/>
    <w:rsid w:val="00CB77D2"/>
    <w:rsid w:val="00CB7DAD"/>
    <w:rsid w:val="00CB7DD8"/>
    <w:rsid w:val="00CC13E0"/>
    <w:rsid w:val="00CC1C43"/>
    <w:rsid w:val="00CC1E79"/>
    <w:rsid w:val="00CC2064"/>
    <w:rsid w:val="00CC206A"/>
    <w:rsid w:val="00CC2575"/>
    <w:rsid w:val="00CC28F0"/>
    <w:rsid w:val="00CC2BAD"/>
    <w:rsid w:val="00CC3129"/>
    <w:rsid w:val="00CC3CC5"/>
    <w:rsid w:val="00CC4048"/>
    <w:rsid w:val="00CC450A"/>
    <w:rsid w:val="00CC49B5"/>
    <w:rsid w:val="00CC5282"/>
    <w:rsid w:val="00CC57F6"/>
    <w:rsid w:val="00CC6591"/>
    <w:rsid w:val="00CC6A75"/>
    <w:rsid w:val="00CC6E94"/>
    <w:rsid w:val="00CC7137"/>
    <w:rsid w:val="00CD006F"/>
    <w:rsid w:val="00CD0B92"/>
    <w:rsid w:val="00CD0FB4"/>
    <w:rsid w:val="00CD116C"/>
    <w:rsid w:val="00CD15A8"/>
    <w:rsid w:val="00CD1833"/>
    <w:rsid w:val="00CD19AA"/>
    <w:rsid w:val="00CD1A2E"/>
    <w:rsid w:val="00CD23BF"/>
    <w:rsid w:val="00CD3A87"/>
    <w:rsid w:val="00CD3D74"/>
    <w:rsid w:val="00CD46D8"/>
    <w:rsid w:val="00CD53D3"/>
    <w:rsid w:val="00CD548E"/>
    <w:rsid w:val="00CD556A"/>
    <w:rsid w:val="00CD65D3"/>
    <w:rsid w:val="00CD6A4E"/>
    <w:rsid w:val="00CD7706"/>
    <w:rsid w:val="00CE0283"/>
    <w:rsid w:val="00CE05D4"/>
    <w:rsid w:val="00CE0BD7"/>
    <w:rsid w:val="00CE0CEE"/>
    <w:rsid w:val="00CE0D96"/>
    <w:rsid w:val="00CE1010"/>
    <w:rsid w:val="00CE10CF"/>
    <w:rsid w:val="00CE2141"/>
    <w:rsid w:val="00CE22E2"/>
    <w:rsid w:val="00CE23D8"/>
    <w:rsid w:val="00CE2D9C"/>
    <w:rsid w:val="00CE2F2C"/>
    <w:rsid w:val="00CE3BE1"/>
    <w:rsid w:val="00CE3DDB"/>
    <w:rsid w:val="00CE3FFB"/>
    <w:rsid w:val="00CE4299"/>
    <w:rsid w:val="00CE4BD0"/>
    <w:rsid w:val="00CE509F"/>
    <w:rsid w:val="00CE58AD"/>
    <w:rsid w:val="00CE60D6"/>
    <w:rsid w:val="00CE61DF"/>
    <w:rsid w:val="00CE6930"/>
    <w:rsid w:val="00CE6BEF"/>
    <w:rsid w:val="00CE6DF8"/>
    <w:rsid w:val="00CE74DD"/>
    <w:rsid w:val="00CE7807"/>
    <w:rsid w:val="00CE7826"/>
    <w:rsid w:val="00CE7C74"/>
    <w:rsid w:val="00CE7E65"/>
    <w:rsid w:val="00CF0E99"/>
    <w:rsid w:val="00CF0FA5"/>
    <w:rsid w:val="00CF1441"/>
    <w:rsid w:val="00CF1737"/>
    <w:rsid w:val="00CF18B0"/>
    <w:rsid w:val="00CF1FF4"/>
    <w:rsid w:val="00CF2B35"/>
    <w:rsid w:val="00CF2D35"/>
    <w:rsid w:val="00CF3088"/>
    <w:rsid w:val="00CF32D8"/>
    <w:rsid w:val="00CF3CB6"/>
    <w:rsid w:val="00CF3FAC"/>
    <w:rsid w:val="00CF4A8C"/>
    <w:rsid w:val="00CF5247"/>
    <w:rsid w:val="00CF5353"/>
    <w:rsid w:val="00CF535A"/>
    <w:rsid w:val="00CF560A"/>
    <w:rsid w:val="00CF5C29"/>
    <w:rsid w:val="00CF65B1"/>
    <w:rsid w:val="00CF6E7C"/>
    <w:rsid w:val="00CF74D9"/>
    <w:rsid w:val="00CF76E7"/>
    <w:rsid w:val="00CF77B2"/>
    <w:rsid w:val="00D0025E"/>
    <w:rsid w:val="00D00765"/>
    <w:rsid w:val="00D00795"/>
    <w:rsid w:val="00D01201"/>
    <w:rsid w:val="00D01274"/>
    <w:rsid w:val="00D01523"/>
    <w:rsid w:val="00D015FD"/>
    <w:rsid w:val="00D0245B"/>
    <w:rsid w:val="00D0266F"/>
    <w:rsid w:val="00D02EB3"/>
    <w:rsid w:val="00D0345A"/>
    <w:rsid w:val="00D038CB"/>
    <w:rsid w:val="00D03A7A"/>
    <w:rsid w:val="00D042EF"/>
    <w:rsid w:val="00D043D9"/>
    <w:rsid w:val="00D043F8"/>
    <w:rsid w:val="00D04453"/>
    <w:rsid w:val="00D044C6"/>
    <w:rsid w:val="00D04A3B"/>
    <w:rsid w:val="00D04B0E"/>
    <w:rsid w:val="00D0597D"/>
    <w:rsid w:val="00D05A2C"/>
    <w:rsid w:val="00D05D3B"/>
    <w:rsid w:val="00D0603F"/>
    <w:rsid w:val="00D0616C"/>
    <w:rsid w:val="00D06C58"/>
    <w:rsid w:val="00D06C6D"/>
    <w:rsid w:val="00D07835"/>
    <w:rsid w:val="00D101B4"/>
    <w:rsid w:val="00D10898"/>
    <w:rsid w:val="00D10BA7"/>
    <w:rsid w:val="00D11376"/>
    <w:rsid w:val="00D11449"/>
    <w:rsid w:val="00D11535"/>
    <w:rsid w:val="00D11AD1"/>
    <w:rsid w:val="00D1238A"/>
    <w:rsid w:val="00D12B9D"/>
    <w:rsid w:val="00D12F8B"/>
    <w:rsid w:val="00D131AD"/>
    <w:rsid w:val="00D134D3"/>
    <w:rsid w:val="00D13AEA"/>
    <w:rsid w:val="00D149A4"/>
    <w:rsid w:val="00D14ABB"/>
    <w:rsid w:val="00D14C45"/>
    <w:rsid w:val="00D14E4A"/>
    <w:rsid w:val="00D150CE"/>
    <w:rsid w:val="00D15683"/>
    <w:rsid w:val="00D1609E"/>
    <w:rsid w:val="00D161AE"/>
    <w:rsid w:val="00D16575"/>
    <w:rsid w:val="00D16A48"/>
    <w:rsid w:val="00D17143"/>
    <w:rsid w:val="00D17156"/>
    <w:rsid w:val="00D17293"/>
    <w:rsid w:val="00D173E4"/>
    <w:rsid w:val="00D17E95"/>
    <w:rsid w:val="00D2001F"/>
    <w:rsid w:val="00D20076"/>
    <w:rsid w:val="00D205A8"/>
    <w:rsid w:val="00D20719"/>
    <w:rsid w:val="00D2092F"/>
    <w:rsid w:val="00D20AB3"/>
    <w:rsid w:val="00D20DD9"/>
    <w:rsid w:val="00D20EE1"/>
    <w:rsid w:val="00D20F97"/>
    <w:rsid w:val="00D21980"/>
    <w:rsid w:val="00D21B06"/>
    <w:rsid w:val="00D21B47"/>
    <w:rsid w:val="00D21F17"/>
    <w:rsid w:val="00D21F8B"/>
    <w:rsid w:val="00D221FF"/>
    <w:rsid w:val="00D2280D"/>
    <w:rsid w:val="00D22CAD"/>
    <w:rsid w:val="00D2324B"/>
    <w:rsid w:val="00D23670"/>
    <w:rsid w:val="00D24B60"/>
    <w:rsid w:val="00D260B2"/>
    <w:rsid w:val="00D26CE2"/>
    <w:rsid w:val="00D26D3A"/>
    <w:rsid w:val="00D26D52"/>
    <w:rsid w:val="00D2743D"/>
    <w:rsid w:val="00D274E4"/>
    <w:rsid w:val="00D27582"/>
    <w:rsid w:val="00D30554"/>
    <w:rsid w:val="00D30904"/>
    <w:rsid w:val="00D30D63"/>
    <w:rsid w:val="00D31313"/>
    <w:rsid w:val="00D31ACE"/>
    <w:rsid w:val="00D3230B"/>
    <w:rsid w:val="00D32C12"/>
    <w:rsid w:val="00D32CB2"/>
    <w:rsid w:val="00D32E34"/>
    <w:rsid w:val="00D3300F"/>
    <w:rsid w:val="00D3309F"/>
    <w:rsid w:val="00D3339E"/>
    <w:rsid w:val="00D338F4"/>
    <w:rsid w:val="00D341AA"/>
    <w:rsid w:val="00D343CE"/>
    <w:rsid w:val="00D34933"/>
    <w:rsid w:val="00D351AC"/>
    <w:rsid w:val="00D3536B"/>
    <w:rsid w:val="00D35FAF"/>
    <w:rsid w:val="00D36244"/>
    <w:rsid w:val="00D36CE1"/>
    <w:rsid w:val="00D373F6"/>
    <w:rsid w:val="00D374BD"/>
    <w:rsid w:val="00D40333"/>
    <w:rsid w:val="00D40F4C"/>
    <w:rsid w:val="00D41CB9"/>
    <w:rsid w:val="00D431CB"/>
    <w:rsid w:val="00D436FD"/>
    <w:rsid w:val="00D4388C"/>
    <w:rsid w:val="00D43EB0"/>
    <w:rsid w:val="00D4434A"/>
    <w:rsid w:val="00D45C3F"/>
    <w:rsid w:val="00D45DF1"/>
    <w:rsid w:val="00D46557"/>
    <w:rsid w:val="00D46DEE"/>
    <w:rsid w:val="00D47103"/>
    <w:rsid w:val="00D471A0"/>
    <w:rsid w:val="00D472E0"/>
    <w:rsid w:val="00D514B3"/>
    <w:rsid w:val="00D5167C"/>
    <w:rsid w:val="00D51870"/>
    <w:rsid w:val="00D51E48"/>
    <w:rsid w:val="00D52D28"/>
    <w:rsid w:val="00D53881"/>
    <w:rsid w:val="00D53D46"/>
    <w:rsid w:val="00D54975"/>
    <w:rsid w:val="00D54AE7"/>
    <w:rsid w:val="00D55C60"/>
    <w:rsid w:val="00D55D6E"/>
    <w:rsid w:val="00D5616A"/>
    <w:rsid w:val="00D562B4"/>
    <w:rsid w:val="00D56511"/>
    <w:rsid w:val="00D56512"/>
    <w:rsid w:val="00D56CFD"/>
    <w:rsid w:val="00D5715F"/>
    <w:rsid w:val="00D57343"/>
    <w:rsid w:val="00D57AD0"/>
    <w:rsid w:val="00D6066B"/>
    <w:rsid w:val="00D60BBF"/>
    <w:rsid w:val="00D60D0C"/>
    <w:rsid w:val="00D61BD8"/>
    <w:rsid w:val="00D61E48"/>
    <w:rsid w:val="00D6217C"/>
    <w:rsid w:val="00D624D0"/>
    <w:rsid w:val="00D62D9E"/>
    <w:rsid w:val="00D631D2"/>
    <w:rsid w:val="00D63690"/>
    <w:rsid w:val="00D63981"/>
    <w:rsid w:val="00D63DE0"/>
    <w:rsid w:val="00D63FB2"/>
    <w:rsid w:val="00D656D4"/>
    <w:rsid w:val="00D65EEE"/>
    <w:rsid w:val="00D66295"/>
    <w:rsid w:val="00D6657B"/>
    <w:rsid w:val="00D66898"/>
    <w:rsid w:val="00D673A4"/>
    <w:rsid w:val="00D67411"/>
    <w:rsid w:val="00D6741B"/>
    <w:rsid w:val="00D678AA"/>
    <w:rsid w:val="00D67A32"/>
    <w:rsid w:val="00D67C63"/>
    <w:rsid w:val="00D67D13"/>
    <w:rsid w:val="00D7006E"/>
    <w:rsid w:val="00D7076B"/>
    <w:rsid w:val="00D70FFC"/>
    <w:rsid w:val="00D71DD0"/>
    <w:rsid w:val="00D71F28"/>
    <w:rsid w:val="00D71F45"/>
    <w:rsid w:val="00D72722"/>
    <w:rsid w:val="00D72981"/>
    <w:rsid w:val="00D73B49"/>
    <w:rsid w:val="00D7456A"/>
    <w:rsid w:val="00D746BF"/>
    <w:rsid w:val="00D74966"/>
    <w:rsid w:val="00D74B3D"/>
    <w:rsid w:val="00D74E4A"/>
    <w:rsid w:val="00D75001"/>
    <w:rsid w:val="00D75308"/>
    <w:rsid w:val="00D75607"/>
    <w:rsid w:val="00D75658"/>
    <w:rsid w:val="00D759A2"/>
    <w:rsid w:val="00D759EB"/>
    <w:rsid w:val="00D75CBB"/>
    <w:rsid w:val="00D75DDB"/>
    <w:rsid w:val="00D7634D"/>
    <w:rsid w:val="00D7667D"/>
    <w:rsid w:val="00D76FB1"/>
    <w:rsid w:val="00D81516"/>
    <w:rsid w:val="00D8180F"/>
    <w:rsid w:val="00D81F3D"/>
    <w:rsid w:val="00D820BD"/>
    <w:rsid w:val="00D822C3"/>
    <w:rsid w:val="00D82475"/>
    <w:rsid w:val="00D82682"/>
    <w:rsid w:val="00D83B67"/>
    <w:rsid w:val="00D83DDA"/>
    <w:rsid w:val="00D83DE5"/>
    <w:rsid w:val="00D84024"/>
    <w:rsid w:val="00D845CC"/>
    <w:rsid w:val="00D8473C"/>
    <w:rsid w:val="00D84960"/>
    <w:rsid w:val="00D84D38"/>
    <w:rsid w:val="00D84DBE"/>
    <w:rsid w:val="00D85467"/>
    <w:rsid w:val="00D856AF"/>
    <w:rsid w:val="00D861DE"/>
    <w:rsid w:val="00D862B4"/>
    <w:rsid w:val="00D8730B"/>
    <w:rsid w:val="00D87742"/>
    <w:rsid w:val="00D87E60"/>
    <w:rsid w:val="00D87E7F"/>
    <w:rsid w:val="00D87FAF"/>
    <w:rsid w:val="00D9030C"/>
    <w:rsid w:val="00D909B3"/>
    <w:rsid w:val="00D90EAB"/>
    <w:rsid w:val="00D90F0E"/>
    <w:rsid w:val="00D90FC6"/>
    <w:rsid w:val="00D91213"/>
    <w:rsid w:val="00D91A48"/>
    <w:rsid w:val="00D91B49"/>
    <w:rsid w:val="00D9208A"/>
    <w:rsid w:val="00D932ED"/>
    <w:rsid w:val="00D93438"/>
    <w:rsid w:val="00D934F8"/>
    <w:rsid w:val="00D93725"/>
    <w:rsid w:val="00D93B75"/>
    <w:rsid w:val="00D94192"/>
    <w:rsid w:val="00D94BCB"/>
    <w:rsid w:val="00D94C1A"/>
    <w:rsid w:val="00D95631"/>
    <w:rsid w:val="00D95A37"/>
    <w:rsid w:val="00D95E11"/>
    <w:rsid w:val="00D9628F"/>
    <w:rsid w:val="00D96645"/>
    <w:rsid w:val="00D9691E"/>
    <w:rsid w:val="00D96D7A"/>
    <w:rsid w:val="00D97911"/>
    <w:rsid w:val="00D9798C"/>
    <w:rsid w:val="00D97FFD"/>
    <w:rsid w:val="00DA00FE"/>
    <w:rsid w:val="00DA0324"/>
    <w:rsid w:val="00DA0418"/>
    <w:rsid w:val="00DA0A93"/>
    <w:rsid w:val="00DA112F"/>
    <w:rsid w:val="00DA14DD"/>
    <w:rsid w:val="00DA191D"/>
    <w:rsid w:val="00DA1FC9"/>
    <w:rsid w:val="00DA21F2"/>
    <w:rsid w:val="00DA2654"/>
    <w:rsid w:val="00DA2F0D"/>
    <w:rsid w:val="00DA380E"/>
    <w:rsid w:val="00DA40B9"/>
    <w:rsid w:val="00DA442C"/>
    <w:rsid w:val="00DA4564"/>
    <w:rsid w:val="00DA48F0"/>
    <w:rsid w:val="00DA5163"/>
    <w:rsid w:val="00DA5292"/>
    <w:rsid w:val="00DA536A"/>
    <w:rsid w:val="00DA595E"/>
    <w:rsid w:val="00DA5D34"/>
    <w:rsid w:val="00DA6118"/>
    <w:rsid w:val="00DA61A9"/>
    <w:rsid w:val="00DA63C1"/>
    <w:rsid w:val="00DA6646"/>
    <w:rsid w:val="00DA6FDE"/>
    <w:rsid w:val="00DA7025"/>
    <w:rsid w:val="00DA726E"/>
    <w:rsid w:val="00DA75F0"/>
    <w:rsid w:val="00DA7ACB"/>
    <w:rsid w:val="00DB000D"/>
    <w:rsid w:val="00DB0038"/>
    <w:rsid w:val="00DB0435"/>
    <w:rsid w:val="00DB098D"/>
    <w:rsid w:val="00DB0FA8"/>
    <w:rsid w:val="00DB1A5B"/>
    <w:rsid w:val="00DB2661"/>
    <w:rsid w:val="00DB2FEE"/>
    <w:rsid w:val="00DB400E"/>
    <w:rsid w:val="00DB47C3"/>
    <w:rsid w:val="00DB4841"/>
    <w:rsid w:val="00DB49B7"/>
    <w:rsid w:val="00DB4A8C"/>
    <w:rsid w:val="00DB5397"/>
    <w:rsid w:val="00DB59FB"/>
    <w:rsid w:val="00DB5A4D"/>
    <w:rsid w:val="00DB5EF2"/>
    <w:rsid w:val="00DB6739"/>
    <w:rsid w:val="00DB6B95"/>
    <w:rsid w:val="00DB770D"/>
    <w:rsid w:val="00DB777B"/>
    <w:rsid w:val="00DB78F2"/>
    <w:rsid w:val="00DC0C92"/>
    <w:rsid w:val="00DC1AD4"/>
    <w:rsid w:val="00DC1BC1"/>
    <w:rsid w:val="00DC1DD7"/>
    <w:rsid w:val="00DC210F"/>
    <w:rsid w:val="00DC2359"/>
    <w:rsid w:val="00DC27A9"/>
    <w:rsid w:val="00DC2CE0"/>
    <w:rsid w:val="00DC2EAE"/>
    <w:rsid w:val="00DC32C9"/>
    <w:rsid w:val="00DC344A"/>
    <w:rsid w:val="00DC3542"/>
    <w:rsid w:val="00DC36F9"/>
    <w:rsid w:val="00DC3984"/>
    <w:rsid w:val="00DC3D1F"/>
    <w:rsid w:val="00DC4B15"/>
    <w:rsid w:val="00DC57D6"/>
    <w:rsid w:val="00DC614E"/>
    <w:rsid w:val="00DC6882"/>
    <w:rsid w:val="00DC6FFA"/>
    <w:rsid w:val="00DC709A"/>
    <w:rsid w:val="00DC7129"/>
    <w:rsid w:val="00DC76E3"/>
    <w:rsid w:val="00DC7A3F"/>
    <w:rsid w:val="00DD111E"/>
    <w:rsid w:val="00DD161F"/>
    <w:rsid w:val="00DD19B4"/>
    <w:rsid w:val="00DD19D0"/>
    <w:rsid w:val="00DD1BB9"/>
    <w:rsid w:val="00DD22CA"/>
    <w:rsid w:val="00DD2758"/>
    <w:rsid w:val="00DD31F5"/>
    <w:rsid w:val="00DD3FF4"/>
    <w:rsid w:val="00DD5AA9"/>
    <w:rsid w:val="00DD5D52"/>
    <w:rsid w:val="00DD613D"/>
    <w:rsid w:val="00DD687F"/>
    <w:rsid w:val="00DD6ADB"/>
    <w:rsid w:val="00DD6F37"/>
    <w:rsid w:val="00DD7306"/>
    <w:rsid w:val="00DD7F30"/>
    <w:rsid w:val="00DE0CB5"/>
    <w:rsid w:val="00DE0DA8"/>
    <w:rsid w:val="00DE1C1A"/>
    <w:rsid w:val="00DE2A02"/>
    <w:rsid w:val="00DE2FB8"/>
    <w:rsid w:val="00DE362C"/>
    <w:rsid w:val="00DE40A8"/>
    <w:rsid w:val="00DE43BD"/>
    <w:rsid w:val="00DE45C1"/>
    <w:rsid w:val="00DE4601"/>
    <w:rsid w:val="00DE4A05"/>
    <w:rsid w:val="00DE4B10"/>
    <w:rsid w:val="00DE5003"/>
    <w:rsid w:val="00DE5B89"/>
    <w:rsid w:val="00DE5FC1"/>
    <w:rsid w:val="00DE6124"/>
    <w:rsid w:val="00DE6209"/>
    <w:rsid w:val="00DE6EDB"/>
    <w:rsid w:val="00DE7176"/>
    <w:rsid w:val="00DE7544"/>
    <w:rsid w:val="00DE7609"/>
    <w:rsid w:val="00DE7815"/>
    <w:rsid w:val="00DF01E5"/>
    <w:rsid w:val="00DF0B18"/>
    <w:rsid w:val="00DF0EB6"/>
    <w:rsid w:val="00DF0F4B"/>
    <w:rsid w:val="00DF1352"/>
    <w:rsid w:val="00DF1C7B"/>
    <w:rsid w:val="00DF1F31"/>
    <w:rsid w:val="00DF2470"/>
    <w:rsid w:val="00DF255E"/>
    <w:rsid w:val="00DF2674"/>
    <w:rsid w:val="00DF295D"/>
    <w:rsid w:val="00DF2A51"/>
    <w:rsid w:val="00DF2F74"/>
    <w:rsid w:val="00DF3E68"/>
    <w:rsid w:val="00DF436D"/>
    <w:rsid w:val="00DF4507"/>
    <w:rsid w:val="00DF4CD3"/>
    <w:rsid w:val="00DF4D44"/>
    <w:rsid w:val="00DF4F85"/>
    <w:rsid w:val="00DF5DC8"/>
    <w:rsid w:val="00DF5ED7"/>
    <w:rsid w:val="00DF749C"/>
    <w:rsid w:val="00DF78D8"/>
    <w:rsid w:val="00E00115"/>
    <w:rsid w:val="00E00981"/>
    <w:rsid w:val="00E00CC5"/>
    <w:rsid w:val="00E00E7A"/>
    <w:rsid w:val="00E0107D"/>
    <w:rsid w:val="00E01BC2"/>
    <w:rsid w:val="00E01BCC"/>
    <w:rsid w:val="00E01DDF"/>
    <w:rsid w:val="00E01F34"/>
    <w:rsid w:val="00E01FF4"/>
    <w:rsid w:val="00E020ED"/>
    <w:rsid w:val="00E02E7B"/>
    <w:rsid w:val="00E04495"/>
    <w:rsid w:val="00E05C52"/>
    <w:rsid w:val="00E05C5C"/>
    <w:rsid w:val="00E05E44"/>
    <w:rsid w:val="00E06052"/>
    <w:rsid w:val="00E06234"/>
    <w:rsid w:val="00E06952"/>
    <w:rsid w:val="00E06F2D"/>
    <w:rsid w:val="00E10A8B"/>
    <w:rsid w:val="00E10AB3"/>
    <w:rsid w:val="00E10BA9"/>
    <w:rsid w:val="00E111A5"/>
    <w:rsid w:val="00E11AA7"/>
    <w:rsid w:val="00E120C7"/>
    <w:rsid w:val="00E1266A"/>
    <w:rsid w:val="00E12CDC"/>
    <w:rsid w:val="00E12D0E"/>
    <w:rsid w:val="00E13114"/>
    <w:rsid w:val="00E132EC"/>
    <w:rsid w:val="00E13330"/>
    <w:rsid w:val="00E136ED"/>
    <w:rsid w:val="00E13BC0"/>
    <w:rsid w:val="00E14661"/>
    <w:rsid w:val="00E14724"/>
    <w:rsid w:val="00E14F6E"/>
    <w:rsid w:val="00E15000"/>
    <w:rsid w:val="00E15103"/>
    <w:rsid w:val="00E15508"/>
    <w:rsid w:val="00E1575B"/>
    <w:rsid w:val="00E15A7A"/>
    <w:rsid w:val="00E16206"/>
    <w:rsid w:val="00E162DB"/>
    <w:rsid w:val="00E16A08"/>
    <w:rsid w:val="00E16E81"/>
    <w:rsid w:val="00E1753B"/>
    <w:rsid w:val="00E176A2"/>
    <w:rsid w:val="00E17C9E"/>
    <w:rsid w:val="00E2005F"/>
    <w:rsid w:val="00E200A6"/>
    <w:rsid w:val="00E2143C"/>
    <w:rsid w:val="00E217E3"/>
    <w:rsid w:val="00E21838"/>
    <w:rsid w:val="00E2218D"/>
    <w:rsid w:val="00E226B7"/>
    <w:rsid w:val="00E22976"/>
    <w:rsid w:val="00E22B9A"/>
    <w:rsid w:val="00E230EC"/>
    <w:rsid w:val="00E23429"/>
    <w:rsid w:val="00E23A53"/>
    <w:rsid w:val="00E23DB3"/>
    <w:rsid w:val="00E24033"/>
    <w:rsid w:val="00E242DF"/>
    <w:rsid w:val="00E249A5"/>
    <w:rsid w:val="00E24A40"/>
    <w:rsid w:val="00E24A44"/>
    <w:rsid w:val="00E24BE4"/>
    <w:rsid w:val="00E24CA3"/>
    <w:rsid w:val="00E24CD6"/>
    <w:rsid w:val="00E24F7C"/>
    <w:rsid w:val="00E252CF"/>
    <w:rsid w:val="00E258EA"/>
    <w:rsid w:val="00E2646E"/>
    <w:rsid w:val="00E26BE0"/>
    <w:rsid w:val="00E26C5F"/>
    <w:rsid w:val="00E275E4"/>
    <w:rsid w:val="00E277C8"/>
    <w:rsid w:val="00E30115"/>
    <w:rsid w:val="00E309CE"/>
    <w:rsid w:val="00E30CF8"/>
    <w:rsid w:val="00E31CEF"/>
    <w:rsid w:val="00E32364"/>
    <w:rsid w:val="00E32CE5"/>
    <w:rsid w:val="00E33617"/>
    <w:rsid w:val="00E336D0"/>
    <w:rsid w:val="00E34EDF"/>
    <w:rsid w:val="00E35C72"/>
    <w:rsid w:val="00E35D1B"/>
    <w:rsid w:val="00E3672C"/>
    <w:rsid w:val="00E36C6D"/>
    <w:rsid w:val="00E37489"/>
    <w:rsid w:val="00E37C63"/>
    <w:rsid w:val="00E37CBC"/>
    <w:rsid w:val="00E40162"/>
    <w:rsid w:val="00E40805"/>
    <w:rsid w:val="00E40997"/>
    <w:rsid w:val="00E40DD6"/>
    <w:rsid w:val="00E410DD"/>
    <w:rsid w:val="00E42063"/>
    <w:rsid w:val="00E4272F"/>
    <w:rsid w:val="00E4287C"/>
    <w:rsid w:val="00E4296B"/>
    <w:rsid w:val="00E42E3E"/>
    <w:rsid w:val="00E4356B"/>
    <w:rsid w:val="00E4389B"/>
    <w:rsid w:val="00E44224"/>
    <w:rsid w:val="00E442D9"/>
    <w:rsid w:val="00E444CF"/>
    <w:rsid w:val="00E44515"/>
    <w:rsid w:val="00E450D4"/>
    <w:rsid w:val="00E45DC2"/>
    <w:rsid w:val="00E45F82"/>
    <w:rsid w:val="00E464D2"/>
    <w:rsid w:val="00E4678F"/>
    <w:rsid w:val="00E46D73"/>
    <w:rsid w:val="00E47230"/>
    <w:rsid w:val="00E4751A"/>
    <w:rsid w:val="00E47A83"/>
    <w:rsid w:val="00E50C79"/>
    <w:rsid w:val="00E510DB"/>
    <w:rsid w:val="00E5159D"/>
    <w:rsid w:val="00E51D69"/>
    <w:rsid w:val="00E525EC"/>
    <w:rsid w:val="00E52D72"/>
    <w:rsid w:val="00E52F97"/>
    <w:rsid w:val="00E53FD0"/>
    <w:rsid w:val="00E543AA"/>
    <w:rsid w:val="00E54BD2"/>
    <w:rsid w:val="00E54D1B"/>
    <w:rsid w:val="00E54E33"/>
    <w:rsid w:val="00E551DE"/>
    <w:rsid w:val="00E55B5D"/>
    <w:rsid w:val="00E56214"/>
    <w:rsid w:val="00E5635F"/>
    <w:rsid w:val="00E576BE"/>
    <w:rsid w:val="00E57EF7"/>
    <w:rsid w:val="00E6085D"/>
    <w:rsid w:val="00E60908"/>
    <w:rsid w:val="00E60A0B"/>
    <w:rsid w:val="00E60E6E"/>
    <w:rsid w:val="00E61732"/>
    <w:rsid w:val="00E61F60"/>
    <w:rsid w:val="00E62601"/>
    <w:rsid w:val="00E62A95"/>
    <w:rsid w:val="00E62F72"/>
    <w:rsid w:val="00E63E0A"/>
    <w:rsid w:val="00E643C9"/>
    <w:rsid w:val="00E6498C"/>
    <w:rsid w:val="00E64A78"/>
    <w:rsid w:val="00E653E4"/>
    <w:rsid w:val="00E659A0"/>
    <w:rsid w:val="00E65FB5"/>
    <w:rsid w:val="00E6609A"/>
    <w:rsid w:val="00E66413"/>
    <w:rsid w:val="00E66688"/>
    <w:rsid w:val="00E668F8"/>
    <w:rsid w:val="00E66B79"/>
    <w:rsid w:val="00E66FB9"/>
    <w:rsid w:val="00E67181"/>
    <w:rsid w:val="00E67A41"/>
    <w:rsid w:val="00E67B3F"/>
    <w:rsid w:val="00E70771"/>
    <w:rsid w:val="00E70CA7"/>
    <w:rsid w:val="00E70F90"/>
    <w:rsid w:val="00E7159D"/>
    <w:rsid w:val="00E715A5"/>
    <w:rsid w:val="00E71775"/>
    <w:rsid w:val="00E71C0D"/>
    <w:rsid w:val="00E72384"/>
    <w:rsid w:val="00E72E5B"/>
    <w:rsid w:val="00E72F11"/>
    <w:rsid w:val="00E737FE"/>
    <w:rsid w:val="00E73CBF"/>
    <w:rsid w:val="00E73D42"/>
    <w:rsid w:val="00E740E2"/>
    <w:rsid w:val="00E75231"/>
    <w:rsid w:val="00E7554A"/>
    <w:rsid w:val="00E75697"/>
    <w:rsid w:val="00E75A93"/>
    <w:rsid w:val="00E76B7B"/>
    <w:rsid w:val="00E7766C"/>
    <w:rsid w:val="00E77B0A"/>
    <w:rsid w:val="00E80496"/>
    <w:rsid w:val="00E81C5E"/>
    <w:rsid w:val="00E825C8"/>
    <w:rsid w:val="00E83536"/>
    <w:rsid w:val="00E83AAA"/>
    <w:rsid w:val="00E83D3E"/>
    <w:rsid w:val="00E83E89"/>
    <w:rsid w:val="00E841A6"/>
    <w:rsid w:val="00E847E1"/>
    <w:rsid w:val="00E84C2D"/>
    <w:rsid w:val="00E85287"/>
    <w:rsid w:val="00E853FB"/>
    <w:rsid w:val="00E85441"/>
    <w:rsid w:val="00E856DC"/>
    <w:rsid w:val="00E85A43"/>
    <w:rsid w:val="00E86237"/>
    <w:rsid w:val="00E86325"/>
    <w:rsid w:val="00E866EF"/>
    <w:rsid w:val="00E86AA5"/>
    <w:rsid w:val="00E8721A"/>
    <w:rsid w:val="00E87267"/>
    <w:rsid w:val="00E87EE4"/>
    <w:rsid w:val="00E90DB2"/>
    <w:rsid w:val="00E910CD"/>
    <w:rsid w:val="00E91B1F"/>
    <w:rsid w:val="00E93259"/>
    <w:rsid w:val="00E9357D"/>
    <w:rsid w:val="00E94799"/>
    <w:rsid w:val="00E951FA"/>
    <w:rsid w:val="00E95F30"/>
    <w:rsid w:val="00E962F4"/>
    <w:rsid w:val="00E965E6"/>
    <w:rsid w:val="00E96603"/>
    <w:rsid w:val="00E96E22"/>
    <w:rsid w:val="00E978C1"/>
    <w:rsid w:val="00E97A26"/>
    <w:rsid w:val="00E97D35"/>
    <w:rsid w:val="00EA01A0"/>
    <w:rsid w:val="00EA0885"/>
    <w:rsid w:val="00EA1069"/>
    <w:rsid w:val="00EA150E"/>
    <w:rsid w:val="00EA16CB"/>
    <w:rsid w:val="00EA2A90"/>
    <w:rsid w:val="00EA2E6F"/>
    <w:rsid w:val="00EA2E99"/>
    <w:rsid w:val="00EA31E6"/>
    <w:rsid w:val="00EA36AB"/>
    <w:rsid w:val="00EA387D"/>
    <w:rsid w:val="00EA4080"/>
    <w:rsid w:val="00EA4634"/>
    <w:rsid w:val="00EA47A7"/>
    <w:rsid w:val="00EA4885"/>
    <w:rsid w:val="00EA53BE"/>
    <w:rsid w:val="00EA5513"/>
    <w:rsid w:val="00EA58AE"/>
    <w:rsid w:val="00EA58BF"/>
    <w:rsid w:val="00EA5B8F"/>
    <w:rsid w:val="00EB054D"/>
    <w:rsid w:val="00EB0556"/>
    <w:rsid w:val="00EB0DB2"/>
    <w:rsid w:val="00EB10F3"/>
    <w:rsid w:val="00EB1263"/>
    <w:rsid w:val="00EB135C"/>
    <w:rsid w:val="00EB1868"/>
    <w:rsid w:val="00EB18FC"/>
    <w:rsid w:val="00EB1EB1"/>
    <w:rsid w:val="00EB1F7B"/>
    <w:rsid w:val="00EB2832"/>
    <w:rsid w:val="00EB341F"/>
    <w:rsid w:val="00EB37F2"/>
    <w:rsid w:val="00EB3C28"/>
    <w:rsid w:val="00EB3E2F"/>
    <w:rsid w:val="00EB5153"/>
    <w:rsid w:val="00EB5508"/>
    <w:rsid w:val="00EB5783"/>
    <w:rsid w:val="00EB5AE1"/>
    <w:rsid w:val="00EB5F9C"/>
    <w:rsid w:val="00EB6228"/>
    <w:rsid w:val="00EB6460"/>
    <w:rsid w:val="00EB6F4F"/>
    <w:rsid w:val="00EB7BAE"/>
    <w:rsid w:val="00EB7EBA"/>
    <w:rsid w:val="00EC1206"/>
    <w:rsid w:val="00EC1394"/>
    <w:rsid w:val="00EC1416"/>
    <w:rsid w:val="00EC1509"/>
    <w:rsid w:val="00EC1983"/>
    <w:rsid w:val="00EC1C69"/>
    <w:rsid w:val="00EC2557"/>
    <w:rsid w:val="00EC2ADC"/>
    <w:rsid w:val="00EC31D4"/>
    <w:rsid w:val="00EC3B57"/>
    <w:rsid w:val="00EC3E5D"/>
    <w:rsid w:val="00EC416D"/>
    <w:rsid w:val="00EC47CD"/>
    <w:rsid w:val="00EC48EF"/>
    <w:rsid w:val="00EC4C9D"/>
    <w:rsid w:val="00EC4CF0"/>
    <w:rsid w:val="00EC5206"/>
    <w:rsid w:val="00EC53A9"/>
    <w:rsid w:val="00EC577E"/>
    <w:rsid w:val="00EC5DFE"/>
    <w:rsid w:val="00EC5F0C"/>
    <w:rsid w:val="00EC5F8A"/>
    <w:rsid w:val="00EC7843"/>
    <w:rsid w:val="00EC7A2F"/>
    <w:rsid w:val="00ED071C"/>
    <w:rsid w:val="00ED105B"/>
    <w:rsid w:val="00ED117F"/>
    <w:rsid w:val="00ED1A48"/>
    <w:rsid w:val="00ED1C16"/>
    <w:rsid w:val="00ED1E9B"/>
    <w:rsid w:val="00ED2473"/>
    <w:rsid w:val="00ED255D"/>
    <w:rsid w:val="00ED2D47"/>
    <w:rsid w:val="00ED301B"/>
    <w:rsid w:val="00ED3576"/>
    <w:rsid w:val="00ED3CE4"/>
    <w:rsid w:val="00ED4371"/>
    <w:rsid w:val="00ED4C40"/>
    <w:rsid w:val="00ED4DCB"/>
    <w:rsid w:val="00ED5997"/>
    <w:rsid w:val="00ED5F1E"/>
    <w:rsid w:val="00ED6246"/>
    <w:rsid w:val="00ED62A0"/>
    <w:rsid w:val="00ED6C16"/>
    <w:rsid w:val="00ED6CA4"/>
    <w:rsid w:val="00ED7BE3"/>
    <w:rsid w:val="00ED7F74"/>
    <w:rsid w:val="00EE0069"/>
    <w:rsid w:val="00EE0B59"/>
    <w:rsid w:val="00EE186A"/>
    <w:rsid w:val="00EE26C8"/>
    <w:rsid w:val="00EE27DA"/>
    <w:rsid w:val="00EE2BEF"/>
    <w:rsid w:val="00EE2CAE"/>
    <w:rsid w:val="00EE2F8F"/>
    <w:rsid w:val="00EE458C"/>
    <w:rsid w:val="00EE46A1"/>
    <w:rsid w:val="00EE4752"/>
    <w:rsid w:val="00EE49AA"/>
    <w:rsid w:val="00EE4A23"/>
    <w:rsid w:val="00EE5A19"/>
    <w:rsid w:val="00EE5FA8"/>
    <w:rsid w:val="00EE6558"/>
    <w:rsid w:val="00EE6687"/>
    <w:rsid w:val="00EE7982"/>
    <w:rsid w:val="00EE7DC5"/>
    <w:rsid w:val="00EE7DEE"/>
    <w:rsid w:val="00EE7FEC"/>
    <w:rsid w:val="00EF00A3"/>
    <w:rsid w:val="00EF0116"/>
    <w:rsid w:val="00EF0200"/>
    <w:rsid w:val="00EF03AE"/>
    <w:rsid w:val="00EF04C3"/>
    <w:rsid w:val="00EF1424"/>
    <w:rsid w:val="00EF1618"/>
    <w:rsid w:val="00EF1BBB"/>
    <w:rsid w:val="00EF1E17"/>
    <w:rsid w:val="00EF2085"/>
    <w:rsid w:val="00EF2880"/>
    <w:rsid w:val="00EF2B45"/>
    <w:rsid w:val="00EF2C5A"/>
    <w:rsid w:val="00EF325C"/>
    <w:rsid w:val="00EF33FE"/>
    <w:rsid w:val="00EF34B2"/>
    <w:rsid w:val="00EF35EC"/>
    <w:rsid w:val="00EF3A1D"/>
    <w:rsid w:val="00EF4FF2"/>
    <w:rsid w:val="00EF5BFD"/>
    <w:rsid w:val="00EF5CD2"/>
    <w:rsid w:val="00EF6155"/>
    <w:rsid w:val="00EF621F"/>
    <w:rsid w:val="00EF6333"/>
    <w:rsid w:val="00EF671C"/>
    <w:rsid w:val="00EF67F2"/>
    <w:rsid w:val="00EF6CE0"/>
    <w:rsid w:val="00EF6EF3"/>
    <w:rsid w:val="00F006AC"/>
    <w:rsid w:val="00F00A6C"/>
    <w:rsid w:val="00F0103E"/>
    <w:rsid w:val="00F01326"/>
    <w:rsid w:val="00F014E7"/>
    <w:rsid w:val="00F016AD"/>
    <w:rsid w:val="00F0182D"/>
    <w:rsid w:val="00F01982"/>
    <w:rsid w:val="00F021C0"/>
    <w:rsid w:val="00F02825"/>
    <w:rsid w:val="00F02C3E"/>
    <w:rsid w:val="00F03427"/>
    <w:rsid w:val="00F04105"/>
    <w:rsid w:val="00F04752"/>
    <w:rsid w:val="00F047F4"/>
    <w:rsid w:val="00F055BB"/>
    <w:rsid w:val="00F0562C"/>
    <w:rsid w:val="00F0591A"/>
    <w:rsid w:val="00F06092"/>
    <w:rsid w:val="00F0651C"/>
    <w:rsid w:val="00F0659B"/>
    <w:rsid w:val="00F06777"/>
    <w:rsid w:val="00F06C62"/>
    <w:rsid w:val="00F06F60"/>
    <w:rsid w:val="00F0710B"/>
    <w:rsid w:val="00F07114"/>
    <w:rsid w:val="00F0734C"/>
    <w:rsid w:val="00F07602"/>
    <w:rsid w:val="00F079BA"/>
    <w:rsid w:val="00F07DEC"/>
    <w:rsid w:val="00F10047"/>
    <w:rsid w:val="00F1029D"/>
    <w:rsid w:val="00F10569"/>
    <w:rsid w:val="00F10A94"/>
    <w:rsid w:val="00F10CA6"/>
    <w:rsid w:val="00F11265"/>
    <w:rsid w:val="00F11351"/>
    <w:rsid w:val="00F11425"/>
    <w:rsid w:val="00F11489"/>
    <w:rsid w:val="00F11647"/>
    <w:rsid w:val="00F12704"/>
    <w:rsid w:val="00F129DF"/>
    <w:rsid w:val="00F13422"/>
    <w:rsid w:val="00F13696"/>
    <w:rsid w:val="00F13804"/>
    <w:rsid w:val="00F13C63"/>
    <w:rsid w:val="00F13CAE"/>
    <w:rsid w:val="00F13D77"/>
    <w:rsid w:val="00F14B70"/>
    <w:rsid w:val="00F14C92"/>
    <w:rsid w:val="00F14CB4"/>
    <w:rsid w:val="00F151EC"/>
    <w:rsid w:val="00F153C5"/>
    <w:rsid w:val="00F15698"/>
    <w:rsid w:val="00F15B88"/>
    <w:rsid w:val="00F15BD5"/>
    <w:rsid w:val="00F15E48"/>
    <w:rsid w:val="00F16E32"/>
    <w:rsid w:val="00F16FA3"/>
    <w:rsid w:val="00F1750A"/>
    <w:rsid w:val="00F17ECA"/>
    <w:rsid w:val="00F20159"/>
    <w:rsid w:val="00F204F6"/>
    <w:rsid w:val="00F20EC5"/>
    <w:rsid w:val="00F211BD"/>
    <w:rsid w:val="00F211DD"/>
    <w:rsid w:val="00F215C1"/>
    <w:rsid w:val="00F21DD2"/>
    <w:rsid w:val="00F228DB"/>
    <w:rsid w:val="00F23938"/>
    <w:rsid w:val="00F23B99"/>
    <w:rsid w:val="00F23E6D"/>
    <w:rsid w:val="00F23FE1"/>
    <w:rsid w:val="00F24697"/>
    <w:rsid w:val="00F25E10"/>
    <w:rsid w:val="00F26301"/>
    <w:rsid w:val="00F2773B"/>
    <w:rsid w:val="00F2776D"/>
    <w:rsid w:val="00F27A0A"/>
    <w:rsid w:val="00F27B7B"/>
    <w:rsid w:val="00F27C47"/>
    <w:rsid w:val="00F27CD1"/>
    <w:rsid w:val="00F3006D"/>
    <w:rsid w:val="00F302AE"/>
    <w:rsid w:val="00F3086F"/>
    <w:rsid w:val="00F312E6"/>
    <w:rsid w:val="00F31DA2"/>
    <w:rsid w:val="00F32F2B"/>
    <w:rsid w:val="00F3356C"/>
    <w:rsid w:val="00F338A3"/>
    <w:rsid w:val="00F33F7E"/>
    <w:rsid w:val="00F34097"/>
    <w:rsid w:val="00F34852"/>
    <w:rsid w:val="00F35592"/>
    <w:rsid w:val="00F35819"/>
    <w:rsid w:val="00F35C23"/>
    <w:rsid w:val="00F35F8B"/>
    <w:rsid w:val="00F364CE"/>
    <w:rsid w:val="00F373A8"/>
    <w:rsid w:val="00F37D91"/>
    <w:rsid w:val="00F40173"/>
    <w:rsid w:val="00F40383"/>
    <w:rsid w:val="00F40B11"/>
    <w:rsid w:val="00F41856"/>
    <w:rsid w:val="00F41B91"/>
    <w:rsid w:val="00F41E11"/>
    <w:rsid w:val="00F41F0C"/>
    <w:rsid w:val="00F420E9"/>
    <w:rsid w:val="00F427EF"/>
    <w:rsid w:val="00F4364F"/>
    <w:rsid w:val="00F43865"/>
    <w:rsid w:val="00F43AB3"/>
    <w:rsid w:val="00F43BB4"/>
    <w:rsid w:val="00F43D02"/>
    <w:rsid w:val="00F43E32"/>
    <w:rsid w:val="00F43FEE"/>
    <w:rsid w:val="00F44127"/>
    <w:rsid w:val="00F44344"/>
    <w:rsid w:val="00F45419"/>
    <w:rsid w:val="00F45492"/>
    <w:rsid w:val="00F45954"/>
    <w:rsid w:val="00F45DB5"/>
    <w:rsid w:val="00F46154"/>
    <w:rsid w:val="00F46BAB"/>
    <w:rsid w:val="00F46F4D"/>
    <w:rsid w:val="00F51C02"/>
    <w:rsid w:val="00F51C03"/>
    <w:rsid w:val="00F52AB3"/>
    <w:rsid w:val="00F52B14"/>
    <w:rsid w:val="00F53364"/>
    <w:rsid w:val="00F538CB"/>
    <w:rsid w:val="00F53C81"/>
    <w:rsid w:val="00F541DB"/>
    <w:rsid w:val="00F545A3"/>
    <w:rsid w:val="00F548CE"/>
    <w:rsid w:val="00F54A08"/>
    <w:rsid w:val="00F54FB2"/>
    <w:rsid w:val="00F551BB"/>
    <w:rsid w:val="00F559E3"/>
    <w:rsid w:val="00F55E4D"/>
    <w:rsid w:val="00F564A2"/>
    <w:rsid w:val="00F5706B"/>
    <w:rsid w:val="00F57268"/>
    <w:rsid w:val="00F576EB"/>
    <w:rsid w:val="00F57977"/>
    <w:rsid w:val="00F57C45"/>
    <w:rsid w:val="00F57E7C"/>
    <w:rsid w:val="00F57E82"/>
    <w:rsid w:val="00F61046"/>
    <w:rsid w:val="00F6133D"/>
    <w:rsid w:val="00F6154E"/>
    <w:rsid w:val="00F618CD"/>
    <w:rsid w:val="00F61984"/>
    <w:rsid w:val="00F6225B"/>
    <w:rsid w:val="00F62343"/>
    <w:rsid w:val="00F62AC7"/>
    <w:rsid w:val="00F635D5"/>
    <w:rsid w:val="00F63BE7"/>
    <w:rsid w:val="00F63ECC"/>
    <w:rsid w:val="00F63FA7"/>
    <w:rsid w:val="00F644AC"/>
    <w:rsid w:val="00F6459F"/>
    <w:rsid w:val="00F665E9"/>
    <w:rsid w:val="00F66E13"/>
    <w:rsid w:val="00F70640"/>
    <w:rsid w:val="00F70CEC"/>
    <w:rsid w:val="00F70DC2"/>
    <w:rsid w:val="00F70E10"/>
    <w:rsid w:val="00F70E1B"/>
    <w:rsid w:val="00F71BA8"/>
    <w:rsid w:val="00F71FCA"/>
    <w:rsid w:val="00F71FE5"/>
    <w:rsid w:val="00F72DE3"/>
    <w:rsid w:val="00F72FD5"/>
    <w:rsid w:val="00F73513"/>
    <w:rsid w:val="00F73AE6"/>
    <w:rsid w:val="00F74691"/>
    <w:rsid w:val="00F74CDE"/>
    <w:rsid w:val="00F75086"/>
    <w:rsid w:val="00F753B5"/>
    <w:rsid w:val="00F755EB"/>
    <w:rsid w:val="00F757A3"/>
    <w:rsid w:val="00F75A42"/>
    <w:rsid w:val="00F75F96"/>
    <w:rsid w:val="00F76492"/>
    <w:rsid w:val="00F76B18"/>
    <w:rsid w:val="00F76B35"/>
    <w:rsid w:val="00F76F64"/>
    <w:rsid w:val="00F770CD"/>
    <w:rsid w:val="00F7743D"/>
    <w:rsid w:val="00F77748"/>
    <w:rsid w:val="00F77B64"/>
    <w:rsid w:val="00F80C00"/>
    <w:rsid w:val="00F81968"/>
    <w:rsid w:val="00F819C6"/>
    <w:rsid w:val="00F82DD6"/>
    <w:rsid w:val="00F83147"/>
    <w:rsid w:val="00F836C2"/>
    <w:rsid w:val="00F836C4"/>
    <w:rsid w:val="00F836FA"/>
    <w:rsid w:val="00F837A4"/>
    <w:rsid w:val="00F837A9"/>
    <w:rsid w:val="00F838F1"/>
    <w:rsid w:val="00F8399C"/>
    <w:rsid w:val="00F83A76"/>
    <w:rsid w:val="00F83DCB"/>
    <w:rsid w:val="00F83E9A"/>
    <w:rsid w:val="00F84148"/>
    <w:rsid w:val="00F847F1"/>
    <w:rsid w:val="00F8505B"/>
    <w:rsid w:val="00F855D0"/>
    <w:rsid w:val="00F860C2"/>
    <w:rsid w:val="00F86C96"/>
    <w:rsid w:val="00F87025"/>
    <w:rsid w:val="00F8724C"/>
    <w:rsid w:val="00F8789E"/>
    <w:rsid w:val="00F878A4"/>
    <w:rsid w:val="00F87DA9"/>
    <w:rsid w:val="00F90064"/>
    <w:rsid w:val="00F900D3"/>
    <w:rsid w:val="00F902FA"/>
    <w:rsid w:val="00F9054F"/>
    <w:rsid w:val="00F90B08"/>
    <w:rsid w:val="00F90BAB"/>
    <w:rsid w:val="00F90BF5"/>
    <w:rsid w:val="00F9110E"/>
    <w:rsid w:val="00F9117B"/>
    <w:rsid w:val="00F91542"/>
    <w:rsid w:val="00F919FB"/>
    <w:rsid w:val="00F920E5"/>
    <w:rsid w:val="00F92A36"/>
    <w:rsid w:val="00F92B21"/>
    <w:rsid w:val="00F92F4D"/>
    <w:rsid w:val="00F93025"/>
    <w:rsid w:val="00F940E2"/>
    <w:rsid w:val="00F94969"/>
    <w:rsid w:val="00F94974"/>
    <w:rsid w:val="00F962EF"/>
    <w:rsid w:val="00F966B7"/>
    <w:rsid w:val="00F969C4"/>
    <w:rsid w:val="00F96E86"/>
    <w:rsid w:val="00F96E91"/>
    <w:rsid w:val="00F97218"/>
    <w:rsid w:val="00F972FC"/>
    <w:rsid w:val="00FA0272"/>
    <w:rsid w:val="00FA0B10"/>
    <w:rsid w:val="00FA0DB3"/>
    <w:rsid w:val="00FA0DF7"/>
    <w:rsid w:val="00FA0FA9"/>
    <w:rsid w:val="00FA107D"/>
    <w:rsid w:val="00FA1568"/>
    <w:rsid w:val="00FA1947"/>
    <w:rsid w:val="00FA1E4F"/>
    <w:rsid w:val="00FA2B19"/>
    <w:rsid w:val="00FA2B8D"/>
    <w:rsid w:val="00FA345F"/>
    <w:rsid w:val="00FA3AC0"/>
    <w:rsid w:val="00FA4E24"/>
    <w:rsid w:val="00FA61D0"/>
    <w:rsid w:val="00FA6385"/>
    <w:rsid w:val="00FA6446"/>
    <w:rsid w:val="00FA67CF"/>
    <w:rsid w:val="00FA6E7C"/>
    <w:rsid w:val="00FA71CB"/>
    <w:rsid w:val="00FA7406"/>
    <w:rsid w:val="00FA7722"/>
    <w:rsid w:val="00FA78E8"/>
    <w:rsid w:val="00FA7AED"/>
    <w:rsid w:val="00FA7C56"/>
    <w:rsid w:val="00FB0062"/>
    <w:rsid w:val="00FB01CC"/>
    <w:rsid w:val="00FB02B2"/>
    <w:rsid w:val="00FB04A2"/>
    <w:rsid w:val="00FB08A3"/>
    <w:rsid w:val="00FB0B45"/>
    <w:rsid w:val="00FB1CDC"/>
    <w:rsid w:val="00FB2068"/>
    <w:rsid w:val="00FB26D8"/>
    <w:rsid w:val="00FB3055"/>
    <w:rsid w:val="00FB35B8"/>
    <w:rsid w:val="00FB361D"/>
    <w:rsid w:val="00FB368D"/>
    <w:rsid w:val="00FB3B6F"/>
    <w:rsid w:val="00FB478B"/>
    <w:rsid w:val="00FB4E84"/>
    <w:rsid w:val="00FB54DD"/>
    <w:rsid w:val="00FB5712"/>
    <w:rsid w:val="00FB58EA"/>
    <w:rsid w:val="00FB6D31"/>
    <w:rsid w:val="00FB6D76"/>
    <w:rsid w:val="00FB7581"/>
    <w:rsid w:val="00FB76E0"/>
    <w:rsid w:val="00FB795D"/>
    <w:rsid w:val="00FC157C"/>
    <w:rsid w:val="00FC15B1"/>
    <w:rsid w:val="00FC1ECF"/>
    <w:rsid w:val="00FC1F21"/>
    <w:rsid w:val="00FC23B2"/>
    <w:rsid w:val="00FC2C1C"/>
    <w:rsid w:val="00FC2E00"/>
    <w:rsid w:val="00FC2ED0"/>
    <w:rsid w:val="00FC3276"/>
    <w:rsid w:val="00FC33BE"/>
    <w:rsid w:val="00FC36DC"/>
    <w:rsid w:val="00FC3765"/>
    <w:rsid w:val="00FC3C39"/>
    <w:rsid w:val="00FC447E"/>
    <w:rsid w:val="00FC4794"/>
    <w:rsid w:val="00FC5149"/>
    <w:rsid w:val="00FC515E"/>
    <w:rsid w:val="00FC5163"/>
    <w:rsid w:val="00FC5179"/>
    <w:rsid w:val="00FC5B9E"/>
    <w:rsid w:val="00FC6CCE"/>
    <w:rsid w:val="00FC72A0"/>
    <w:rsid w:val="00FD01AA"/>
    <w:rsid w:val="00FD02A8"/>
    <w:rsid w:val="00FD0C55"/>
    <w:rsid w:val="00FD0F3E"/>
    <w:rsid w:val="00FD132C"/>
    <w:rsid w:val="00FD1968"/>
    <w:rsid w:val="00FD1A06"/>
    <w:rsid w:val="00FD1D5A"/>
    <w:rsid w:val="00FD1E52"/>
    <w:rsid w:val="00FD2131"/>
    <w:rsid w:val="00FD27F2"/>
    <w:rsid w:val="00FD2883"/>
    <w:rsid w:val="00FD2EF2"/>
    <w:rsid w:val="00FD2FE8"/>
    <w:rsid w:val="00FD34F4"/>
    <w:rsid w:val="00FD38AC"/>
    <w:rsid w:val="00FD3F26"/>
    <w:rsid w:val="00FD4184"/>
    <w:rsid w:val="00FD42ED"/>
    <w:rsid w:val="00FD4845"/>
    <w:rsid w:val="00FD4B43"/>
    <w:rsid w:val="00FD534A"/>
    <w:rsid w:val="00FD5A8A"/>
    <w:rsid w:val="00FD5E5C"/>
    <w:rsid w:val="00FD5EFD"/>
    <w:rsid w:val="00FD600E"/>
    <w:rsid w:val="00FD626D"/>
    <w:rsid w:val="00FD7032"/>
    <w:rsid w:val="00FD7500"/>
    <w:rsid w:val="00FD764F"/>
    <w:rsid w:val="00FD7A3F"/>
    <w:rsid w:val="00FD7DA3"/>
    <w:rsid w:val="00FD7DF4"/>
    <w:rsid w:val="00FD7F44"/>
    <w:rsid w:val="00FE0959"/>
    <w:rsid w:val="00FE1840"/>
    <w:rsid w:val="00FE1AE6"/>
    <w:rsid w:val="00FE1FAA"/>
    <w:rsid w:val="00FE2402"/>
    <w:rsid w:val="00FE29F9"/>
    <w:rsid w:val="00FE34C5"/>
    <w:rsid w:val="00FE37B9"/>
    <w:rsid w:val="00FE3AE6"/>
    <w:rsid w:val="00FE3C3B"/>
    <w:rsid w:val="00FE4B1C"/>
    <w:rsid w:val="00FE5E2C"/>
    <w:rsid w:val="00FE616D"/>
    <w:rsid w:val="00FE6220"/>
    <w:rsid w:val="00FE6A6C"/>
    <w:rsid w:val="00FE70C3"/>
    <w:rsid w:val="00FE7269"/>
    <w:rsid w:val="00FE7353"/>
    <w:rsid w:val="00FE7F9E"/>
    <w:rsid w:val="00FF01C8"/>
    <w:rsid w:val="00FF04B2"/>
    <w:rsid w:val="00FF0594"/>
    <w:rsid w:val="00FF0A8C"/>
    <w:rsid w:val="00FF0E08"/>
    <w:rsid w:val="00FF143B"/>
    <w:rsid w:val="00FF177B"/>
    <w:rsid w:val="00FF1943"/>
    <w:rsid w:val="00FF1E94"/>
    <w:rsid w:val="00FF220F"/>
    <w:rsid w:val="00FF249E"/>
    <w:rsid w:val="00FF28E4"/>
    <w:rsid w:val="00FF3549"/>
    <w:rsid w:val="00FF3575"/>
    <w:rsid w:val="00FF4307"/>
    <w:rsid w:val="00FF451A"/>
    <w:rsid w:val="00FF5053"/>
    <w:rsid w:val="00FF5260"/>
    <w:rsid w:val="00FF5331"/>
    <w:rsid w:val="00FF55C2"/>
    <w:rsid w:val="00FF589D"/>
    <w:rsid w:val="00FF6515"/>
    <w:rsid w:val="00FF655A"/>
    <w:rsid w:val="00FF6EBD"/>
    <w:rsid w:val="00FF7AE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D6DF"/>
  <w15:docId w15:val="{A6CE5E01-7B01-2749-BE1C-7780A9C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A"/>
    <w:pPr>
      <w:spacing w:after="240"/>
      <w:ind w:left="0"/>
    </w:pPr>
    <w:rPr>
      <w:rFonts w:ascii="Arial" w:hAnsi="Arial"/>
      <w:color w:val="001E62"/>
      <w:sz w:val="20"/>
      <w:lang w:val="en-GB"/>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b w:val="0"/>
      <w:i w:val="0"/>
      <w:iCs/>
      <w:color w:val="CFCFD0"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color w:val="DADADB"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val="0"/>
      <w:iCs/>
      <w:color w:val="DADADB"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C42E7C"/>
    <w:pPr>
      <w:spacing w:after="160" w:line="480" w:lineRule="auto"/>
      <w:contextualSpacing/>
      <w:jc w:val="both"/>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rPr>
  </w:style>
  <w:style w:type="paragraph" w:styleId="ListBullet">
    <w:name w:val="List Bullet"/>
    <w:basedOn w:val="Normal"/>
    <w:uiPriority w:val="99"/>
    <w:unhideWhenUsed/>
    <w:rsid w:val="001A26D5"/>
    <w:pPr>
      <w:numPr>
        <w:numId w:val="11"/>
      </w:numPr>
      <w:contextualSpacing/>
    </w:pPr>
  </w:style>
  <w:style w:type="paragraph" w:styleId="ListBullet2">
    <w:name w:val="List Bullet 2"/>
    <w:basedOn w:val="ListBullet"/>
    <w:uiPriority w:val="99"/>
    <w:unhideWhenUsed/>
    <w:rsid w:val="001A26D5"/>
    <w:pPr>
      <w:numPr>
        <w:numId w:val="10"/>
      </w:numPr>
    </w:pPr>
  </w:style>
  <w:style w:type="paragraph" w:styleId="ListBullet3">
    <w:name w:val="List Bullet 3"/>
    <w:basedOn w:val="ListBullet"/>
    <w:uiPriority w:val="99"/>
    <w:unhideWhenUsed/>
    <w:rsid w:val="001A26D5"/>
    <w:pPr>
      <w:numPr>
        <w:numId w:val="9"/>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3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styleId="EndnoteText">
    <w:name w:val="endnote text"/>
    <w:basedOn w:val="Normal"/>
    <w:link w:val="EndnoteTextChar"/>
    <w:uiPriority w:val="99"/>
    <w:unhideWhenUsed/>
    <w:rsid w:val="0033263C"/>
    <w:pPr>
      <w:spacing w:after="0" w:line="240" w:lineRule="auto"/>
    </w:pPr>
    <w:rPr>
      <w:szCs w:val="20"/>
      <w:lang w:val="en-US"/>
    </w:rPr>
  </w:style>
  <w:style w:type="character" w:customStyle="1" w:styleId="EndnoteTextChar">
    <w:name w:val="Endnote Text Char"/>
    <w:basedOn w:val="DefaultParagraphFont"/>
    <w:link w:val="EndnoteText"/>
    <w:uiPriority w:val="99"/>
    <w:rsid w:val="0033263C"/>
    <w:rPr>
      <w:rFonts w:ascii="Arial" w:hAnsi="Arial"/>
      <w:color w:val="001E62"/>
      <w:sz w:val="20"/>
      <w:szCs w:val="20"/>
    </w:rPr>
  </w:style>
  <w:style w:type="character" w:styleId="EndnoteReference">
    <w:name w:val="endnote reference"/>
    <w:basedOn w:val="DefaultParagraphFont"/>
    <w:uiPriority w:val="99"/>
    <w:semiHidden/>
    <w:unhideWhenUsed/>
    <w:rsid w:val="0033263C"/>
    <w:rPr>
      <w:vertAlign w:val="superscript"/>
    </w:rPr>
  </w:style>
  <w:style w:type="table" w:styleId="PlainTable5">
    <w:name w:val="Plain Table 5"/>
    <w:basedOn w:val="TableNormal"/>
    <w:uiPriority w:val="45"/>
    <w:rsid w:val="003E4A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F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F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F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F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F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A5"/>
    <w:rPr>
      <w:rFonts w:ascii="Segoe UI" w:hAnsi="Segoe UI" w:cs="Segoe UI"/>
      <w:color w:val="001E62"/>
      <w:sz w:val="18"/>
      <w:szCs w:val="18"/>
      <w:lang w:val="en-GB"/>
    </w:rPr>
  </w:style>
  <w:style w:type="character" w:styleId="CommentReference">
    <w:name w:val="annotation reference"/>
    <w:basedOn w:val="DefaultParagraphFont"/>
    <w:uiPriority w:val="99"/>
    <w:semiHidden/>
    <w:unhideWhenUsed/>
    <w:rsid w:val="00D82682"/>
    <w:rPr>
      <w:sz w:val="16"/>
      <w:szCs w:val="16"/>
    </w:rPr>
  </w:style>
  <w:style w:type="paragraph" w:styleId="CommentText">
    <w:name w:val="annotation text"/>
    <w:basedOn w:val="Normal"/>
    <w:link w:val="CommentTextChar"/>
    <w:uiPriority w:val="99"/>
    <w:unhideWhenUsed/>
    <w:rsid w:val="00D82682"/>
    <w:pPr>
      <w:spacing w:line="240" w:lineRule="auto"/>
    </w:pPr>
    <w:rPr>
      <w:szCs w:val="20"/>
      <w:lang w:val="en-US"/>
    </w:rPr>
  </w:style>
  <w:style w:type="character" w:customStyle="1" w:styleId="CommentTextChar">
    <w:name w:val="Comment Text Char"/>
    <w:basedOn w:val="DefaultParagraphFont"/>
    <w:link w:val="CommentText"/>
    <w:uiPriority w:val="99"/>
    <w:rsid w:val="00D82682"/>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F77B64"/>
    <w:rPr>
      <w:b/>
      <w:bCs/>
      <w:lang w:val="en-GB"/>
    </w:rPr>
  </w:style>
  <w:style w:type="character" w:customStyle="1" w:styleId="CommentSubjectChar">
    <w:name w:val="Comment Subject Char"/>
    <w:basedOn w:val="CommentTextChar"/>
    <w:link w:val="CommentSubject"/>
    <w:uiPriority w:val="99"/>
    <w:semiHidden/>
    <w:rsid w:val="00F77B64"/>
    <w:rPr>
      <w:rFonts w:ascii="Arial" w:hAnsi="Arial"/>
      <w:b/>
      <w:bCs/>
      <w:color w:val="001E62"/>
      <w:sz w:val="20"/>
      <w:szCs w:val="20"/>
      <w:lang w:val="en-GB"/>
    </w:rPr>
  </w:style>
  <w:style w:type="paragraph" w:styleId="NormalWeb">
    <w:name w:val="Normal (Web)"/>
    <w:basedOn w:val="Normal"/>
    <w:uiPriority w:val="99"/>
    <w:unhideWhenUsed/>
    <w:rsid w:val="00F77B6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506D27"/>
    <w:pPr>
      <w:spacing w:after="0" w:line="240" w:lineRule="auto"/>
      <w:ind w:left="0"/>
    </w:pPr>
    <w:rPr>
      <w:rFonts w:ascii="Arial" w:hAnsi="Arial"/>
      <w:color w:val="001E62"/>
      <w:sz w:val="20"/>
      <w:lang w:val="en-GB"/>
    </w:rPr>
  </w:style>
  <w:style w:type="paragraph" w:customStyle="1" w:styleId="paragraph">
    <w:name w:val="paragraph"/>
    <w:basedOn w:val="Normal"/>
    <w:rsid w:val="00F43AB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F43AB3"/>
  </w:style>
  <w:style w:type="character" w:customStyle="1" w:styleId="eop">
    <w:name w:val="eop"/>
    <w:basedOn w:val="DefaultParagraphFont"/>
    <w:rsid w:val="00F43AB3"/>
  </w:style>
  <w:style w:type="character" w:customStyle="1" w:styleId="apple-converted-space">
    <w:name w:val="apple-converted-space"/>
    <w:basedOn w:val="DefaultParagraphFont"/>
    <w:rsid w:val="00B71113"/>
  </w:style>
  <w:style w:type="character" w:styleId="Hyperlink">
    <w:name w:val="Hyperlink"/>
    <w:basedOn w:val="DefaultParagraphFont"/>
    <w:uiPriority w:val="99"/>
    <w:unhideWhenUsed/>
    <w:rsid w:val="005C3B42"/>
    <w:rPr>
      <w:color w:val="081D5D" w:themeColor="hyperlink"/>
      <w:u w:val="single"/>
    </w:rPr>
  </w:style>
  <w:style w:type="character" w:styleId="UnresolvedMention">
    <w:name w:val="Unresolved Mention"/>
    <w:basedOn w:val="DefaultParagraphFont"/>
    <w:uiPriority w:val="99"/>
    <w:semiHidden/>
    <w:unhideWhenUsed/>
    <w:rsid w:val="005C3B42"/>
    <w:rPr>
      <w:color w:val="605E5C"/>
      <w:shd w:val="clear" w:color="auto" w:fill="E1DFDD"/>
    </w:rPr>
  </w:style>
  <w:style w:type="character" w:styleId="FollowedHyperlink">
    <w:name w:val="FollowedHyperlink"/>
    <w:basedOn w:val="DefaultParagraphFont"/>
    <w:uiPriority w:val="99"/>
    <w:semiHidden/>
    <w:unhideWhenUsed/>
    <w:rsid w:val="006C55B5"/>
    <w:rPr>
      <w:color w:val="808DAC" w:themeColor="followedHyperlink"/>
      <w:u w:val="single"/>
    </w:rPr>
  </w:style>
  <w:style w:type="table" w:customStyle="1" w:styleId="TableGrid1">
    <w:name w:val="Table Grid1"/>
    <w:basedOn w:val="TableNormal"/>
    <w:next w:val="TableGrid"/>
    <w:uiPriority w:val="39"/>
    <w:rsid w:val="0000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8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209">
      <w:bodyDiv w:val="1"/>
      <w:marLeft w:val="0"/>
      <w:marRight w:val="0"/>
      <w:marTop w:val="0"/>
      <w:marBottom w:val="0"/>
      <w:divBdr>
        <w:top w:val="none" w:sz="0" w:space="0" w:color="auto"/>
        <w:left w:val="none" w:sz="0" w:space="0" w:color="auto"/>
        <w:bottom w:val="none" w:sz="0" w:space="0" w:color="auto"/>
        <w:right w:val="none" w:sz="0" w:space="0" w:color="auto"/>
      </w:divBdr>
    </w:div>
    <w:div w:id="148863827">
      <w:bodyDiv w:val="1"/>
      <w:marLeft w:val="0"/>
      <w:marRight w:val="0"/>
      <w:marTop w:val="0"/>
      <w:marBottom w:val="0"/>
      <w:divBdr>
        <w:top w:val="none" w:sz="0" w:space="0" w:color="auto"/>
        <w:left w:val="none" w:sz="0" w:space="0" w:color="auto"/>
        <w:bottom w:val="none" w:sz="0" w:space="0" w:color="auto"/>
        <w:right w:val="none" w:sz="0" w:space="0" w:color="auto"/>
      </w:divBdr>
    </w:div>
    <w:div w:id="157773190">
      <w:bodyDiv w:val="1"/>
      <w:marLeft w:val="0"/>
      <w:marRight w:val="0"/>
      <w:marTop w:val="0"/>
      <w:marBottom w:val="0"/>
      <w:divBdr>
        <w:top w:val="none" w:sz="0" w:space="0" w:color="auto"/>
        <w:left w:val="none" w:sz="0" w:space="0" w:color="auto"/>
        <w:bottom w:val="none" w:sz="0" w:space="0" w:color="auto"/>
        <w:right w:val="none" w:sz="0" w:space="0" w:color="auto"/>
      </w:divBdr>
    </w:div>
    <w:div w:id="170727744">
      <w:bodyDiv w:val="1"/>
      <w:marLeft w:val="0"/>
      <w:marRight w:val="0"/>
      <w:marTop w:val="0"/>
      <w:marBottom w:val="0"/>
      <w:divBdr>
        <w:top w:val="none" w:sz="0" w:space="0" w:color="auto"/>
        <w:left w:val="none" w:sz="0" w:space="0" w:color="auto"/>
        <w:bottom w:val="none" w:sz="0" w:space="0" w:color="auto"/>
        <w:right w:val="none" w:sz="0" w:space="0" w:color="auto"/>
      </w:divBdr>
    </w:div>
    <w:div w:id="258150038">
      <w:bodyDiv w:val="1"/>
      <w:marLeft w:val="0"/>
      <w:marRight w:val="0"/>
      <w:marTop w:val="0"/>
      <w:marBottom w:val="0"/>
      <w:divBdr>
        <w:top w:val="none" w:sz="0" w:space="0" w:color="auto"/>
        <w:left w:val="none" w:sz="0" w:space="0" w:color="auto"/>
        <w:bottom w:val="none" w:sz="0" w:space="0" w:color="auto"/>
        <w:right w:val="none" w:sz="0" w:space="0" w:color="auto"/>
      </w:divBdr>
    </w:div>
    <w:div w:id="322701145">
      <w:bodyDiv w:val="1"/>
      <w:marLeft w:val="0"/>
      <w:marRight w:val="0"/>
      <w:marTop w:val="0"/>
      <w:marBottom w:val="0"/>
      <w:divBdr>
        <w:top w:val="none" w:sz="0" w:space="0" w:color="auto"/>
        <w:left w:val="none" w:sz="0" w:space="0" w:color="auto"/>
        <w:bottom w:val="none" w:sz="0" w:space="0" w:color="auto"/>
        <w:right w:val="none" w:sz="0" w:space="0" w:color="auto"/>
      </w:divBdr>
    </w:div>
    <w:div w:id="385109623">
      <w:bodyDiv w:val="1"/>
      <w:marLeft w:val="0"/>
      <w:marRight w:val="0"/>
      <w:marTop w:val="0"/>
      <w:marBottom w:val="0"/>
      <w:divBdr>
        <w:top w:val="none" w:sz="0" w:space="0" w:color="auto"/>
        <w:left w:val="none" w:sz="0" w:space="0" w:color="auto"/>
        <w:bottom w:val="none" w:sz="0" w:space="0" w:color="auto"/>
        <w:right w:val="none" w:sz="0" w:space="0" w:color="auto"/>
      </w:divBdr>
      <w:divsChild>
        <w:div w:id="1097865141">
          <w:marLeft w:val="0"/>
          <w:marRight w:val="0"/>
          <w:marTop w:val="0"/>
          <w:marBottom w:val="0"/>
          <w:divBdr>
            <w:top w:val="none" w:sz="0" w:space="0" w:color="auto"/>
            <w:left w:val="none" w:sz="0" w:space="0" w:color="auto"/>
            <w:bottom w:val="none" w:sz="0" w:space="0" w:color="auto"/>
            <w:right w:val="none" w:sz="0" w:space="0" w:color="auto"/>
          </w:divBdr>
          <w:divsChild>
            <w:div w:id="1730500122">
              <w:marLeft w:val="0"/>
              <w:marRight w:val="0"/>
              <w:marTop w:val="0"/>
              <w:marBottom w:val="0"/>
              <w:divBdr>
                <w:top w:val="none" w:sz="0" w:space="0" w:color="auto"/>
                <w:left w:val="none" w:sz="0" w:space="0" w:color="auto"/>
                <w:bottom w:val="none" w:sz="0" w:space="0" w:color="auto"/>
                <w:right w:val="none" w:sz="0" w:space="0" w:color="auto"/>
              </w:divBdr>
              <w:divsChild>
                <w:div w:id="753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8113">
      <w:bodyDiv w:val="1"/>
      <w:marLeft w:val="0"/>
      <w:marRight w:val="0"/>
      <w:marTop w:val="0"/>
      <w:marBottom w:val="0"/>
      <w:divBdr>
        <w:top w:val="none" w:sz="0" w:space="0" w:color="auto"/>
        <w:left w:val="none" w:sz="0" w:space="0" w:color="auto"/>
        <w:bottom w:val="none" w:sz="0" w:space="0" w:color="auto"/>
        <w:right w:val="none" w:sz="0" w:space="0" w:color="auto"/>
      </w:divBdr>
      <w:divsChild>
        <w:div w:id="644625969">
          <w:marLeft w:val="0"/>
          <w:marRight w:val="0"/>
          <w:marTop w:val="0"/>
          <w:marBottom w:val="0"/>
          <w:divBdr>
            <w:top w:val="none" w:sz="0" w:space="0" w:color="auto"/>
            <w:left w:val="none" w:sz="0" w:space="0" w:color="auto"/>
            <w:bottom w:val="none" w:sz="0" w:space="0" w:color="auto"/>
            <w:right w:val="none" w:sz="0" w:space="0" w:color="auto"/>
          </w:divBdr>
          <w:divsChild>
            <w:div w:id="2053650433">
              <w:marLeft w:val="0"/>
              <w:marRight w:val="0"/>
              <w:marTop w:val="0"/>
              <w:marBottom w:val="0"/>
              <w:divBdr>
                <w:top w:val="none" w:sz="0" w:space="0" w:color="auto"/>
                <w:left w:val="none" w:sz="0" w:space="0" w:color="auto"/>
                <w:bottom w:val="none" w:sz="0" w:space="0" w:color="auto"/>
                <w:right w:val="none" w:sz="0" w:space="0" w:color="auto"/>
              </w:divBdr>
              <w:divsChild>
                <w:div w:id="11776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839">
      <w:bodyDiv w:val="1"/>
      <w:marLeft w:val="0"/>
      <w:marRight w:val="0"/>
      <w:marTop w:val="0"/>
      <w:marBottom w:val="0"/>
      <w:divBdr>
        <w:top w:val="none" w:sz="0" w:space="0" w:color="auto"/>
        <w:left w:val="none" w:sz="0" w:space="0" w:color="auto"/>
        <w:bottom w:val="none" w:sz="0" w:space="0" w:color="auto"/>
        <w:right w:val="none" w:sz="0" w:space="0" w:color="auto"/>
      </w:divBdr>
      <w:divsChild>
        <w:div w:id="693575339">
          <w:marLeft w:val="0"/>
          <w:marRight w:val="0"/>
          <w:marTop w:val="0"/>
          <w:marBottom w:val="0"/>
          <w:divBdr>
            <w:top w:val="none" w:sz="0" w:space="0" w:color="auto"/>
            <w:left w:val="none" w:sz="0" w:space="0" w:color="auto"/>
            <w:bottom w:val="none" w:sz="0" w:space="0" w:color="auto"/>
            <w:right w:val="none" w:sz="0" w:space="0" w:color="auto"/>
          </w:divBdr>
          <w:divsChild>
            <w:div w:id="510417981">
              <w:marLeft w:val="0"/>
              <w:marRight w:val="0"/>
              <w:marTop w:val="0"/>
              <w:marBottom w:val="0"/>
              <w:divBdr>
                <w:top w:val="none" w:sz="0" w:space="0" w:color="auto"/>
                <w:left w:val="none" w:sz="0" w:space="0" w:color="auto"/>
                <w:bottom w:val="none" w:sz="0" w:space="0" w:color="auto"/>
                <w:right w:val="none" w:sz="0" w:space="0" w:color="auto"/>
              </w:divBdr>
              <w:divsChild>
                <w:div w:id="1078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60290">
      <w:bodyDiv w:val="1"/>
      <w:marLeft w:val="0"/>
      <w:marRight w:val="0"/>
      <w:marTop w:val="0"/>
      <w:marBottom w:val="0"/>
      <w:divBdr>
        <w:top w:val="none" w:sz="0" w:space="0" w:color="auto"/>
        <w:left w:val="none" w:sz="0" w:space="0" w:color="auto"/>
        <w:bottom w:val="none" w:sz="0" w:space="0" w:color="auto"/>
        <w:right w:val="none" w:sz="0" w:space="0" w:color="auto"/>
      </w:divBdr>
    </w:div>
    <w:div w:id="473912259">
      <w:bodyDiv w:val="1"/>
      <w:marLeft w:val="0"/>
      <w:marRight w:val="0"/>
      <w:marTop w:val="0"/>
      <w:marBottom w:val="0"/>
      <w:divBdr>
        <w:top w:val="none" w:sz="0" w:space="0" w:color="auto"/>
        <w:left w:val="none" w:sz="0" w:space="0" w:color="auto"/>
        <w:bottom w:val="none" w:sz="0" w:space="0" w:color="auto"/>
        <w:right w:val="none" w:sz="0" w:space="0" w:color="auto"/>
      </w:divBdr>
    </w:div>
    <w:div w:id="497305619">
      <w:bodyDiv w:val="1"/>
      <w:marLeft w:val="0"/>
      <w:marRight w:val="0"/>
      <w:marTop w:val="0"/>
      <w:marBottom w:val="0"/>
      <w:divBdr>
        <w:top w:val="none" w:sz="0" w:space="0" w:color="auto"/>
        <w:left w:val="none" w:sz="0" w:space="0" w:color="auto"/>
        <w:bottom w:val="none" w:sz="0" w:space="0" w:color="auto"/>
        <w:right w:val="none" w:sz="0" w:space="0" w:color="auto"/>
      </w:divBdr>
    </w:div>
    <w:div w:id="552547218">
      <w:bodyDiv w:val="1"/>
      <w:marLeft w:val="0"/>
      <w:marRight w:val="0"/>
      <w:marTop w:val="0"/>
      <w:marBottom w:val="0"/>
      <w:divBdr>
        <w:top w:val="none" w:sz="0" w:space="0" w:color="auto"/>
        <w:left w:val="none" w:sz="0" w:space="0" w:color="auto"/>
        <w:bottom w:val="none" w:sz="0" w:space="0" w:color="auto"/>
        <w:right w:val="none" w:sz="0" w:space="0" w:color="auto"/>
      </w:divBdr>
    </w:div>
    <w:div w:id="573203922">
      <w:bodyDiv w:val="1"/>
      <w:marLeft w:val="0"/>
      <w:marRight w:val="0"/>
      <w:marTop w:val="0"/>
      <w:marBottom w:val="0"/>
      <w:divBdr>
        <w:top w:val="none" w:sz="0" w:space="0" w:color="auto"/>
        <w:left w:val="none" w:sz="0" w:space="0" w:color="auto"/>
        <w:bottom w:val="none" w:sz="0" w:space="0" w:color="auto"/>
        <w:right w:val="none" w:sz="0" w:space="0" w:color="auto"/>
      </w:divBdr>
    </w:div>
    <w:div w:id="588197380">
      <w:bodyDiv w:val="1"/>
      <w:marLeft w:val="0"/>
      <w:marRight w:val="0"/>
      <w:marTop w:val="0"/>
      <w:marBottom w:val="0"/>
      <w:divBdr>
        <w:top w:val="none" w:sz="0" w:space="0" w:color="auto"/>
        <w:left w:val="none" w:sz="0" w:space="0" w:color="auto"/>
        <w:bottom w:val="none" w:sz="0" w:space="0" w:color="auto"/>
        <w:right w:val="none" w:sz="0" w:space="0" w:color="auto"/>
      </w:divBdr>
    </w:div>
    <w:div w:id="589776766">
      <w:bodyDiv w:val="1"/>
      <w:marLeft w:val="0"/>
      <w:marRight w:val="0"/>
      <w:marTop w:val="0"/>
      <w:marBottom w:val="0"/>
      <w:divBdr>
        <w:top w:val="none" w:sz="0" w:space="0" w:color="auto"/>
        <w:left w:val="none" w:sz="0" w:space="0" w:color="auto"/>
        <w:bottom w:val="none" w:sz="0" w:space="0" w:color="auto"/>
        <w:right w:val="none" w:sz="0" w:space="0" w:color="auto"/>
      </w:divBdr>
    </w:div>
    <w:div w:id="612983072">
      <w:bodyDiv w:val="1"/>
      <w:marLeft w:val="0"/>
      <w:marRight w:val="0"/>
      <w:marTop w:val="0"/>
      <w:marBottom w:val="0"/>
      <w:divBdr>
        <w:top w:val="none" w:sz="0" w:space="0" w:color="auto"/>
        <w:left w:val="none" w:sz="0" w:space="0" w:color="auto"/>
        <w:bottom w:val="none" w:sz="0" w:space="0" w:color="auto"/>
        <w:right w:val="none" w:sz="0" w:space="0" w:color="auto"/>
      </w:divBdr>
    </w:div>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638994265">
      <w:bodyDiv w:val="1"/>
      <w:marLeft w:val="0"/>
      <w:marRight w:val="0"/>
      <w:marTop w:val="0"/>
      <w:marBottom w:val="0"/>
      <w:divBdr>
        <w:top w:val="none" w:sz="0" w:space="0" w:color="auto"/>
        <w:left w:val="none" w:sz="0" w:space="0" w:color="auto"/>
        <w:bottom w:val="none" w:sz="0" w:space="0" w:color="auto"/>
        <w:right w:val="none" w:sz="0" w:space="0" w:color="auto"/>
      </w:divBdr>
      <w:divsChild>
        <w:div w:id="1528592777">
          <w:marLeft w:val="0"/>
          <w:marRight w:val="0"/>
          <w:marTop w:val="0"/>
          <w:marBottom w:val="0"/>
          <w:divBdr>
            <w:top w:val="none" w:sz="0" w:space="0" w:color="auto"/>
            <w:left w:val="none" w:sz="0" w:space="0" w:color="auto"/>
            <w:bottom w:val="none" w:sz="0" w:space="0" w:color="auto"/>
            <w:right w:val="none" w:sz="0" w:space="0" w:color="auto"/>
          </w:divBdr>
          <w:divsChild>
            <w:div w:id="1413040879">
              <w:marLeft w:val="0"/>
              <w:marRight w:val="0"/>
              <w:marTop w:val="0"/>
              <w:marBottom w:val="0"/>
              <w:divBdr>
                <w:top w:val="none" w:sz="0" w:space="0" w:color="auto"/>
                <w:left w:val="none" w:sz="0" w:space="0" w:color="auto"/>
                <w:bottom w:val="none" w:sz="0" w:space="0" w:color="auto"/>
                <w:right w:val="none" w:sz="0" w:space="0" w:color="auto"/>
              </w:divBdr>
              <w:divsChild>
                <w:div w:id="16526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7248">
      <w:bodyDiv w:val="1"/>
      <w:marLeft w:val="0"/>
      <w:marRight w:val="0"/>
      <w:marTop w:val="0"/>
      <w:marBottom w:val="0"/>
      <w:divBdr>
        <w:top w:val="none" w:sz="0" w:space="0" w:color="auto"/>
        <w:left w:val="none" w:sz="0" w:space="0" w:color="auto"/>
        <w:bottom w:val="none" w:sz="0" w:space="0" w:color="auto"/>
        <w:right w:val="none" w:sz="0" w:space="0" w:color="auto"/>
      </w:divBdr>
    </w:div>
    <w:div w:id="819074540">
      <w:bodyDiv w:val="1"/>
      <w:marLeft w:val="0"/>
      <w:marRight w:val="0"/>
      <w:marTop w:val="0"/>
      <w:marBottom w:val="0"/>
      <w:divBdr>
        <w:top w:val="none" w:sz="0" w:space="0" w:color="auto"/>
        <w:left w:val="none" w:sz="0" w:space="0" w:color="auto"/>
        <w:bottom w:val="none" w:sz="0" w:space="0" w:color="auto"/>
        <w:right w:val="none" w:sz="0" w:space="0" w:color="auto"/>
      </w:divBdr>
    </w:div>
    <w:div w:id="826749470">
      <w:bodyDiv w:val="1"/>
      <w:marLeft w:val="0"/>
      <w:marRight w:val="0"/>
      <w:marTop w:val="0"/>
      <w:marBottom w:val="0"/>
      <w:divBdr>
        <w:top w:val="none" w:sz="0" w:space="0" w:color="auto"/>
        <w:left w:val="none" w:sz="0" w:space="0" w:color="auto"/>
        <w:bottom w:val="none" w:sz="0" w:space="0" w:color="auto"/>
        <w:right w:val="none" w:sz="0" w:space="0" w:color="auto"/>
      </w:divBdr>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86183712">
      <w:bodyDiv w:val="1"/>
      <w:marLeft w:val="0"/>
      <w:marRight w:val="0"/>
      <w:marTop w:val="0"/>
      <w:marBottom w:val="0"/>
      <w:divBdr>
        <w:top w:val="none" w:sz="0" w:space="0" w:color="auto"/>
        <w:left w:val="none" w:sz="0" w:space="0" w:color="auto"/>
        <w:bottom w:val="none" w:sz="0" w:space="0" w:color="auto"/>
        <w:right w:val="none" w:sz="0" w:space="0" w:color="auto"/>
      </w:divBdr>
    </w:div>
    <w:div w:id="992415475">
      <w:bodyDiv w:val="1"/>
      <w:marLeft w:val="0"/>
      <w:marRight w:val="0"/>
      <w:marTop w:val="0"/>
      <w:marBottom w:val="0"/>
      <w:divBdr>
        <w:top w:val="none" w:sz="0" w:space="0" w:color="auto"/>
        <w:left w:val="none" w:sz="0" w:space="0" w:color="auto"/>
        <w:bottom w:val="none" w:sz="0" w:space="0" w:color="auto"/>
        <w:right w:val="none" w:sz="0" w:space="0" w:color="auto"/>
      </w:divBdr>
    </w:div>
    <w:div w:id="997807798">
      <w:bodyDiv w:val="1"/>
      <w:marLeft w:val="0"/>
      <w:marRight w:val="0"/>
      <w:marTop w:val="0"/>
      <w:marBottom w:val="0"/>
      <w:divBdr>
        <w:top w:val="none" w:sz="0" w:space="0" w:color="auto"/>
        <w:left w:val="none" w:sz="0" w:space="0" w:color="auto"/>
        <w:bottom w:val="none" w:sz="0" w:space="0" w:color="auto"/>
        <w:right w:val="none" w:sz="0" w:space="0" w:color="auto"/>
      </w:divBdr>
    </w:div>
    <w:div w:id="1046684020">
      <w:bodyDiv w:val="1"/>
      <w:marLeft w:val="0"/>
      <w:marRight w:val="0"/>
      <w:marTop w:val="0"/>
      <w:marBottom w:val="0"/>
      <w:divBdr>
        <w:top w:val="none" w:sz="0" w:space="0" w:color="auto"/>
        <w:left w:val="none" w:sz="0" w:space="0" w:color="auto"/>
        <w:bottom w:val="none" w:sz="0" w:space="0" w:color="auto"/>
        <w:right w:val="none" w:sz="0" w:space="0" w:color="auto"/>
      </w:divBdr>
    </w:div>
    <w:div w:id="1163080653">
      <w:bodyDiv w:val="1"/>
      <w:marLeft w:val="0"/>
      <w:marRight w:val="0"/>
      <w:marTop w:val="0"/>
      <w:marBottom w:val="0"/>
      <w:divBdr>
        <w:top w:val="none" w:sz="0" w:space="0" w:color="auto"/>
        <w:left w:val="none" w:sz="0" w:space="0" w:color="auto"/>
        <w:bottom w:val="none" w:sz="0" w:space="0" w:color="auto"/>
        <w:right w:val="none" w:sz="0" w:space="0" w:color="auto"/>
      </w:divBdr>
    </w:div>
    <w:div w:id="1213804639">
      <w:bodyDiv w:val="1"/>
      <w:marLeft w:val="0"/>
      <w:marRight w:val="0"/>
      <w:marTop w:val="0"/>
      <w:marBottom w:val="0"/>
      <w:divBdr>
        <w:top w:val="none" w:sz="0" w:space="0" w:color="auto"/>
        <w:left w:val="none" w:sz="0" w:space="0" w:color="auto"/>
        <w:bottom w:val="none" w:sz="0" w:space="0" w:color="auto"/>
        <w:right w:val="none" w:sz="0" w:space="0" w:color="auto"/>
      </w:divBdr>
    </w:div>
    <w:div w:id="1216089845">
      <w:bodyDiv w:val="1"/>
      <w:marLeft w:val="0"/>
      <w:marRight w:val="0"/>
      <w:marTop w:val="0"/>
      <w:marBottom w:val="0"/>
      <w:divBdr>
        <w:top w:val="none" w:sz="0" w:space="0" w:color="auto"/>
        <w:left w:val="none" w:sz="0" w:space="0" w:color="auto"/>
        <w:bottom w:val="none" w:sz="0" w:space="0" w:color="auto"/>
        <w:right w:val="none" w:sz="0" w:space="0" w:color="auto"/>
      </w:divBdr>
    </w:div>
    <w:div w:id="1318454993">
      <w:bodyDiv w:val="1"/>
      <w:marLeft w:val="0"/>
      <w:marRight w:val="0"/>
      <w:marTop w:val="0"/>
      <w:marBottom w:val="0"/>
      <w:divBdr>
        <w:top w:val="none" w:sz="0" w:space="0" w:color="auto"/>
        <w:left w:val="none" w:sz="0" w:space="0" w:color="auto"/>
        <w:bottom w:val="none" w:sz="0" w:space="0" w:color="auto"/>
        <w:right w:val="none" w:sz="0" w:space="0" w:color="auto"/>
      </w:divBdr>
    </w:div>
    <w:div w:id="1361052052">
      <w:bodyDiv w:val="1"/>
      <w:marLeft w:val="0"/>
      <w:marRight w:val="0"/>
      <w:marTop w:val="0"/>
      <w:marBottom w:val="0"/>
      <w:divBdr>
        <w:top w:val="none" w:sz="0" w:space="0" w:color="auto"/>
        <w:left w:val="none" w:sz="0" w:space="0" w:color="auto"/>
        <w:bottom w:val="none" w:sz="0" w:space="0" w:color="auto"/>
        <w:right w:val="none" w:sz="0" w:space="0" w:color="auto"/>
      </w:divBdr>
    </w:div>
    <w:div w:id="1389722199">
      <w:bodyDiv w:val="1"/>
      <w:marLeft w:val="0"/>
      <w:marRight w:val="0"/>
      <w:marTop w:val="0"/>
      <w:marBottom w:val="0"/>
      <w:divBdr>
        <w:top w:val="none" w:sz="0" w:space="0" w:color="auto"/>
        <w:left w:val="none" w:sz="0" w:space="0" w:color="auto"/>
        <w:bottom w:val="none" w:sz="0" w:space="0" w:color="auto"/>
        <w:right w:val="none" w:sz="0" w:space="0" w:color="auto"/>
      </w:divBdr>
    </w:div>
    <w:div w:id="1414010656">
      <w:bodyDiv w:val="1"/>
      <w:marLeft w:val="0"/>
      <w:marRight w:val="0"/>
      <w:marTop w:val="0"/>
      <w:marBottom w:val="0"/>
      <w:divBdr>
        <w:top w:val="none" w:sz="0" w:space="0" w:color="auto"/>
        <w:left w:val="none" w:sz="0" w:space="0" w:color="auto"/>
        <w:bottom w:val="none" w:sz="0" w:space="0" w:color="auto"/>
        <w:right w:val="none" w:sz="0" w:space="0" w:color="auto"/>
      </w:divBdr>
    </w:div>
    <w:div w:id="1429765131">
      <w:bodyDiv w:val="1"/>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
        <w:div w:id="242187651">
          <w:marLeft w:val="0"/>
          <w:marRight w:val="0"/>
          <w:marTop w:val="0"/>
          <w:marBottom w:val="0"/>
          <w:divBdr>
            <w:top w:val="none" w:sz="0" w:space="0" w:color="auto"/>
            <w:left w:val="none" w:sz="0" w:space="0" w:color="auto"/>
            <w:bottom w:val="none" w:sz="0" w:space="0" w:color="auto"/>
            <w:right w:val="none" w:sz="0" w:space="0" w:color="auto"/>
          </w:divBdr>
        </w:div>
        <w:div w:id="436296766">
          <w:marLeft w:val="0"/>
          <w:marRight w:val="0"/>
          <w:marTop w:val="0"/>
          <w:marBottom w:val="0"/>
          <w:divBdr>
            <w:top w:val="none" w:sz="0" w:space="0" w:color="auto"/>
            <w:left w:val="none" w:sz="0" w:space="0" w:color="auto"/>
            <w:bottom w:val="none" w:sz="0" w:space="0" w:color="auto"/>
            <w:right w:val="none" w:sz="0" w:space="0" w:color="auto"/>
          </w:divBdr>
        </w:div>
        <w:div w:id="1236666825">
          <w:marLeft w:val="0"/>
          <w:marRight w:val="0"/>
          <w:marTop w:val="0"/>
          <w:marBottom w:val="0"/>
          <w:divBdr>
            <w:top w:val="none" w:sz="0" w:space="0" w:color="auto"/>
            <w:left w:val="none" w:sz="0" w:space="0" w:color="auto"/>
            <w:bottom w:val="none" w:sz="0" w:space="0" w:color="auto"/>
            <w:right w:val="none" w:sz="0" w:space="0" w:color="auto"/>
          </w:divBdr>
        </w:div>
        <w:div w:id="1696611976">
          <w:marLeft w:val="0"/>
          <w:marRight w:val="0"/>
          <w:marTop w:val="0"/>
          <w:marBottom w:val="0"/>
          <w:divBdr>
            <w:top w:val="none" w:sz="0" w:space="0" w:color="auto"/>
            <w:left w:val="none" w:sz="0" w:space="0" w:color="auto"/>
            <w:bottom w:val="none" w:sz="0" w:space="0" w:color="auto"/>
            <w:right w:val="none" w:sz="0" w:space="0" w:color="auto"/>
          </w:divBdr>
        </w:div>
      </w:divsChild>
    </w:div>
    <w:div w:id="1431052108">
      <w:bodyDiv w:val="1"/>
      <w:marLeft w:val="0"/>
      <w:marRight w:val="0"/>
      <w:marTop w:val="0"/>
      <w:marBottom w:val="0"/>
      <w:divBdr>
        <w:top w:val="none" w:sz="0" w:space="0" w:color="auto"/>
        <w:left w:val="none" w:sz="0" w:space="0" w:color="auto"/>
        <w:bottom w:val="none" w:sz="0" w:space="0" w:color="auto"/>
        <w:right w:val="none" w:sz="0" w:space="0" w:color="auto"/>
      </w:divBdr>
    </w:div>
    <w:div w:id="1439179454">
      <w:bodyDiv w:val="1"/>
      <w:marLeft w:val="0"/>
      <w:marRight w:val="0"/>
      <w:marTop w:val="0"/>
      <w:marBottom w:val="0"/>
      <w:divBdr>
        <w:top w:val="none" w:sz="0" w:space="0" w:color="auto"/>
        <w:left w:val="none" w:sz="0" w:space="0" w:color="auto"/>
        <w:bottom w:val="none" w:sz="0" w:space="0" w:color="auto"/>
        <w:right w:val="none" w:sz="0" w:space="0" w:color="auto"/>
      </w:divBdr>
      <w:divsChild>
        <w:div w:id="1836991959">
          <w:marLeft w:val="0"/>
          <w:marRight w:val="0"/>
          <w:marTop w:val="0"/>
          <w:marBottom w:val="0"/>
          <w:divBdr>
            <w:top w:val="none" w:sz="0" w:space="0" w:color="auto"/>
            <w:left w:val="none" w:sz="0" w:space="0" w:color="auto"/>
            <w:bottom w:val="none" w:sz="0" w:space="0" w:color="auto"/>
            <w:right w:val="none" w:sz="0" w:space="0" w:color="auto"/>
          </w:divBdr>
          <w:divsChild>
            <w:div w:id="720325333">
              <w:marLeft w:val="0"/>
              <w:marRight w:val="0"/>
              <w:marTop w:val="0"/>
              <w:marBottom w:val="0"/>
              <w:divBdr>
                <w:top w:val="none" w:sz="0" w:space="0" w:color="auto"/>
                <w:left w:val="none" w:sz="0" w:space="0" w:color="auto"/>
                <w:bottom w:val="none" w:sz="0" w:space="0" w:color="auto"/>
                <w:right w:val="none" w:sz="0" w:space="0" w:color="auto"/>
              </w:divBdr>
              <w:divsChild>
                <w:div w:id="1513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2919">
      <w:bodyDiv w:val="1"/>
      <w:marLeft w:val="0"/>
      <w:marRight w:val="0"/>
      <w:marTop w:val="0"/>
      <w:marBottom w:val="0"/>
      <w:divBdr>
        <w:top w:val="none" w:sz="0" w:space="0" w:color="auto"/>
        <w:left w:val="none" w:sz="0" w:space="0" w:color="auto"/>
        <w:bottom w:val="none" w:sz="0" w:space="0" w:color="auto"/>
        <w:right w:val="none" w:sz="0" w:space="0" w:color="auto"/>
      </w:divBdr>
    </w:div>
    <w:div w:id="1534339229">
      <w:bodyDiv w:val="1"/>
      <w:marLeft w:val="0"/>
      <w:marRight w:val="0"/>
      <w:marTop w:val="0"/>
      <w:marBottom w:val="0"/>
      <w:divBdr>
        <w:top w:val="none" w:sz="0" w:space="0" w:color="auto"/>
        <w:left w:val="none" w:sz="0" w:space="0" w:color="auto"/>
        <w:bottom w:val="none" w:sz="0" w:space="0" w:color="auto"/>
        <w:right w:val="none" w:sz="0" w:space="0" w:color="auto"/>
      </w:divBdr>
    </w:div>
    <w:div w:id="1540312831">
      <w:bodyDiv w:val="1"/>
      <w:marLeft w:val="0"/>
      <w:marRight w:val="0"/>
      <w:marTop w:val="0"/>
      <w:marBottom w:val="0"/>
      <w:divBdr>
        <w:top w:val="none" w:sz="0" w:space="0" w:color="auto"/>
        <w:left w:val="none" w:sz="0" w:space="0" w:color="auto"/>
        <w:bottom w:val="none" w:sz="0" w:space="0" w:color="auto"/>
        <w:right w:val="none" w:sz="0" w:space="0" w:color="auto"/>
      </w:divBdr>
    </w:div>
    <w:div w:id="1593666369">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 w:id="1678657335">
      <w:bodyDiv w:val="1"/>
      <w:marLeft w:val="0"/>
      <w:marRight w:val="0"/>
      <w:marTop w:val="0"/>
      <w:marBottom w:val="0"/>
      <w:divBdr>
        <w:top w:val="none" w:sz="0" w:space="0" w:color="auto"/>
        <w:left w:val="none" w:sz="0" w:space="0" w:color="auto"/>
        <w:bottom w:val="none" w:sz="0" w:space="0" w:color="auto"/>
        <w:right w:val="none" w:sz="0" w:space="0" w:color="auto"/>
      </w:divBdr>
      <w:divsChild>
        <w:div w:id="999385725">
          <w:marLeft w:val="0"/>
          <w:marRight w:val="0"/>
          <w:marTop w:val="0"/>
          <w:marBottom w:val="0"/>
          <w:divBdr>
            <w:top w:val="none" w:sz="0" w:space="0" w:color="auto"/>
            <w:left w:val="none" w:sz="0" w:space="0" w:color="auto"/>
            <w:bottom w:val="none" w:sz="0" w:space="0" w:color="auto"/>
            <w:right w:val="none" w:sz="0" w:space="0" w:color="auto"/>
          </w:divBdr>
          <w:divsChild>
            <w:div w:id="398135395">
              <w:marLeft w:val="0"/>
              <w:marRight w:val="0"/>
              <w:marTop w:val="0"/>
              <w:marBottom w:val="0"/>
              <w:divBdr>
                <w:top w:val="none" w:sz="0" w:space="0" w:color="auto"/>
                <w:left w:val="none" w:sz="0" w:space="0" w:color="auto"/>
                <w:bottom w:val="none" w:sz="0" w:space="0" w:color="auto"/>
                <w:right w:val="none" w:sz="0" w:space="0" w:color="auto"/>
              </w:divBdr>
              <w:divsChild>
                <w:div w:id="561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3386">
      <w:bodyDiv w:val="1"/>
      <w:marLeft w:val="0"/>
      <w:marRight w:val="0"/>
      <w:marTop w:val="0"/>
      <w:marBottom w:val="0"/>
      <w:divBdr>
        <w:top w:val="none" w:sz="0" w:space="0" w:color="auto"/>
        <w:left w:val="none" w:sz="0" w:space="0" w:color="auto"/>
        <w:bottom w:val="none" w:sz="0" w:space="0" w:color="auto"/>
        <w:right w:val="none" w:sz="0" w:space="0" w:color="auto"/>
      </w:divBdr>
    </w:div>
    <w:div w:id="1725829505">
      <w:bodyDiv w:val="1"/>
      <w:marLeft w:val="0"/>
      <w:marRight w:val="0"/>
      <w:marTop w:val="0"/>
      <w:marBottom w:val="0"/>
      <w:divBdr>
        <w:top w:val="none" w:sz="0" w:space="0" w:color="auto"/>
        <w:left w:val="none" w:sz="0" w:space="0" w:color="auto"/>
        <w:bottom w:val="none" w:sz="0" w:space="0" w:color="auto"/>
        <w:right w:val="none" w:sz="0" w:space="0" w:color="auto"/>
      </w:divBdr>
    </w:div>
    <w:div w:id="1817449240">
      <w:bodyDiv w:val="1"/>
      <w:marLeft w:val="0"/>
      <w:marRight w:val="0"/>
      <w:marTop w:val="0"/>
      <w:marBottom w:val="0"/>
      <w:divBdr>
        <w:top w:val="none" w:sz="0" w:space="0" w:color="auto"/>
        <w:left w:val="none" w:sz="0" w:space="0" w:color="auto"/>
        <w:bottom w:val="none" w:sz="0" w:space="0" w:color="auto"/>
        <w:right w:val="none" w:sz="0" w:space="0" w:color="auto"/>
      </w:divBdr>
    </w:div>
    <w:div w:id="1830290859">
      <w:bodyDiv w:val="1"/>
      <w:marLeft w:val="0"/>
      <w:marRight w:val="0"/>
      <w:marTop w:val="0"/>
      <w:marBottom w:val="0"/>
      <w:divBdr>
        <w:top w:val="none" w:sz="0" w:space="0" w:color="auto"/>
        <w:left w:val="none" w:sz="0" w:space="0" w:color="auto"/>
        <w:bottom w:val="none" w:sz="0" w:space="0" w:color="auto"/>
        <w:right w:val="none" w:sz="0" w:space="0" w:color="auto"/>
      </w:divBdr>
    </w:div>
    <w:div w:id="1848864278">
      <w:bodyDiv w:val="1"/>
      <w:marLeft w:val="0"/>
      <w:marRight w:val="0"/>
      <w:marTop w:val="0"/>
      <w:marBottom w:val="0"/>
      <w:divBdr>
        <w:top w:val="none" w:sz="0" w:space="0" w:color="auto"/>
        <w:left w:val="none" w:sz="0" w:space="0" w:color="auto"/>
        <w:bottom w:val="none" w:sz="0" w:space="0" w:color="auto"/>
        <w:right w:val="none" w:sz="0" w:space="0" w:color="auto"/>
      </w:divBdr>
    </w:div>
    <w:div w:id="1933277705">
      <w:bodyDiv w:val="1"/>
      <w:marLeft w:val="0"/>
      <w:marRight w:val="0"/>
      <w:marTop w:val="0"/>
      <w:marBottom w:val="0"/>
      <w:divBdr>
        <w:top w:val="none" w:sz="0" w:space="0" w:color="auto"/>
        <w:left w:val="none" w:sz="0" w:space="0" w:color="auto"/>
        <w:bottom w:val="none" w:sz="0" w:space="0" w:color="auto"/>
        <w:right w:val="none" w:sz="0" w:space="0" w:color="auto"/>
      </w:divBdr>
    </w:div>
    <w:div w:id="1949577105">
      <w:bodyDiv w:val="1"/>
      <w:marLeft w:val="0"/>
      <w:marRight w:val="0"/>
      <w:marTop w:val="0"/>
      <w:marBottom w:val="0"/>
      <w:divBdr>
        <w:top w:val="none" w:sz="0" w:space="0" w:color="auto"/>
        <w:left w:val="none" w:sz="0" w:space="0" w:color="auto"/>
        <w:bottom w:val="none" w:sz="0" w:space="0" w:color="auto"/>
        <w:right w:val="none" w:sz="0" w:space="0" w:color="auto"/>
      </w:divBdr>
    </w:div>
    <w:div w:id="1995910159">
      <w:bodyDiv w:val="1"/>
      <w:marLeft w:val="0"/>
      <w:marRight w:val="0"/>
      <w:marTop w:val="0"/>
      <w:marBottom w:val="0"/>
      <w:divBdr>
        <w:top w:val="none" w:sz="0" w:space="0" w:color="auto"/>
        <w:left w:val="none" w:sz="0" w:space="0" w:color="auto"/>
        <w:bottom w:val="none" w:sz="0" w:space="0" w:color="auto"/>
        <w:right w:val="none" w:sz="0" w:space="0" w:color="auto"/>
      </w:divBdr>
    </w:div>
    <w:div w:id="2055763551">
      <w:bodyDiv w:val="1"/>
      <w:marLeft w:val="0"/>
      <w:marRight w:val="0"/>
      <w:marTop w:val="0"/>
      <w:marBottom w:val="0"/>
      <w:divBdr>
        <w:top w:val="none" w:sz="0" w:space="0" w:color="auto"/>
        <w:left w:val="none" w:sz="0" w:space="0" w:color="auto"/>
        <w:bottom w:val="none" w:sz="0" w:space="0" w:color="auto"/>
        <w:right w:val="none" w:sz="0" w:space="0" w:color="auto"/>
      </w:divBdr>
    </w:div>
    <w:div w:id="2121492099">
      <w:bodyDiv w:val="1"/>
      <w:marLeft w:val="0"/>
      <w:marRight w:val="0"/>
      <w:marTop w:val="0"/>
      <w:marBottom w:val="0"/>
      <w:divBdr>
        <w:top w:val="none" w:sz="0" w:space="0" w:color="auto"/>
        <w:left w:val="none" w:sz="0" w:space="0" w:color="auto"/>
        <w:bottom w:val="none" w:sz="0" w:space="0" w:color="auto"/>
        <w:right w:val="none" w:sz="0" w:space="0" w:color="auto"/>
      </w:divBdr>
      <w:divsChild>
        <w:div w:id="1950042701">
          <w:marLeft w:val="0"/>
          <w:marRight w:val="0"/>
          <w:marTop w:val="0"/>
          <w:marBottom w:val="0"/>
          <w:divBdr>
            <w:top w:val="none" w:sz="0" w:space="0" w:color="auto"/>
            <w:left w:val="none" w:sz="0" w:space="0" w:color="auto"/>
            <w:bottom w:val="none" w:sz="0" w:space="0" w:color="auto"/>
            <w:right w:val="none" w:sz="0" w:space="0" w:color="auto"/>
          </w:divBdr>
          <w:divsChild>
            <w:div w:id="371538237">
              <w:marLeft w:val="0"/>
              <w:marRight w:val="0"/>
              <w:marTop w:val="0"/>
              <w:marBottom w:val="0"/>
              <w:divBdr>
                <w:top w:val="none" w:sz="0" w:space="0" w:color="auto"/>
                <w:left w:val="none" w:sz="0" w:space="0" w:color="auto"/>
                <w:bottom w:val="none" w:sz="0" w:space="0" w:color="auto"/>
                <w:right w:val="none" w:sz="0" w:space="0" w:color="auto"/>
              </w:divBdr>
              <w:divsChild>
                <w:div w:id="6996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8735">
      <w:bodyDiv w:val="1"/>
      <w:marLeft w:val="0"/>
      <w:marRight w:val="0"/>
      <w:marTop w:val="0"/>
      <w:marBottom w:val="0"/>
      <w:divBdr>
        <w:top w:val="none" w:sz="0" w:space="0" w:color="auto"/>
        <w:left w:val="none" w:sz="0" w:space="0" w:color="auto"/>
        <w:bottom w:val="none" w:sz="0" w:space="0" w:color="auto"/>
        <w:right w:val="none" w:sz="0" w:space="0" w:color="auto"/>
      </w:divBdr>
    </w:div>
    <w:div w:id="2143696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6955B7-076F-8648-8B06-6666E7BC8455}">
  <we:reference id="wa104382081" version="1.28.0.0" store="en-GB" storeType="OMEX"/>
  <we:alternateReferences>
    <we:reference id="WA104382081" version="1.28.0.0" store="" storeType="OMEX"/>
  </we:alternateReferences>
  <we:properties>
    <we:property name="MENDELEY_CITATIONS" value="[]"/>
    <we:property name="MENDELEY_CITATIONS_STYLE" value="&quot;https://www.zotero.org/styles/the-journal-of-positive-psych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AF4569C00414CBEAC5E8000A653F0" ma:contentTypeVersion="15" ma:contentTypeDescription="Create a new document." ma:contentTypeScope="" ma:versionID="10b010e43a3646f0851dedcd925ca98d">
  <xsd:schema xmlns:xsd="http://www.w3.org/2001/XMLSchema" xmlns:xs="http://www.w3.org/2001/XMLSchema" xmlns:p="http://schemas.microsoft.com/office/2006/metadata/properties" xmlns:ns1="http://schemas.microsoft.com/sharepoint/v3" xmlns:ns3="11de3f1d-6e20-4c7e-b48f-c9491ccb409d" xmlns:ns4="7c10ffa9-a88d-4db2-a69b-36e82d5f0f65" targetNamespace="http://schemas.microsoft.com/office/2006/metadata/properties" ma:root="true" ma:fieldsID="59461cf962ad903258e8d8a7c165b07b" ns1:_="" ns3:_="" ns4:_="">
    <xsd:import namespace="http://schemas.microsoft.com/sharepoint/v3"/>
    <xsd:import namespace="11de3f1d-6e20-4c7e-b48f-c9491ccb409d"/>
    <xsd:import namespace="7c10ffa9-a88d-4db2-a69b-36e82d5f0f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e3f1d-6e20-4c7e-b48f-c9491ccb4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0ffa9-a88d-4db2-a69b-36e82d5f0f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7B8565-FCEB-40BE-BF83-4A0F6E5F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e3f1d-6e20-4c7e-b48f-c9491ccb409d"/>
    <ds:schemaRef ds:uri="7c10ffa9-a88d-4db2-a69b-36e82d5f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7EDCE-3913-4810-8D20-528260AEE26A}">
  <ds:schemaRefs>
    <ds:schemaRef ds:uri="http://schemas.openxmlformats.org/officeDocument/2006/bibliography"/>
  </ds:schemaRefs>
</ds:datastoreItem>
</file>

<file path=customXml/itemProps3.xml><?xml version="1.0" encoding="utf-8"?>
<ds:datastoreItem xmlns:ds="http://schemas.openxmlformats.org/officeDocument/2006/customXml" ds:itemID="{370140D8-CF02-4325-9A21-703D1BBFFAAB}">
  <ds:schemaRefs>
    <ds:schemaRef ds:uri="http://schemas.microsoft.com/sharepoint/v3/contenttype/forms"/>
  </ds:schemaRefs>
</ds:datastoreItem>
</file>

<file path=customXml/itemProps4.xml><?xml version="1.0" encoding="utf-8"?>
<ds:datastoreItem xmlns:ds="http://schemas.openxmlformats.org/officeDocument/2006/customXml" ds:itemID="{3965AE5D-7258-48CE-B2C0-40230B5EA7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27602</Words>
  <Characters>157337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Birkinshaw</dc:creator>
  <cp:keywords/>
  <dc:description/>
  <cp:lastModifiedBy>Avtar Natt</cp:lastModifiedBy>
  <cp:revision>2</cp:revision>
  <cp:lastPrinted>2021-06-30T14:16:00Z</cp:lastPrinted>
  <dcterms:created xsi:type="dcterms:W3CDTF">2022-05-06T08:51:00Z</dcterms:created>
  <dcterms:modified xsi:type="dcterms:W3CDTF">2022-05-06T08:51:00Z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0x010100800AF4569C00414CBEAC5E8000A653F0</vt:lpwstr>
  </property>
  <property fmtid="{D5CDD505-2E9C-101B-9397-08002B2CF9AE}" pid="3" name="Mendeley Recent Style Id 0_1">
    <vt:lpwstr>http://www.zotero.org/styles/academy-of-management-learning-and-education</vt:lpwstr>
  </property>
  <property fmtid="{D5CDD505-2E9C-101B-9397-08002B2CF9AE}" pid="4" name="Mendeley Recent Style Name 0_1">
    <vt:lpwstr>Academy of Management Learning and Education</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http://www.zotero.org/styles/human-relations</vt:lpwstr>
  </property>
  <property fmtid="{D5CDD505-2E9C-101B-9397-08002B2CF9AE}" pid="14" name="Mendeley Recent Style Name 5_1">
    <vt:lpwstr>Human Relations</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http://www.zotero.org/styles/journal-of-management-studies</vt:lpwstr>
  </property>
  <property fmtid="{D5CDD505-2E9C-101B-9397-08002B2CF9AE}" pid="18" name="Mendeley Recent Style Name 7_1">
    <vt:lpwstr>Journal of Management Studies</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82430f7d-0ac8-3f2b-b3ac-2613cdb972f2</vt:lpwstr>
  </property>
  <property fmtid="{D5CDD505-2E9C-101B-9397-08002B2CF9AE}" pid="25" name="Mendeley Citation Style_1">
    <vt:lpwstr>http://www.zotero.org/styles/human-relations</vt:lpwstr>
  </property>
</Properties>
</file>