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18CA" w14:textId="1729A2E8" w:rsidR="00382199" w:rsidRPr="00951C92" w:rsidRDefault="00A616E2" w:rsidP="00382199">
      <w:pPr>
        <w:pStyle w:val="Head"/>
        <w:spacing w:before="0" w:after="0" w:line="480" w:lineRule="auto"/>
        <w:jc w:val="left"/>
        <w:rPr>
          <w:rFonts w:ascii="Arial" w:hAnsi="Arial" w:cs="Arial"/>
          <w:b w:val="0"/>
          <w:bCs w:val="0"/>
          <w:sz w:val="24"/>
          <w:szCs w:val="24"/>
        </w:rPr>
      </w:pPr>
      <w:r w:rsidRPr="00951C92">
        <w:rPr>
          <w:rFonts w:ascii="Arial" w:hAnsi="Arial" w:cs="Arial"/>
          <w:b w:val="0"/>
          <w:bCs w:val="0"/>
          <w:sz w:val="24"/>
          <w:szCs w:val="24"/>
        </w:rPr>
        <w:t>MOTIVATING CARBON OFFSETS ACROSS CULTURES</w:t>
      </w:r>
    </w:p>
    <w:p w14:paraId="5BC91A72" w14:textId="35C62F97" w:rsidR="00382199" w:rsidRDefault="00382199" w:rsidP="005C2793">
      <w:pPr>
        <w:pStyle w:val="Head"/>
        <w:spacing w:before="0" w:after="0" w:line="480" w:lineRule="auto"/>
        <w:rPr>
          <w:rFonts w:ascii="Arial" w:hAnsi="Arial" w:cs="Arial"/>
          <w:sz w:val="24"/>
          <w:szCs w:val="24"/>
        </w:rPr>
      </w:pPr>
    </w:p>
    <w:p w14:paraId="0F1C9664" w14:textId="56C22855" w:rsidR="005B05E8" w:rsidRDefault="005B05E8" w:rsidP="005C2793">
      <w:pPr>
        <w:pStyle w:val="Head"/>
        <w:spacing w:before="0" w:after="0" w:line="480" w:lineRule="auto"/>
        <w:rPr>
          <w:rFonts w:ascii="Arial" w:hAnsi="Arial" w:cs="Arial"/>
          <w:sz w:val="24"/>
          <w:szCs w:val="24"/>
        </w:rPr>
      </w:pPr>
    </w:p>
    <w:p w14:paraId="719232F2" w14:textId="10B9679A" w:rsidR="005B05E8" w:rsidRDefault="005B05E8" w:rsidP="005C2793">
      <w:pPr>
        <w:pStyle w:val="Head"/>
        <w:spacing w:before="0" w:after="0" w:line="480" w:lineRule="auto"/>
        <w:rPr>
          <w:rFonts w:ascii="Arial" w:hAnsi="Arial" w:cs="Arial"/>
          <w:sz w:val="24"/>
          <w:szCs w:val="24"/>
        </w:rPr>
      </w:pPr>
    </w:p>
    <w:p w14:paraId="33C831D3" w14:textId="222C2BF1" w:rsidR="005B05E8" w:rsidRDefault="005B05E8" w:rsidP="005C2793">
      <w:pPr>
        <w:pStyle w:val="Head"/>
        <w:spacing w:before="0" w:after="0" w:line="480" w:lineRule="auto"/>
        <w:rPr>
          <w:rFonts w:ascii="Arial" w:hAnsi="Arial" w:cs="Arial"/>
          <w:sz w:val="24"/>
          <w:szCs w:val="24"/>
        </w:rPr>
      </w:pPr>
    </w:p>
    <w:p w14:paraId="139E908C" w14:textId="451C1616" w:rsidR="005B05E8" w:rsidRDefault="005B05E8" w:rsidP="005C2793">
      <w:pPr>
        <w:pStyle w:val="Head"/>
        <w:spacing w:before="0" w:after="0" w:line="480" w:lineRule="auto"/>
        <w:rPr>
          <w:rFonts w:ascii="Arial" w:hAnsi="Arial" w:cs="Arial"/>
          <w:sz w:val="24"/>
          <w:szCs w:val="24"/>
        </w:rPr>
      </w:pPr>
    </w:p>
    <w:p w14:paraId="618831EA" w14:textId="40EFDBBD" w:rsidR="005B05E8" w:rsidRDefault="005B05E8" w:rsidP="005C2793">
      <w:pPr>
        <w:pStyle w:val="Head"/>
        <w:spacing w:before="0" w:after="0" w:line="480" w:lineRule="auto"/>
        <w:rPr>
          <w:rFonts w:ascii="Arial" w:hAnsi="Arial" w:cs="Arial"/>
          <w:sz w:val="24"/>
          <w:szCs w:val="24"/>
        </w:rPr>
      </w:pPr>
    </w:p>
    <w:p w14:paraId="4CCDB38E" w14:textId="0A6E3CE2" w:rsidR="005B05E8" w:rsidRDefault="005B05E8" w:rsidP="005C2793">
      <w:pPr>
        <w:pStyle w:val="Head"/>
        <w:spacing w:before="0" w:after="0" w:line="480" w:lineRule="auto"/>
        <w:rPr>
          <w:rFonts w:ascii="Arial" w:hAnsi="Arial" w:cs="Arial"/>
          <w:sz w:val="24"/>
          <w:szCs w:val="24"/>
        </w:rPr>
      </w:pPr>
    </w:p>
    <w:p w14:paraId="42226BF7" w14:textId="3D94AF9B" w:rsidR="005B05E8" w:rsidRDefault="005B05E8" w:rsidP="005C2793">
      <w:pPr>
        <w:pStyle w:val="Head"/>
        <w:spacing w:before="0" w:after="0" w:line="480" w:lineRule="auto"/>
        <w:rPr>
          <w:rFonts w:ascii="Arial" w:hAnsi="Arial" w:cs="Arial"/>
          <w:sz w:val="24"/>
          <w:szCs w:val="24"/>
        </w:rPr>
      </w:pPr>
    </w:p>
    <w:p w14:paraId="0C21B516" w14:textId="77777777" w:rsidR="005B05E8" w:rsidRPr="00951C92" w:rsidRDefault="005B05E8" w:rsidP="005C2793">
      <w:pPr>
        <w:pStyle w:val="Head"/>
        <w:spacing w:before="0" w:after="0" w:line="480" w:lineRule="auto"/>
        <w:rPr>
          <w:rFonts w:ascii="Arial" w:hAnsi="Arial" w:cs="Arial"/>
          <w:sz w:val="24"/>
          <w:szCs w:val="24"/>
        </w:rPr>
      </w:pPr>
    </w:p>
    <w:p w14:paraId="221202E4" w14:textId="352AFA26" w:rsidR="00943E09" w:rsidRPr="00951C92" w:rsidRDefault="00A616E2" w:rsidP="005C2793">
      <w:pPr>
        <w:pStyle w:val="Head"/>
        <w:spacing w:before="0" w:after="0" w:line="480" w:lineRule="auto"/>
        <w:rPr>
          <w:rFonts w:ascii="Arial" w:hAnsi="Arial" w:cs="Arial"/>
          <w:sz w:val="24"/>
          <w:szCs w:val="24"/>
        </w:rPr>
      </w:pPr>
      <w:r w:rsidRPr="00951C92">
        <w:rPr>
          <w:rFonts w:ascii="Arial" w:hAnsi="Arial" w:cs="Arial"/>
          <w:sz w:val="24"/>
          <w:szCs w:val="24"/>
        </w:rPr>
        <w:t>Culturally Relevant Frames Increase Individuals’ Motivation to Contribute to Carbon Emissions Offsets</w:t>
      </w:r>
    </w:p>
    <w:p w14:paraId="28059D40" w14:textId="6F1FAF9F" w:rsidR="00943E09" w:rsidRPr="00951C92" w:rsidRDefault="00943E09" w:rsidP="005C2793">
      <w:pPr>
        <w:pStyle w:val="Teaser"/>
        <w:spacing w:before="0" w:line="480" w:lineRule="auto"/>
        <w:jc w:val="center"/>
        <w:rPr>
          <w:rFonts w:ascii="Arial" w:hAnsi="Arial" w:cs="Arial"/>
        </w:rPr>
      </w:pPr>
    </w:p>
    <w:p w14:paraId="66A03502" w14:textId="00B12799" w:rsidR="00573DD0" w:rsidRDefault="00470B71" w:rsidP="005B05E8">
      <w:pPr>
        <w:pStyle w:val="AbstractSummary"/>
        <w:spacing w:before="0" w:line="480" w:lineRule="auto"/>
        <w:jc w:val="center"/>
        <w:rPr>
          <w:rFonts w:ascii="Arial" w:hAnsi="Arial" w:cs="Arial"/>
          <w:bCs/>
        </w:rPr>
      </w:pPr>
      <w:r>
        <w:rPr>
          <w:rFonts w:ascii="Arial" w:hAnsi="Arial" w:cs="Arial"/>
          <w:bCs/>
        </w:rPr>
        <w:t>April 1</w:t>
      </w:r>
      <w:r w:rsidR="00373A4D">
        <w:rPr>
          <w:rFonts w:ascii="Arial" w:hAnsi="Arial" w:cs="Arial"/>
          <w:bCs/>
        </w:rPr>
        <w:t>5</w:t>
      </w:r>
      <w:r w:rsidR="009E32FF">
        <w:rPr>
          <w:rFonts w:ascii="Arial" w:hAnsi="Arial" w:cs="Arial"/>
          <w:bCs/>
        </w:rPr>
        <w:t>, 2022</w:t>
      </w:r>
    </w:p>
    <w:p w14:paraId="62A55B42" w14:textId="78EEE5AF" w:rsidR="00A9360D" w:rsidRDefault="00A9360D" w:rsidP="005B05E8">
      <w:pPr>
        <w:pStyle w:val="AbstractSummary"/>
        <w:spacing w:before="0" w:line="480" w:lineRule="auto"/>
        <w:jc w:val="center"/>
        <w:rPr>
          <w:rFonts w:ascii="Arial" w:hAnsi="Arial" w:cs="Arial"/>
          <w:bCs/>
        </w:rPr>
      </w:pPr>
    </w:p>
    <w:p w14:paraId="02049E63" w14:textId="77777777" w:rsidR="00573DD0" w:rsidRPr="00951C92" w:rsidRDefault="00573DD0" w:rsidP="00573DD0">
      <w:pPr>
        <w:pStyle w:val="Teaser"/>
        <w:spacing w:before="0" w:line="480" w:lineRule="auto"/>
        <w:rPr>
          <w:rFonts w:ascii="Arial" w:hAnsi="Arial" w:cs="Arial"/>
          <w:b/>
          <w:lang w:val="en-GB"/>
        </w:rPr>
      </w:pPr>
    </w:p>
    <w:p w14:paraId="697FC873" w14:textId="77777777" w:rsidR="00573DD0" w:rsidRPr="00951C92" w:rsidRDefault="00573DD0" w:rsidP="005C2793">
      <w:pPr>
        <w:pStyle w:val="AbstractSummary"/>
        <w:spacing w:before="0" w:line="480" w:lineRule="auto"/>
        <w:rPr>
          <w:rFonts w:ascii="Arial" w:hAnsi="Arial" w:cs="Arial"/>
          <w:b/>
        </w:rPr>
      </w:pPr>
    </w:p>
    <w:p w14:paraId="29ABE504" w14:textId="648F349C" w:rsidR="007E1FBC" w:rsidRPr="00951C92" w:rsidRDefault="00A616E2" w:rsidP="005C2793">
      <w:pPr>
        <w:pStyle w:val="AbstractSummary"/>
        <w:spacing w:before="0" w:line="480" w:lineRule="auto"/>
        <w:jc w:val="center"/>
        <w:rPr>
          <w:rFonts w:ascii="Arial" w:hAnsi="Arial" w:cs="Arial"/>
        </w:rPr>
      </w:pPr>
      <w:r w:rsidRPr="00951C92">
        <w:rPr>
          <w:rFonts w:ascii="Arial" w:hAnsi="Arial" w:cs="Arial"/>
          <w:b/>
        </w:rPr>
        <w:br w:type="page"/>
      </w:r>
      <w:r w:rsidR="004A10BE" w:rsidRPr="00951C92">
        <w:rPr>
          <w:rFonts w:ascii="Arial" w:hAnsi="Arial" w:cs="Arial"/>
          <w:b/>
        </w:rPr>
        <w:lastRenderedPageBreak/>
        <w:t>Abstract</w:t>
      </w:r>
    </w:p>
    <w:p w14:paraId="400930A2" w14:textId="6AA26064" w:rsidR="004A10BE" w:rsidRPr="00951C92" w:rsidRDefault="00A616E2" w:rsidP="005C2793">
      <w:pPr>
        <w:pStyle w:val="AbstractSummary"/>
        <w:spacing w:before="0" w:line="480" w:lineRule="auto"/>
        <w:rPr>
          <w:rFonts w:ascii="Arial" w:hAnsi="Arial" w:cs="Arial"/>
        </w:rPr>
      </w:pPr>
      <w:r w:rsidRPr="00951C92">
        <w:rPr>
          <w:rFonts w:ascii="Arial" w:hAnsi="Arial" w:cs="Arial"/>
        </w:rPr>
        <w:t xml:space="preserve">We theorized that </w:t>
      </w:r>
      <w:r w:rsidR="007C45C5" w:rsidRPr="00951C92">
        <w:rPr>
          <w:rFonts w:ascii="Arial" w:hAnsi="Arial" w:cs="Arial"/>
        </w:rPr>
        <w:t>culturally-relevant frames</w:t>
      </w:r>
      <w:r w:rsidR="008B2D13" w:rsidRPr="00951C92">
        <w:rPr>
          <w:rFonts w:ascii="Arial" w:hAnsi="Arial" w:cs="Arial"/>
        </w:rPr>
        <w:t>—</w:t>
      </w:r>
      <w:r w:rsidR="007C45C5" w:rsidRPr="00951C92">
        <w:rPr>
          <w:rFonts w:ascii="Arial" w:hAnsi="Arial" w:cs="Arial"/>
        </w:rPr>
        <w:t>language that invokes valued cultural concepts without changing the communicated</w:t>
      </w:r>
      <w:r w:rsidR="008B2D13" w:rsidRPr="00951C92">
        <w:rPr>
          <w:rFonts w:ascii="Arial" w:hAnsi="Arial" w:cs="Arial"/>
        </w:rPr>
        <w:t xml:space="preserve"> information—</w:t>
      </w:r>
      <w:r w:rsidRPr="00951C92">
        <w:rPr>
          <w:rFonts w:ascii="Arial" w:hAnsi="Arial" w:cs="Arial"/>
        </w:rPr>
        <w:t>can</w:t>
      </w:r>
      <w:r w:rsidR="007C45C5" w:rsidRPr="00951C92">
        <w:rPr>
          <w:rFonts w:ascii="Arial" w:hAnsi="Arial" w:cs="Arial"/>
        </w:rPr>
        <w:t xml:space="preserve"> </w:t>
      </w:r>
      <w:r w:rsidR="00D24E99" w:rsidRPr="00951C92">
        <w:rPr>
          <w:rFonts w:ascii="Arial" w:hAnsi="Arial" w:cs="Arial"/>
        </w:rPr>
        <w:t xml:space="preserve">increase people’s </w:t>
      </w:r>
      <w:r w:rsidR="00B4336B" w:rsidRPr="00951C92">
        <w:rPr>
          <w:rFonts w:ascii="Arial" w:hAnsi="Arial" w:cs="Arial"/>
        </w:rPr>
        <w:t xml:space="preserve">willingness to engage in </w:t>
      </w:r>
      <w:r w:rsidR="007C45C5" w:rsidRPr="00951C92">
        <w:rPr>
          <w:rFonts w:ascii="Arial" w:hAnsi="Arial" w:cs="Arial"/>
        </w:rPr>
        <w:t xml:space="preserve">environmental </w:t>
      </w:r>
      <w:r w:rsidR="00B4336B" w:rsidRPr="00951C92">
        <w:rPr>
          <w:rFonts w:ascii="Arial" w:hAnsi="Arial" w:cs="Arial"/>
        </w:rPr>
        <w:t>action</w:t>
      </w:r>
      <w:r w:rsidRPr="00951C92">
        <w:rPr>
          <w:rFonts w:ascii="Arial" w:hAnsi="Arial" w:cs="Arial"/>
        </w:rPr>
        <w:t xml:space="preserve">. </w:t>
      </w:r>
      <w:r w:rsidR="007C45C5" w:rsidRPr="00951C92">
        <w:rPr>
          <w:rFonts w:ascii="Arial" w:hAnsi="Arial" w:cs="Arial"/>
        </w:rPr>
        <w:t>Across eight experiments (</w:t>
      </w:r>
      <w:r w:rsidR="007C45C5" w:rsidRPr="00951C92">
        <w:rPr>
          <w:rFonts w:ascii="Arial" w:hAnsi="Arial" w:cs="Arial"/>
          <w:i/>
        </w:rPr>
        <w:t>N</w:t>
      </w:r>
      <w:r w:rsidR="007C45C5" w:rsidRPr="00951C92">
        <w:rPr>
          <w:rFonts w:ascii="Arial" w:hAnsi="Arial" w:cs="Arial"/>
        </w:rPr>
        <w:t xml:space="preserve">=10,294) in two national contexts, we adjusted the language of a carbon offset request that people </w:t>
      </w:r>
      <w:r w:rsidR="00D45A43" w:rsidRPr="00951C92">
        <w:rPr>
          <w:rFonts w:ascii="Arial" w:hAnsi="Arial" w:cs="Arial"/>
        </w:rPr>
        <w:t xml:space="preserve">received </w:t>
      </w:r>
      <w:r w:rsidR="007C45C5" w:rsidRPr="00951C92">
        <w:rPr>
          <w:rFonts w:ascii="Arial" w:hAnsi="Arial" w:cs="Arial"/>
        </w:rPr>
        <w:t xml:space="preserve">as part of a simulated flight purchase. </w:t>
      </w:r>
      <w:r w:rsidR="007D178B">
        <w:rPr>
          <w:rFonts w:ascii="Arial" w:hAnsi="Arial" w:cs="Arial"/>
        </w:rPr>
        <w:t xml:space="preserve">We </w:t>
      </w:r>
      <w:r w:rsidR="00CC7413">
        <w:rPr>
          <w:rFonts w:ascii="Arial" w:hAnsi="Arial" w:cs="Arial"/>
        </w:rPr>
        <w:t>investigated the role of</w:t>
      </w:r>
      <w:r w:rsidR="007D178B">
        <w:rPr>
          <w:rFonts w:ascii="Arial" w:hAnsi="Arial" w:cs="Arial"/>
        </w:rPr>
        <w:t xml:space="preserve"> </w:t>
      </w:r>
      <w:r w:rsidR="00405042">
        <w:rPr>
          <w:rFonts w:ascii="Arial" w:hAnsi="Arial" w:cs="Arial"/>
        </w:rPr>
        <w:t xml:space="preserve">five </w:t>
      </w:r>
      <w:r w:rsidR="00CC7413">
        <w:rPr>
          <w:rFonts w:ascii="Arial" w:hAnsi="Arial" w:cs="Arial"/>
        </w:rPr>
        <w:t xml:space="preserve">constructs that are </w:t>
      </w:r>
      <w:r w:rsidR="00405042">
        <w:rPr>
          <w:rFonts w:ascii="Arial" w:hAnsi="Arial" w:cs="Arial"/>
        </w:rPr>
        <w:t>valued</w:t>
      </w:r>
      <w:r w:rsidR="00CC7413">
        <w:rPr>
          <w:rFonts w:ascii="Arial" w:hAnsi="Arial" w:cs="Arial"/>
        </w:rPr>
        <w:t xml:space="preserve"> across </w:t>
      </w:r>
      <w:r w:rsidR="002E5E9A">
        <w:rPr>
          <w:rFonts w:ascii="Arial" w:hAnsi="Arial" w:cs="Arial"/>
        </w:rPr>
        <w:t xml:space="preserve">cultures </w:t>
      </w:r>
      <w:r w:rsidR="00CC7413">
        <w:rPr>
          <w:rFonts w:ascii="Arial" w:hAnsi="Arial" w:cs="Arial"/>
        </w:rPr>
        <w:t xml:space="preserve">but </w:t>
      </w:r>
      <w:r w:rsidR="0022120D">
        <w:rPr>
          <w:rFonts w:ascii="Arial" w:hAnsi="Arial" w:cs="Arial"/>
        </w:rPr>
        <w:t xml:space="preserve">vary in their </w:t>
      </w:r>
      <w:r w:rsidR="00B305F3">
        <w:rPr>
          <w:rFonts w:ascii="Arial" w:hAnsi="Arial" w:cs="Arial"/>
        </w:rPr>
        <w:t>importance</w:t>
      </w:r>
      <w:r w:rsidR="00405042">
        <w:rPr>
          <w:rFonts w:ascii="Arial" w:hAnsi="Arial" w:cs="Arial"/>
        </w:rPr>
        <w:t>:</w:t>
      </w:r>
      <w:r w:rsidR="002E5E9A" w:rsidRPr="002E5E9A">
        <w:rPr>
          <w:rFonts w:ascii="Arial" w:hAnsi="Arial" w:cs="Arial"/>
        </w:rPr>
        <w:t xml:space="preserve"> </w:t>
      </w:r>
      <w:r w:rsidR="002E5E9A">
        <w:rPr>
          <w:rFonts w:ascii="Arial" w:hAnsi="Arial" w:cs="Arial"/>
        </w:rPr>
        <w:t xml:space="preserve">choice, </w:t>
      </w:r>
      <w:r w:rsidR="00405042">
        <w:rPr>
          <w:rFonts w:ascii="Arial" w:hAnsi="Arial" w:cs="Arial"/>
        </w:rPr>
        <w:t xml:space="preserve">economic </w:t>
      </w:r>
      <w:r w:rsidR="00BD6B67">
        <w:rPr>
          <w:rFonts w:ascii="Arial" w:hAnsi="Arial" w:cs="Arial"/>
        </w:rPr>
        <w:t>growth</w:t>
      </w:r>
      <w:r w:rsidR="00405042">
        <w:rPr>
          <w:rFonts w:ascii="Arial" w:hAnsi="Arial" w:cs="Arial"/>
        </w:rPr>
        <w:t xml:space="preserve">, social change, moral responsibility, and sanctity. </w:t>
      </w:r>
      <w:r w:rsidR="003F433B">
        <w:rPr>
          <w:rFonts w:ascii="Arial" w:hAnsi="Arial" w:cs="Arial"/>
        </w:rPr>
        <w:t xml:space="preserve">We found that </w:t>
      </w:r>
      <w:r w:rsidR="00CC7413">
        <w:rPr>
          <w:rFonts w:ascii="Arial" w:hAnsi="Arial" w:cs="Arial"/>
        </w:rPr>
        <w:t xml:space="preserve">the social change, moral responsibility, and sanctity frames </w:t>
      </w:r>
      <w:r w:rsidR="004B337A">
        <w:rPr>
          <w:rFonts w:ascii="Arial" w:hAnsi="Arial" w:cs="Arial"/>
        </w:rPr>
        <w:t xml:space="preserve">did not differ from the control condition </w:t>
      </w:r>
      <w:r w:rsidR="008913EE">
        <w:rPr>
          <w:rFonts w:ascii="Arial" w:hAnsi="Arial" w:cs="Arial"/>
        </w:rPr>
        <w:t xml:space="preserve">in either </w:t>
      </w:r>
      <w:r w:rsidR="004B337A">
        <w:rPr>
          <w:rFonts w:ascii="Arial" w:hAnsi="Arial" w:cs="Arial"/>
        </w:rPr>
        <w:t>culture</w:t>
      </w:r>
      <w:r w:rsidR="007C45C5" w:rsidRPr="00951C92">
        <w:rPr>
          <w:rFonts w:ascii="Arial" w:hAnsi="Arial" w:cs="Arial"/>
        </w:rPr>
        <w:t xml:space="preserve">. </w:t>
      </w:r>
      <w:r w:rsidR="007462C8">
        <w:rPr>
          <w:rFonts w:ascii="Arial" w:hAnsi="Arial" w:cs="Arial"/>
        </w:rPr>
        <w:t>I</w:t>
      </w:r>
      <w:r w:rsidR="007C45C5" w:rsidRPr="00951C92">
        <w:rPr>
          <w:rFonts w:ascii="Arial" w:hAnsi="Arial" w:cs="Arial"/>
        </w:rPr>
        <w:t xml:space="preserve">nvoking the concept of </w:t>
      </w:r>
      <w:r w:rsidR="007C45C5" w:rsidRPr="00951C92">
        <w:rPr>
          <w:rFonts w:ascii="Arial" w:hAnsi="Arial" w:cs="Arial"/>
          <w:i/>
        </w:rPr>
        <w:t>economic development</w:t>
      </w:r>
      <w:r w:rsidR="007C45C5" w:rsidRPr="00951C92">
        <w:rPr>
          <w:rFonts w:ascii="Arial" w:hAnsi="Arial" w:cs="Arial"/>
        </w:rPr>
        <w:t xml:space="preserve"> increased</w:t>
      </w:r>
      <w:r w:rsidR="007462C8">
        <w:rPr>
          <w:rFonts w:ascii="Arial" w:hAnsi="Arial" w:cs="Arial"/>
        </w:rPr>
        <w:t xml:space="preserve"> </w:t>
      </w:r>
      <w:r w:rsidR="007C45C5" w:rsidRPr="00951C92">
        <w:rPr>
          <w:rFonts w:ascii="Arial" w:hAnsi="Arial" w:cs="Arial"/>
        </w:rPr>
        <w:t xml:space="preserve">Indians’ </w:t>
      </w:r>
      <w:r w:rsidR="00B4336B" w:rsidRPr="00951C92">
        <w:rPr>
          <w:rFonts w:ascii="Arial" w:hAnsi="Arial" w:cs="Arial"/>
        </w:rPr>
        <w:t xml:space="preserve">willingness </w:t>
      </w:r>
      <w:r w:rsidR="00E104E7" w:rsidRPr="00951C92">
        <w:rPr>
          <w:rFonts w:ascii="Arial" w:hAnsi="Arial" w:cs="Arial"/>
        </w:rPr>
        <w:t xml:space="preserve">to contribute </w:t>
      </w:r>
      <w:r w:rsidR="007C45C5" w:rsidRPr="00951C92">
        <w:rPr>
          <w:rFonts w:ascii="Arial" w:hAnsi="Arial" w:cs="Arial"/>
        </w:rPr>
        <w:t>to a carbon offset</w:t>
      </w:r>
      <w:r w:rsidR="00AF2DD9" w:rsidRPr="00951C92">
        <w:rPr>
          <w:rFonts w:ascii="Arial" w:hAnsi="Arial" w:cs="Arial"/>
        </w:rPr>
        <w:t xml:space="preserve"> compared to </w:t>
      </w:r>
      <w:r w:rsidR="002E5E9A">
        <w:rPr>
          <w:rFonts w:ascii="Arial" w:hAnsi="Arial" w:cs="Arial"/>
        </w:rPr>
        <w:t>the</w:t>
      </w:r>
      <w:r w:rsidR="002E5E9A" w:rsidRPr="00951C92">
        <w:rPr>
          <w:rFonts w:ascii="Arial" w:hAnsi="Arial" w:cs="Arial"/>
        </w:rPr>
        <w:t xml:space="preserve"> </w:t>
      </w:r>
      <w:r w:rsidR="0072364B">
        <w:rPr>
          <w:rFonts w:ascii="Arial" w:hAnsi="Arial" w:cs="Arial"/>
        </w:rPr>
        <w:t>control</w:t>
      </w:r>
      <w:r w:rsidR="00AF2DD9" w:rsidRPr="00951C92">
        <w:rPr>
          <w:rFonts w:ascii="Arial" w:hAnsi="Arial" w:cs="Arial"/>
        </w:rPr>
        <w:t xml:space="preserve"> frame</w:t>
      </w:r>
      <w:r w:rsidR="00E104E7" w:rsidRPr="00951C92">
        <w:rPr>
          <w:rFonts w:ascii="Arial" w:hAnsi="Arial" w:cs="Arial"/>
        </w:rPr>
        <w:t xml:space="preserve">, </w:t>
      </w:r>
      <w:r w:rsidR="00B4336B" w:rsidRPr="00951C92">
        <w:rPr>
          <w:rFonts w:ascii="Arial" w:hAnsi="Arial" w:cs="Arial"/>
        </w:rPr>
        <w:t xml:space="preserve">whereas </w:t>
      </w:r>
      <w:r w:rsidR="007C45C5" w:rsidRPr="00951C92">
        <w:rPr>
          <w:rFonts w:ascii="Arial" w:hAnsi="Arial" w:cs="Arial"/>
        </w:rPr>
        <w:t xml:space="preserve">invoking the concept of </w:t>
      </w:r>
      <w:r w:rsidR="007C45C5" w:rsidRPr="00951C92">
        <w:rPr>
          <w:rFonts w:ascii="Arial" w:hAnsi="Arial" w:cs="Arial"/>
          <w:i/>
        </w:rPr>
        <w:t>choice</w:t>
      </w:r>
      <w:r w:rsidR="007C45C5" w:rsidRPr="00951C92">
        <w:rPr>
          <w:rFonts w:ascii="Arial" w:hAnsi="Arial" w:cs="Arial"/>
        </w:rPr>
        <w:t xml:space="preserve"> increased </w:t>
      </w:r>
      <w:r w:rsidR="007462C8">
        <w:rPr>
          <w:rFonts w:ascii="Arial" w:hAnsi="Arial" w:cs="Arial"/>
        </w:rPr>
        <w:t xml:space="preserve">US </w:t>
      </w:r>
      <w:r w:rsidR="007C45C5" w:rsidRPr="00951C92">
        <w:rPr>
          <w:rFonts w:ascii="Arial" w:hAnsi="Arial" w:cs="Arial"/>
        </w:rPr>
        <w:t xml:space="preserve">Americans’ </w:t>
      </w:r>
      <w:r w:rsidR="00AF2DD9" w:rsidRPr="00951C92">
        <w:rPr>
          <w:rFonts w:ascii="Arial" w:hAnsi="Arial" w:cs="Arial"/>
        </w:rPr>
        <w:t>willingness</w:t>
      </w:r>
      <w:r w:rsidR="00E104E7" w:rsidRPr="00951C92">
        <w:rPr>
          <w:rFonts w:ascii="Arial" w:hAnsi="Arial" w:cs="Arial"/>
        </w:rPr>
        <w:t xml:space="preserve">. </w:t>
      </w:r>
      <w:r w:rsidR="00E0073A">
        <w:rPr>
          <w:rFonts w:ascii="Arial" w:hAnsi="Arial" w:cs="Arial"/>
        </w:rPr>
        <w:t>I</w:t>
      </w:r>
      <w:r w:rsidR="00B4336B" w:rsidRPr="00951C92">
        <w:rPr>
          <w:rFonts w:ascii="Arial" w:hAnsi="Arial" w:cs="Arial"/>
        </w:rPr>
        <w:t xml:space="preserve">f these </w:t>
      </w:r>
      <w:r w:rsidR="00136EF7" w:rsidRPr="00951C92">
        <w:rPr>
          <w:rFonts w:ascii="Arial" w:hAnsi="Arial" w:cs="Arial"/>
        </w:rPr>
        <w:t xml:space="preserve">simulated </w:t>
      </w:r>
      <w:r w:rsidR="00B4336B" w:rsidRPr="00951C92">
        <w:rPr>
          <w:rFonts w:ascii="Arial" w:hAnsi="Arial" w:cs="Arial"/>
        </w:rPr>
        <w:t xml:space="preserve">decisions translate </w:t>
      </w:r>
      <w:r w:rsidR="002E5E9A">
        <w:rPr>
          <w:rFonts w:ascii="Arial" w:hAnsi="Arial" w:cs="Arial"/>
        </w:rPr>
        <w:t>in</w:t>
      </w:r>
      <w:r w:rsidR="00B4336B" w:rsidRPr="00951C92">
        <w:rPr>
          <w:rFonts w:ascii="Arial" w:hAnsi="Arial" w:cs="Arial"/>
        </w:rPr>
        <w:t xml:space="preserve">to actual actions, </w:t>
      </w:r>
      <w:r w:rsidR="00E0073A">
        <w:rPr>
          <w:rFonts w:ascii="Arial" w:hAnsi="Arial" w:cs="Arial"/>
        </w:rPr>
        <w:t>the findings sugges</w:t>
      </w:r>
      <w:r w:rsidR="007F4AA9">
        <w:rPr>
          <w:rFonts w:ascii="Arial" w:hAnsi="Arial" w:cs="Arial"/>
        </w:rPr>
        <w:t>t</w:t>
      </w:r>
      <w:r w:rsidR="00E0073A">
        <w:rPr>
          <w:rFonts w:ascii="Arial" w:hAnsi="Arial" w:cs="Arial"/>
        </w:rPr>
        <w:t xml:space="preserve"> that </w:t>
      </w:r>
      <w:r w:rsidR="007C45C5" w:rsidRPr="00951C92">
        <w:rPr>
          <w:rFonts w:ascii="Arial" w:hAnsi="Arial" w:cs="Arial"/>
        </w:rPr>
        <w:t xml:space="preserve">framing </w:t>
      </w:r>
      <w:r w:rsidR="007F4AA9">
        <w:rPr>
          <w:rFonts w:ascii="Arial" w:hAnsi="Arial" w:cs="Arial"/>
        </w:rPr>
        <w:t xml:space="preserve">environmental </w:t>
      </w:r>
      <w:r w:rsidR="007C45C5" w:rsidRPr="00951C92">
        <w:rPr>
          <w:rFonts w:ascii="Arial" w:hAnsi="Arial" w:cs="Arial"/>
        </w:rPr>
        <w:t xml:space="preserve">requests using culturally-relevant </w:t>
      </w:r>
      <w:r w:rsidR="006E754E">
        <w:rPr>
          <w:rFonts w:ascii="Arial" w:hAnsi="Arial" w:cs="Arial"/>
        </w:rPr>
        <w:t xml:space="preserve">frames </w:t>
      </w:r>
      <w:r w:rsidR="00A92A68">
        <w:rPr>
          <w:rFonts w:ascii="Arial" w:hAnsi="Arial" w:cs="Arial"/>
        </w:rPr>
        <w:t>have the potential to</w:t>
      </w:r>
      <w:r w:rsidR="00A92A68" w:rsidRPr="00951C92">
        <w:rPr>
          <w:rFonts w:ascii="Arial" w:hAnsi="Arial" w:cs="Arial"/>
        </w:rPr>
        <w:t xml:space="preserve"> </w:t>
      </w:r>
      <w:r w:rsidR="007C45C5" w:rsidRPr="00951C92">
        <w:rPr>
          <w:rFonts w:ascii="Arial" w:hAnsi="Arial" w:cs="Arial"/>
        </w:rPr>
        <w:t>promote sustainable behavior</w:t>
      </w:r>
      <w:r w:rsidR="00E36CD6" w:rsidRPr="00951C92">
        <w:rPr>
          <w:rFonts w:ascii="Arial" w:hAnsi="Arial" w:cs="Arial"/>
        </w:rPr>
        <w:t xml:space="preserve">. </w:t>
      </w:r>
      <w:r w:rsidR="006E754E">
        <w:rPr>
          <w:rFonts w:ascii="Arial" w:hAnsi="Arial" w:cs="Arial"/>
        </w:rPr>
        <w:t xml:space="preserve">More generally, the findings highlight the importance of paying attention to </w:t>
      </w:r>
      <w:r w:rsidR="007C45C5" w:rsidRPr="00951C92">
        <w:rPr>
          <w:rFonts w:ascii="Arial" w:hAnsi="Arial" w:cs="Arial"/>
        </w:rPr>
        <w:t xml:space="preserve">culture </w:t>
      </w:r>
      <w:r w:rsidR="006E754E">
        <w:rPr>
          <w:rFonts w:ascii="Arial" w:hAnsi="Arial" w:cs="Arial"/>
        </w:rPr>
        <w:t xml:space="preserve">to motivate </w:t>
      </w:r>
      <w:r w:rsidR="007C45C5" w:rsidRPr="00951C92">
        <w:rPr>
          <w:rFonts w:ascii="Arial" w:hAnsi="Arial" w:cs="Arial"/>
        </w:rPr>
        <w:t xml:space="preserve">environmental action. </w:t>
      </w:r>
    </w:p>
    <w:p w14:paraId="3B9B85E7" w14:textId="1BC34783" w:rsidR="007E1FBC" w:rsidRPr="00951C92" w:rsidRDefault="007E1FBC" w:rsidP="005C2793">
      <w:pPr>
        <w:pStyle w:val="Paragraph"/>
        <w:spacing w:before="0" w:line="480" w:lineRule="auto"/>
        <w:ind w:firstLine="0"/>
        <w:rPr>
          <w:rFonts w:ascii="Arial" w:hAnsi="Arial" w:cs="Arial"/>
          <w:b/>
        </w:rPr>
      </w:pPr>
    </w:p>
    <w:p w14:paraId="6453044F" w14:textId="5E37F74E" w:rsidR="003C2085" w:rsidRPr="00951C92" w:rsidRDefault="00A616E2" w:rsidP="003C2085">
      <w:pPr>
        <w:pStyle w:val="Paragraph"/>
        <w:spacing w:before="0" w:line="480" w:lineRule="auto"/>
        <w:ind w:firstLine="0"/>
        <w:rPr>
          <w:rFonts w:ascii="Arial" w:hAnsi="Arial" w:cs="Arial"/>
          <w:b/>
          <w:lang w:val="en-SG"/>
        </w:rPr>
      </w:pPr>
      <w:r w:rsidRPr="00951C92">
        <w:rPr>
          <w:rFonts w:ascii="Arial" w:hAnsi="Arial" w:cs="Arial"/>
          <w:b/>
          <w:bCs/>
          <w:lang w:val="en-SG"/>
        </w:rPr>
        <w:t xml:space="preserve">Keywords: </w:t>
      </w:r>
      <w:r w:rsidRPr="00951C92">
        <w:rPr>
          <w:rFonts w:ascii="Arial" w:hAnsi="Arial" w:cs="Arial"/>
          <w:bCs/>
          <w:lang w:val="en-SG"/>
        </w:rPr>
        <w:t>carbon offsets</w:t>
      </w:r>
      <w:r w:rsidR="00F43B01" w:rsidRPr="00951C92">
        <w:rPr>
          <w:rFonts w:ascii="Arial" w:hAnsi="Arial" w:cs="Arial"/>
          <w:bCs/>
          <w:lang w:val="en-SG"/>
        </w:rPr>
        <w:t>,</w:t>
      </w:r>
      <w:r w:rsidRPr="00951C92">
        <w:rPr>
          <w:rFonts w:ascii="Arial" w:hAnsi="Arial" w:cs="Arial"/>
          <w:bCs/>
          <w:lang w:val="en-SG"/>
        </w:rPr>
        <w:t xml:space="preserve"> framing</w:t>
      </w:r>
      <w:r w:rsidR="00F43B01" w:rsidRPr="00951C92">
        <w:rPr>
          <w:rFonts w:ascii="Arial" w:hAnsi="Arial" w:cs="Arial"/>
          <w:bCs/>
          <w:lang w:val="en-SG"/>
        </w:rPr>
        <w:t>,</w:t>
      </w:r>
      <w:r w:rsidRPr="00951C92">
        <w:rPr>
          <w:rFonts w:ascii="Arial" w:hAnsi="Arial" w:cs="Arial"/>
          <w:bCs/>
          <w:lang w:val="en-SG"/>
        </w:rPr>
        <w:t xml:space="preserve"> culture</w:t>
      </w:r>
      <w:r w:rsidR="00F43B01" w:rsidRPr="00951C92">
        <w:rPr>
          <w:rFonts w:ascii="Arial" w:hAnsi="Arial" w:cs="Arial"/>
          <w:bCs/>
          <w:lang w:val="en-SG"/>
        </w:rPr>
        <w:t>,</w:t>
      </w:r>
      <w:r w:rsidRPr="00951C92">
        <w:rPr>
          <w:rFonts w:ascii="Arial" w:hAnsi="Arial" w:cs="Arial"/>
          <w:bCs/>
          <w:lang w:val="en-SG"/>
        </w:rPr>
        <w:t xml:space="preserve"> choice</w:t>
      </w:r>
      <w:r w:rsidR="00F43B01" w:rsidRPr="00951C92">
        <w:rPr>
          <w:rFonts w:ascii="Arial" w:hAnsi="Arial" w:cs="Arial"/>
          <w:bCs/>
          <w:lang w:val="en-SG"/>
        </w:rPr>
        <w:t>,</w:t>
      </w:r>
      <w:r w:rsidRPr="00951C92">
        <w:rPr>
          <w:rFonts w:ascii="Arial" w:hAnsi="Arial" w:cs="Arial"/>
          <w:bCs/>
          <w:lang w:val="en-SG"/>
        </w:rPr>
        <w:t xml:space="preserve"> </w:t>
      </w:r>
      <w:r w:rsidR="00F43B01" w:rsidRPr="00951C92">
        <w:rPr>
          <w:rFonts w:ascii="Arial" w:hAnsi="Arial" w:cs="Arial"/>
          <w:bCs/>
          <w:iCs/>
        </w:rPr>
        <w:t>economic development</w:t>
      </w:r>
    </w:p>
    <w:p w14:paraId="2D9B37E5" w14:textId="77777777" w:rsidR="003C2085" w:rsidRPr="00951C92" w:rsidRDefault="003C2085" w:rsidP="005C2793">
      <w:pPr>
        <w:pStyle w:val="Paragraph"/>
        <w:spacing w:before="0" w:line="480" w:lineRule="auto"/>
        <w:ind w:firstLine="0"/>
        <w:rPr>
          <w:rFonts w:ascii="Arial" w:hAnsi="Arial" w:cs="Arial"/>
          <w:b/>
        </w:rPr>
      </w:pPr>
    </w:p>
    <w:p w14:paraId="5A6B4257" w14:textId="106DC873" w:rsidR="004A10BE" w:rsidRPr="00951C92" w:rsidRDefault="004A10BE" w:rsidP="005C2793">
      <w:pPr>
        <w:pStyle w:val="Paragraph"/>
        <w:spacing w:before="0" w:line="480" w:lineRule="auto"/>
        <w:ind w:firstLine="0"/>
        <w:rPr>
          <w:rFonts w:ascii="Arial" w:hAnsi="Arial" w:cs="Arial"/>
          <w:b/>
          <w:smallCaps/>
        </w:rPr>
      </w:pPr>
    </w:p>
    <w:p w14:paraId="7678EB6A" w14:textId="3A8611BC" w:rsidR="005A2E7B" w:rsidRPr="00951C92" w:rsidRDefault="005A2E7B" w:rsidP="005C2793">
      <w:pPr>
        <w:spacing w:line="480" w:lineRule="auto"/>
        <w:ind w:left="720" w:firstLine="720"/>
        <w:rPr>
          <w:rFonts w:ascii="Arial" w:eastAsia="Times New Roman" w:hAnsi="Arial" w:cs="Arial"/>
          <w:sz w:val="24"/>
          <w:szCs w:val="24"/>
        </w:rPr>
      </w:pPr>
    </w:p>
    <w:p w14:paraId="297D3C1E" w14:textId="5A17C6FA" w:rsidR="00EC50B1" w:rsidRPr="00951C92" w:rsidRDefault="00EC50B1" w:rsidP="005C2793">
      <w:pPr>
        <w:spacing w:line="480" w:lineRule="auto"/>
        <w:rPr>
          <w:rFonts w:ascii="Arial" w:eastAsia="Times New Roman" w:hAnsi="Arial" w:cs="Arial"/>
          <w:sz w:val="24"/>
          <w:szCs w:val="24"/>
        </w:rPr>
      </w:pPr>
    </w:p>
    <w:p w14:paraId="73E9F69B" w14:textId="7258CDEB" w:rsidR="00ED6FA6" w:rsidRPr="00951C92" w:rsidRDefault="006E754E" w:rsidP="00ED6FA6">
      <w:pPr>
        <w:pStyle w:val="Head"/>
        <w:spacing w:before="0" w:after="0" w:line="480" w:lineRule="auto"/>
        <w:rPr>
          <w:rFonts w:ascii="Arial" w:hAnsi="Arial" w:cs="Arial"/>
          <w:sz w:val="24"/>
          <w:szCs w:val="24"/>
        </w:rPr>
      </w:pPr>
      <w:r w:rsidRPr="00951C92">
        <w:rPr>
          <w:rFonts w:ascii="Arial" w:hAnsi="Arial" w:cs="Arial"/>
          <w:sz w:val="24"/>
          <w:szCs w:val="24"/>
        </w:rPr>
        <w:lastRenderedPageBreak/>
        <w:t>Culturally Relevant Frames Increase Individuals’ Motivation to Contribute to Carbon Emissions Offsets</w:t>
      </w:r>
    </w:p>
    <w:p w14:paraId="098B4B15" w14:textId="28986151" w:rsidR="00305F51"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There is an urgent global mandate to reduce carbon emissions</w:t>
      </w:r>
      <w:r w:rsidR="00640FDB" w:rsidRPr="00951C92">
        <w:rPr>
          <w:rFonts w:ascii="Arial" w:eastAsia="Times New Roman" w:hAnsi="Arial" w:cs="Arial"/>
          <w:sz w:val="24"/>
          <w:szCs w:val="24"/>
        </w:rPr>
        <w:t xml:space="preserve"> </w:t>
      </w:r>
      <w:r w:rsidR="00640FDB"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{"citationItems":[{"id":"ITEM-1","itemData":{"author":[{"dropping-particle":"","family":"European Commission","given":"","non-dropping-particle":"","parse-names":false,"suffix":""}],"id":"ITEM-1","issued":{"date-parts":[["2017"]]},"title":"Paris Agreement","type":"report"},"uris":["http://www.mendeley.com/documents/?uuid=9b42f0e7-7a03-4da5-b019-d64720c1cc3f"]}],"mendeley":{"formattedCitation":"(European Commission, 2017)","plainTextFormattedCitation":"(European Commission, 2017)","previouslyFormattedCitation":"(European Commission, 2017)"},"properties":{"noteIndex":0},"schema":"https://github.com/citation-style-language/schema/raw/master/csl-citation.json"}</w:instrText>
      </w:r>
      <w:r w:rsidR="00640FDB"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w:t>
      </w:r>
      <w:r w:rsidR="00DA702D">
        <w:rPr>
          <w:rFonts w:ascii="Arial" w:eastAsia="Times New Roman" w:hAnsi="Arial" w:cs="Arial"/>
          <w:noProof/>
          <w:sz w:val="24"/>
          <w:szCs w:val="24"/>
        </w:rPr>
        <w:t xml:space="preserve">UN Environment </w:t>
      </w:r>
      <w:r w:rsidR="00C75CD9">
        <w:rPr>
          <w:rFonts w:ascii="Arial" w:eastAsia="Times New Roman" w:hAnsi="Arial" w:cs="Arial"/>
          <w:noProof/>
          <w:sz w:val="24"/>
          <w:szCs w:val="24"/>
        </w:rPr>
        <w:t>P</w:t>
      </w:r>
      <w:r w:rsidR="00DA702D">
        <w:rPr>
          <w:rFonts w:ascii="Arial" w:eastAsia="Times New Roman" w:hAnsi="Arial" w:cs="Arial"/>
          <w:noProof/>
          <w:sz w:val="24"/>
          <w:szCs w:val="24"/>
        </w:rPr>
        <w:t>rogramme</w:t>
      </w:r>
      <w:r w:rsidR="00107B82" w:rsidRPr="00951C92">
        <w:rPr>
          <w:rFonts w:ascii="Arial" w:eastAsia="Times New Roman" w:hAnsi="Arial" w:cs="Arial"/>
          <w:noProof/>
          <w:sz w:val="24"/>
          <w:szCs w:val="24"/>
        </w:rPr>
        <w:t>, 20</w:t>
      </w:r>
      <w:r w:rsidR="00DA702D">
        <w:rPr>
          <w:rFonts w:ascii="Arial" w:eastAsia="Times New Roman" w:hAnsi="Arial" w:cs="Arial"/>
          <w:noProof/>
          <w:sz w:val="24"/>
          <w:szCs w:val="24"/>
        </w:rPr>
        <w:t>20</w:t>
      </w:r>
      <w:r w:rsidR="00CB1F96">
        <w:rPr>
          <w:rFonts w:ascii="Arial" w:eastAsia="Times New Roman" w:hAnsi="Arial" w:cs="Arial"/>
          <w:noProof/>
          <w:sz w:val="24"/>
          <w:szCs w:val="24"/>
        </w:rPr>
        <w:t>; UN Climate Change Conference</w:t>
      </w:r>
      <w:r w:rsidR="00AE622F">
        <w:rPr>
          <w:rFonts w:ascii="Arial" w:eastAsia="Times New Roman" w:hAnsi="Arial" w:cs="Arial"/>
          <w:noProof/>
          <w:sz w:val="24"/>
          <w:szCs w:val="24"/>
        </w:rPr>
        <w:t>,</w:t>
      </w:r>
      <w:r w:rsidR="00CB1F96">
        <w:rPr>
          <w:rFonts w:ascii="Arial" w:eastAsia="Times New Roman" w:hAnsi="Arial" w:cs="Arial"/>
          <w:noProof/>
          <w:sz w:val="24"/>
          <w:szCs w:val="24"/>
        </w:rPr>
        <w:t xml:space="preserve"> 2021</w:t>
      </w:r>
      <w:r w:rsidR="00107B82" w:rsidRPr="00951C92">
        <w:rPr>
          <w:rFonts w:ascii="Arial" w:eastAsia="Times New Roman" w:hAnsi="Arial" w:cs="Arial"/>
          <w:noProof/>
          <w:sz w:val="24"/>
          <w:szCs w:val="24"/>
        </w:rPr>
        <w:t>)</w:t>
      </w:r>
      <w:r w:rsidR="00640FDB"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Nations </w:t>
      </w:r>
      <w:r w:rsidR="003E7591">
        <w:rPr>
          <w:rFonts w:ascii="Arial" w:eastAsia="Times New Roman" w:hAnsi="Arial" w:cs="Arial"/>
          <w:sz w:val="24"/>
          <w:szCs w:val="24"/>
        </w:rPr>
        <w:t>must</w:t>
      </w:r>
      <w:r w:rsidR="003E7591" w:rsidRPr="00951C92">
        <w:rPr>
          <w:rFonts w:ascii="Arial" w:eastAsia="Times New Roman" w:hAnsi="Arial" w:cs="Arial"/>
          <w:sz w:val="24"/>
          <w:szCs w:val="24"/>
        </w:rPr>
        <w:t xml:space="preserve"> </w:t>
      </w:r>
      <w:r w:rsidRPr="00951C92">
        <w:rPr>
          <w:rFonts w:ascii="Arial" w:eastAsia="Times New Roman" w:hAnsi="Arial" w:cs="Arial"/>
          <w:sz w:val="24"/>
          <w:szCs w:val="24"/>
        </w:rPr>
        <w:t>progress toward this goal through policy and technological changes</w:t>
      </w:r>
      <w:r w:rsidR="00640FDB" w:rsidRPr="00951C92">
        <w:rPr>
          <w:rFonts w:ascii="Arial" w:eastAsia="Times New Roman" w:hAnsi="Arial" w:cs="Arial"/>
          <w:sz w:val="24"/>
          <w:szCs w:val="24"/>
        </w:rPr>
        <w:t xml:space="preserve"> </w:t>
      </w:r>
      <w:r w:rsidR="00640FDB"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{"citationItems":[{"id":"ITEM-1","itemData":{"author":[{"dropping-particle":"","family":"Organization for Economic Co-operation and Development","given":"","non-dropping-particle":"","parse-names":false,"suffix":""}],"id":"ITEM-1","issued":{"date-parts":[["2015"]]},"title":"Climate change mitigation: Policies and progress (October 2015 Report)","type":"book"},"uris":["http://www.mendeley.com/documents/?uuid=597fc6dc-5659-48ef-9d46-a589901b232d"]}],"mendeley":{"formattedCitation":"(Organization for Economic Co-operation and Development, 2015)","plainTextFormattedCitation":"(Organization for Economic Co-operation and Development, 2015)","previouslyFormattedCitation":"(Organization for Economic Co-operation and Development, 2015)"},"properties":{"noteIndex":0},"schema":"https://github.com/citation-style-language/schema/raw/master/csl-citation.json"}</w:instrText>
      </w:r>
      <w:r w:rsidR="00640FDB"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(Organization for Economic Co-operation and Development, 2015)</w:t>
      </w:r>
      <w:r w:rsidR="00640FDB"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but individual consumers </w:t>
      </w:r>
      <w:r w:rsidR="003E7591">
        <w:rPr>
          <w:rFonts w:ascii="Arial" w:eastAsia="Times New Roman" w:hAnsi="Arial" w:cs="Arial"/>
          <w:sz w:val="24"/>
          <w:szCs w:val="24"/>
        </w:rPr>
        <w:t>can</w:t>
      </w:r>
      <w:r w:rsidR="003E7591" w:rsidRPr="00951C92">
        <w:rPr>
          <w:rFonts w:ascii="Arial" w:eastAsia="Times New Roman" w:hAnsi="Arial" w:cs="Arial"/>
          <w:sz w:val="24"/>
          <w:szCs w:val="24"/>
        </w:rPr>
        <w:t xml:space="preserve"> </w:t>
      </w:r>
      <w:r w:rsidRPr="00951C92">
        <w:rPr>
          <w:rFonts w:ascii="Arial" w:eastAsia="Times New Roman" w:hAnsi="Arial" w:cs="Arial"/>
          <w:sz w:val="24"/>
          <w:szCs w:val="24"/>
        </w:rPr>
        <w:t xml:space="preserve">also play a role. Individuals’ behavioral choices, such as the decision to travel by transportation </w:t>
      </w:r>
      <w:r w:rsidR="00A109CC" w:rsidRPr="00951C92">
        <w:rPr>
          <w:rFonts w:ascii="Arial" w:eastAsia="Times New Roman" w:hAnsi="Arial" w:cs="Arial"/>
          <w:sz w:val="24"/>
          <w:szCs w:val="24"/>
        </w:rPr>
        <w:t xml:space="preserve">methods </w:t>
      </w:r>
      <w:r w:rsidRPr="00951C92">
        <w:rPr>
          <w:rFonts w:ascii="Arial" w:eastAsia="Times New Roman" w:hAnsi="Arial" w:cs="Arial"/>
          <w:sz w:val="24"/>
          <w:szCs w:val="24"/>
        </w:rPr>
        <w:t xml:space="preserve">with higher carbon footprints, can increase carbon emissions significantly. </w:t>
      </w:r>
      <w:r w:rsidR="00A109CC" w:rsidRPr="00951C92">
        <w:rPr>
          <w:rFonts w:ascii="Arial" w:eastAsia="Times New Roman" w:hAnsi="Arial" w:cs="Arial"/>
          <w:sz w:val="24"/>
          <w:szCs w:val="24"/>
        </w:rPr>
        <w:t>Yet</w:t>
      </w:r>
      <w:r w:rsidRPr="00951C92">
        <w:rPr>
          <w:rFonts w:ascii="Arial" w:eastAsia="Times New Roman" w:hAnsi="Arial" w:cs="Arial"/>
          <w:sz w:val="24"/>
          <w:szCs w:val="24"/>
        </w:rPr>
        <w:t xml:space="preserve">, individuals also have the potential to </w:t>
      </w:r>
      <w:r w:rsidR="003E7591">
        <w:rPr>
          <w:rFonts w:ascii="Arial" w:eastAsia="Times New Roman" w:hAnsi="Arial" w:cs="Arial"/>
          <w:sz w:val="24"/>
          <w:szCs w:val="24"/>
        </w:rPr>
        <w:t>mitigate</w:t>
      </w:r>
      <w:r w:rsidR="003E7591" w:rsidRPr="00951C92">
        <w:rPr>
          <w:rFonts w:ascii="Arial" w:eastAsia="Times New Roman" w:hAnsi="Arial" w:cs="Arial"/>
          <w:sz w:val="24"/>
          <w:szCs w:val="24"/>
        </w:rPr>
        <w:t xml:space="preserve"> </w:t>
      </w:r>
      <w:r w:rsidRPr="00951C92">
        <w:rPr>
          <w:rFonts w:ascii="Arial" w:eastAsia="Times New Roman" w:hAnsi="Arial" w:cs="Arial"/>
          <w:sz w:val="24"/>
          <w:szCs w:val="24"/>
        </w:rPr>
        <w:t>the negative environmental impacts of their choices. For example, when purchasing goods or services with high carbon footprints, individuals can purchase carbon offsets, which are contributions to fund projects that reduce equivalent amounts of carbon emissions elsewhere</w:t>
      </w:r>
      <w:r w:rsidR="00BB36F8" w:rsidRPr="00951C92">
        <w:rPr>
          <w:rFonts w:ascii="Arial" w:eastAsia="Times New Roman" w:hAnsi="Arial" w:cs="Arial"/>
          <w:sz w:val="24"/>
          <w:szCs w:val="24"/>
        </w:rPr>
        <w:t xml:space="preserve"> </w:t>
      </w:r>
      <w:r w:rsidR="00BB36F8"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Hahn","given":"R","non-dropping-particle":"","parse-names":false,"suffix":""},{"dropping-particle":"","family":"Richards","given":"K","non-dropping-particle":"","parse-names":false,"suffix":""}],"container-title":"Journal of Regulatory Economics","id":"ITEM-1","issued":{"date-parts":[["2013"]]},"page":"103-119","title":"Understanding the effectiveness of environmental offset policies","type":"article-journal","volume":"44"},"uris":["http://www.mendeley.com/documents/?uuid=f91dfce8-6cf8-471b-8992-1855ef85a009"]}],"mendeley":{"formattedCitation":"(Hahn &amp; Richards, 2013)","plainTextFormattedCitation":"(Hahn &amp; Richards, 2013)","previouslyFormattedCitation":"(Hahn &amp; Richards, 2013)"},"properties":{"noteIndex":0},"schema":"https://github.com/citation-style-language/schema/raw/master/csl-citation.json"}</w:instrText>
      </w:r>
      <w:r w:rsidR="00BB36F8"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(Hahn &amp; Richards, 2013)</w:t>
      </w:r>
      <w:r w:rsidR="00BB36F8"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w:t>
      </w:r>
      <w:r w:rsidR="00C61E4C" w:rsidRPr="00951C92">
        <w:rPr>
          <w:rFonts w:ascii="Arial" w:eastAsia="Times New Roman" w:hAnsi="Arial" w:cs="Arial"/>
          <w:sz w:val="24"/>
          <w:szCs w:val="24"/>
        </w:rPr>
        <w:t xml:space="preserve">While individual behavior is not sufficient to reverse global warming, efforts to </w:t>
      </w:r>
      <w:r w:rsidR="00A109CC" w:rsidRPr="00951C92">
        <w:rPr>
          <w:rFonts w:ascii="Arial" w:eastAsia="Times New Roman" w:hAnsi="Arial" w:cs="Arial"/>
          <w:sz w:val="24"/>
          <w:szCs w:val="24"/>
        </w:rPr>
        <w:t xml:space="preserve">motivate and </w:t>
      </w:r>
      <w:r w:rsidR="00C61E4C" w:rsidRPr="00951C92">
        <w:rPr>
          <w:rFonts w:ascii="Arial" w:eastAsia="Times New Roman" w:hAnsi="Arial" w:cs="Arial"/>
          <w:sz w:val="24"/>
          <w:szCs w:val="24"/>
        </w:rPr>
        <w:t xml:space="preserve">socialize pro-environmental behavior </w:t>
      </w:r>
      <w:r w:rsidR="00A109CC" w:rsidRPr="00951C92">
        <w:rPr>
          <w:rFonts w:ascii="Arial" w:eastAsia="Times New Roman" w:hAnsi="Arial" w:cs="Arial"/>
          <w:sz w:val="24"/>
          <w:szCs w:val="24"/>
        </w:rPr>
        <w:t xml:space="preserve">as </w:t>
      </w:r>
      <w:r w:rsidR="00C61E4C" w:rsidRPr="00951C92">
        <w:rPr>
          <w:rFonts w:ascii="Arial" w:eastAsia="Times New Roman" w:hAnsi="Arial" w:cs="Arial"/>
          <w:sz w:val="24"/>
          <w:szCs w:val="24"/>
        </w:rPr>
        <w:t>norm</w:t>
      </w:r>
      <w:r w:rsidR="00A109CC" w:rsidRPr="00951C92">
        <w:rPr>
          <w:rFonts w:ascii="Arial" w:eastAsia="Times New Roman" w:hAnsi="Arial" w:cs="Arial"/>
          <w:sz w:val="24"/>
          <w:szCs w:val="24"/>
        </w:rPr>
        <w:t>ative</w:t>
      </w:r>
      <w:r w:rsidR="00C61E4C" w:rsidRPr="00951C92">
        <w:rPr>
          <w:rFonts w:ascii="Arial" w:eastAsia="Times New Roman" w:hAnsi="Arial" w:cs="Arial"/>
          <w:sz w:val="24"/>
          <w:szCs w:val="24"/>
        </w:rPr>
        <w:t xml:space="preserve"> are important</w:t>
      </w:r>
      <w:r w:rsidR="003E7591">
        <w:rPr>
          <w:rFonts w:ascii="Arial" w:eastAsia="Times New Roman" w:hAnsi="Arial" w:cs="Arial"/>
          <w:sz w:val="24"/>
          <w:szCs w:val="24"/>
        </w:rPr>
        <w:t xml:space="preserve"> both</w:t>
      </w:r>
      <w:r w:rsidR="00C61E4C" w:rsidRPr="00951C92">
        <w:rPr>
          <w:rFonts w:ascii="Arial" w:eastAsia="Times New Roman" w:hAnsi="Arial" w:cs="Arial"/>
          <w:sz w:val="24"/>
          <w:szCs w:val="24"/>
        </w:rPr>
        <w:t xml:space="preserve"> in </w:t>
      </w:r>
      <w:r w:rsidR="00A109CC" w:rsidRPr="00951C92">
        <w:rPr>
          <w:rFonts w:ascii="Arial" w:eastAsia="Times New Roman" w:hAnsi="Arial" w:cs="Arial"/>
          <w:sz w:val="24"/>
          <w:szCs w:val="24"/>
        </w:rPr>
        <w:t>developing</w:t>
      </w:r>
      <w:r w:rsidR="00C61E4C" w:rsidRPr="00951C92">
        <w:rPr>
          <w:rFonts w:ascii="Arial" w:eastAsia="Times New Roman" w:hAnsi="Arial" w:cs="Arial"/>
          <w:sz w:val="24"/>
          <w:szCs w:val="24"/>
        </w:rPr>
        <w:t xml:space="preserve"> solutions to climate change</w:t>
      </w:r>
      <w:r w:rsidR="003E7591">
        <w:rPr>
          <w:rFonts w:ascii="Arial" w:eastAsia="Times New Roman" w:hAnsi="Arial" w:cs="Arial"/>
          <w:sz w:val="24"/>
          <w:szCs w:val="24"/>
        </w:rPr>
        <w:t xml:space="preserve"> and to communicating consumer priorities to industry</w:t>
      </w:r>
      <w:r w:rsidR="00C61E4C" w:rsidRPr="00951C92">
        <w:rPr>
          <w:rFonts w:ascii="Arial" w:eastAsia="Times New Roman" w:hAnsi="Arial" w:cs="Arial"/>
          <w:sz w:val="24"/>
          <w:szCs w:val="24"/>
        </w:rPr>
        <w:t>.</w:t>
      </w:r>
    </w:p>
    <w:p w14:paraId="31C4005B" w14:textId="4BA29F0F" w:rsidR="00305F51" w:rsidRPr="00951C92" w:rsidRDefault="00A616E2" w:rsidP="00A109CC">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Policymakers and businesses are </w:t>
      </w:r>
      <w:r w:rsidR="00A109CC" w:rsidRPr="00951C92">
        <w:rPr>
          <w:rFonts w:ascii="Arial" w:eastAsia="Times New Roman" w:hAnsi="Arial" w:cs="Arial"/>
          <w:sz w:val="24"/>
          <w:szCs w:val="24"/>
        </w:rPr>
        <w:t xml:space="preserve">thus </w:t>
      </w:r>
      <w:r w:rsidRPr="00951C92">
        <w:rPr>
          <w:rFonts w:ascii="Arial" w:eastAsia="Times New Roman" w:hAnsi="Arial" w:cs="Arial"/>
          <w:sz w:val="24"/>
          <w:szCs w:val="24"/>
        </w:rPr>
        <w:t>faced with the challenge of motivating people to adopt practices that benefit the environment at a financial cost to themselves</w:t>
      </w:r>
      <w:r w:rsidR="00BB36F8" w:rsidRPr="00951C92">
        <w:rPr>
          <w:rFonts w:ascii="Arial" w:eastAsia="Times New Roman" w:hAnsi="Arial" w:cs="Arial"/>
          <w:sz w:val="24"/>
          <w:szCs w:val="24"/>
        </w:rPr>
        <w:t xml:space="preserve"> </w:t>
      </w:r>
      <w:r w:rsidR="00BB36F8"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Hardisty","given":"D","non-dropping-particle":"","parse-names":false,"suffix":""},{"dropping-particle":"","family":"Beal","given":"A","non-dropping-particle":"","parse-names":false,"suffix":""},{"dropping-particle":"","family":"Lubowski","given":"R","non-dropping-particle":"","parse-names":false,"suffix":""},{"dropping-particle":"","family":"Petsonk","given":"A","non-dropping-particle":"","parse-names":false,"suffix":""},{"dropping-particle":"","family":"Romero-Canyas","given":"R","non-dropping-particle":"","parse-names":false,"suffix":""}],"container-title":"Association for Consumer Research","id":"ITEM-1","issued":{"date-parts":[["2017"]]},"page":"654","title":"A carbon price by another name may seem sweeter: Consumers prefer upstream offsets to equivalent downstream taxes","type":"article-journal","volume":"45"},"uris":["http://www.mendeley.com/documents/?uuid=302166e6-a5e3-47d4-baa3-700109060c35"]}],"mendeley":{"formattedCitation":"(Hardisty et al., 2017)","plainTextFormattedCitation":"(Hardisty et al., 2017)","previouslyFormattedCitation":"(Hardisty et al., 2017)"},"properties":{"noteIndex":0},"schema":"https://github.com/citation-style-language/schema/raw/master/csl-citation.json"}</w:instrText>
      </w:r>
      <w:r w:rsidR="00BB36F8"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(Hardisty et al., 2017)</w:t>
      </w:r>
      <w:r w:rsidR="00BB36F8"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w:t>
      </w:r>
      <w:r w:rsidR="00A90542">
        <w:rPr>
          <w:rFonts w:ascii="Arial" w:eastAsia="Times New Roman" w:hAnsi="Arial" w:cs="Arial"/>
          <w:sz w:val="24"/>
          <w:szCs w:val="24"/>
        </w:rPr>
        <w:t>Bridging</w:t>
      </w:r>
      <w:r w:rsidR="00A90542" w:rsidRPr="00951C92">
        <w:rPr>
          <w:rFonts w:ascii="Arial" w:eastAsia="Times New Roman" w:hAnsi="Arial" w:cs="Arial"/>
          <w:sz w:val="24"/>
          <w:szCs w:val="24"/>
        </w:rPr>
        <w:t xml:space="preserve"> </w:t>
      </w:r>
      <w:r w:rsidRPr="00951C92">
        <w:rPr>
          <w:rFonts w:ascii="Arial" w:eastAsia="Times New Roman" w:hAnsi="Arial" w:cs="Arial"/>
          <w:sz w:val="24"/>
          <w:szCs w:val="24"/>
        </w:rPr>
        <w:t xml:space="preserve">the psychological science of decision framing and theories </w:t>
      </w:r>
      <w:r w:rsidR="00A90542">
        <w:rPr>
          <w:rFonts w:ascii="Arial" w:eastAsia="Times New Roman" w:hAnsi="Arial" w:cs="Arial"/>
          <w:sz w:val="24"/>
          <w:szCs w:val="24"/>
        </w:rPr>
        <w:t>of</w:t>
      </w:r>
      <w:r w:rsidR="00A90542" w:rsidRPr="00951C92">
        <w:rPr>
          <w:rFonts w:ascii="Arial" w:eastAsia="Times New Roman" w:hAnsi="Arial" w:cs="Arial"/>
          <w:sz w:val="24"/>
          <w:szCs w:val="24"/>
        </w:rPr>
        <w:t xml:space="preserve"> </w:t>
      </w:r>
      <w:r w:rsidRPr="00951C92">
        <w:rPr>
          <w:rFonts w:ascii="Arial" w:eastAsia="Times New Roman" w:hAnsi="Arial" w:cs="Arial"/>
          <w:sz w:val="24"/>
          <w:szCs w:val="24"/>
        </w:rPr>
        <w:t xml:space="preserve">sociocultural psychology, </w:t>
      </w:r>
      <w:r w:rsidR="00E268B8" w:rsidRPr="00951C92">
        <w:rPr>
          <w:rFonts w:ascii="Arial" w:eastAsia="Times New Roman" w:hAnsi="Arial" w:cs="Arial"/>
          <w:sz w:val="24"/>
          <w:szCs w:val="24"/>
        </w:rPr>
        <w:t>we</w:t>
      </w:r>
      <w:r w:rsidR="00856A6B" w:rsidRPr="00951C92">
        <w:rPr>
          <w:rFonts w:ascii="Arial" w:eastAsia="Times New Roman" w:hAnsi="Arial" w:cs="Arial"/>
          <w:sz w:val="24"/>
          <w:szCs w:val="24"/>
        </w:rPr>
        <w:t xml:space="preserve"> theoriz</w:t>
      </w:r>
      <w:r w:rsidR="00E268B8" w:rsidRPr="00951C92">
        <w:rPr>
          <w:rFonts w:ascii="Arial" w:eastAsia="Times New Roman" w:hAnsi="Arial" w:cs="Arial"/>
          <w:sz w:val="24"/>
          <w:szCs w:val="24"/>
        </w:rPr>
        <w:t>e</w:t>
      </w:r>
      <w:r w:rsidR="00856A6B" w:rsidRPr="00951C92">
        <w:rPr>
          <w:rFonts w:ascii="Arial" w:eastAsia="Times New Roman" w:hAnsi="Arial" w:cs="Arial"/>
          <w:sz w:val="24"/>
          <w:szCs w:val="24"/>
        </w:rPr>
        <w:t xml:space="preserve"> that</w:t>
      </w:r>
      <w:r w:rsidRPr="00951C92">
        <w:rPr>
          <w:rFonts w:ascii="Arial" w:eastAsia="Times New Roman" w:hAnsi="Arial" w:cs="Arial"/>
          <w:sz w:val="24"/>
          <w:szCs w:val="24"/>
        </w:rPr>
        <w:t xml:space="preserve"> </w:t>
      </w:r>
      <w:r w:rsidRPr="00951C92">
        <w:rPr>
          <w:rFonts w:ascii="Arial" w:eastAsia="Times New Roman" w:hAnsi="Arial" w:cs="Arial"/>
          <w:i/>
          <w:sz w:val="24"/>
          <w:szCs w:val="24"/>
        </w:rPr>
        <w:t>culturally-relevant frames</w:t>
      </w:r>
      <w:r w:rsidRPr="00951C92">
        <w:rPr>
          <w:rFonts w:ascii="Arial" w:eastAsia="Times New Roman" w:hAnsi="Arial" w:cs="Arial"/>
          <w:sz w:val="24"/>
          <w:szCs w:val="24"/>
        </w:rPr>
        <w:t xml:space="preserve"> can motivate individuals to offset their carbon emissions. Given the global nature of the challenge of carbon emissions, we test </w:t>
      </w:r>
      <w:r w:rsidR="00FD4B6C" w:rsidRPr="00951C92">
        <w:rPr>
          <w:rFonts w:ascii="Arial" w:eastAsia="Times New Roman" w:hAnsi="Arial" w:cs="Arial"/>
          <w:sz w:val="24"/>
          <w:szCs w:val="24"/>
        </w:rPr>
        <w:t>our hypothesis that</w:t>
      </w:r>
      <w:r w:rsidR="00856A6B" w:rsidRPr="00951C92">
        <w:rPr>
          <w:rFonts w:ascii="Arial" w:eastAsia="Times New Roman" w:hAnsi="Arial" w:cs="Arial"/>
          <w:sz w:val="24"/>
          <w:szCs w:val="24"/>
        </w:rPr>
        <w:t xml:space="preserve"> culturally-relevant frames can benefit carbon offset choices</w:t>
      </w:r>
      <w:r w:rsidRPr="00951C92">
        <w:rPr>
          <w:rFonts w:ascii="Arial" w:eastAsia="Times New Roman" w:hAnsi="Arial" w:cs="Arial"/>
          <w:sz w:val="24"/>
          <w:szCs w:val="24"/>
        </w:rPr>
        <w:t xml:space="preserve"> in two nations—the US and India. While much past </w:t>
      </w:r>
      <w:r w:rsidRPr="00951C92">
        <w:rPr>
          <w:rFonts w:ascii="Arial" w:eastAsia="Times New Roman" w:hAnsi="Arial" w:cs="Arial"/>
          <w:sz w:val="24"/>
          <w:szCs w:val="24"/>
        </w:rPr>
        <w:lastRenderedPageBreak/>
        <w:t xml:space="preserve">work has established framing effects, the novel contribution of our work is to propose that frames informed by the cultural values of a national context may be effective in motivating people </w:t>
      </w:r>
      <w:r w:rsidR="00A90542">
        <w:rPr>
          <w:rFonts w:ascii="Arial" w:eastAsia="Times New Roman" w:hAnsi="Arial" w:cs="Arial"/>
          <w:sz w:val="24"/>
          <w:szCs w:val="24"/>
        </w:rPr>
        <w:t xml:space="preserve">within that cultural context </w:t>
      </w:r>
      <w:r w:rsidRPr="00951C92">
        <w:rPr>
          <w:rFonts w:ascii="Arial" w:eastAsia="Times New Roman" w:hAnsi="Arial" w:cs="Arial"/>
          <w:sz w:val="24"/>
          <w:szCs w:val="24"/>
        </w:rPr>
        <w:t xml:space="preserve">to engage in socially responsible behavior. We set our investigation in the context of airlines offering carbon offset purchases to consumers during a flight purchase. </w:t>
      </w:r>
      <w:r w:rsidR="00E268B8" w:rsidRPr="00951C92">
        <w:rPr>
          <w:rFonts w:ascii="Arial" w:eastAsia="Times New Roman" w:hAnsi="Arial" w:cs="Arial"/>
          <w:sz w:val="24"/>
          <w:szCs w:val="24"/>
        </w:rPr>
        <w:t>T</w:t>
      </w:r>
      <w:r w:rsidRPr="00951C92">
        <w:rPr>
          <w:rFonts w:ascii="Arial" w:eastAsia="Times New Roman" w:hAnsi="Arial" w:cs="Arial"/>
          <w:sz w:val="24"/>
          <w:szCs w:val="24"/>
        </w:rPr>
        <w:t xml:space="preserve">he </w:t>
      </w:r>
      <w:r w:rsidR="00E268B8" w:rsidRPr="00951C92">
        <w:rPr>
          <w:rFonts w:ascii="Arial" w:eastAsia="Times New Roman" w:hAnsi="Arial" w:cs="Arial"/>
          <w:sz w:val="24"/>
          <w:szCs w:val="24"/>
        </w:rPr>
        <w:t xml:space="preserve">aviation </w:t>
      </w:r>
      <w:r w:rsidRPr="00951C92">
        <w:rPr>
          <w:rFonts w:ascii="Arial" w:eastAsia="Times New Roman" w:hAnsi="Arial" w:cs="Arial"/>
          <w:sz w:val="24"/>
          <w:szCs w:val="24"/>
        </w:rPr>
        <w:t>sector is a major carbon producer—if aviation emissions were tallied against those of nations, aviation would be one of the top ten carbon emitters</w:t>
      </w:r>
      <w:r w:rsidR="00BB36F8" w:rsidRPr="00951C92">
        <w:rPr>
          <w:rFonts w:ascii="Arial" w:eastAsia="Times New Roman" w:hAnsi="Arial" w:cs="Arial"/>
          <w:sz w:val="24"/>
          <w:szCs w:val="24"/>
        </w:rPr>
        <w:t xml:space="preserve"> </w:t>
      </w:r>
      <w:r w:rsidR="00BB36F8"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{"citationItems":[{"id":"ITEM-1","itemData":{"author":[{"dropping-particle":"","family":"Campos","given":"PA","non-dropping-particle":"","parse-names":false,"suffix":""}],"container-title":"Carbon &amp; Climate Law Review","id":"ITEM-1","issued":{"date-parts":[["2016"]]},"page":"93–96","title":"A Market Based Measure for International Aviation: Need, Design, and Legal Form","type":"article-journal","volume":"10"},"uris":["http://www.mendeley.com/documents/?uuid=f8914057-26f8-3cac-8916-7810bd1a7038"]}],"mendeley":{"formattedCitation":"(Campos, 2016)","plainTextFormattedCitation":"(Campos, 2016)","previouslyFormattedCitation":"(Campos, 2016)"},"properties":{"noteIndex":0},"schema":"https://github.com/citation-style-language/schema/raw/master/csl-citation.json"}</w:instrText>
      </w:r>
      <w:r w:rsidR="00BB36F8"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(Campos, 2016)</w:t>
      </w:r>
      <w:r w:rsidR="00BB36F8"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Projections </w:t>
      </w:r>
      <w:r w:rsidR="00E268B8" w:rsidRPr="00951C92">
        <w:rPr>
          <w:rFonts w:ascii="Arial" w:eastAsia="Times New Roman" w:hAnsi="Arial" w:cs="Arial"/>
          <w:sz w:val="24"/>
          <w:szCs w:val="24"/>
        </w:rPr>
        <w:t xml:space="preserve">prior to </w:t>
      </w:r>
      <w:r w:rsidRPr="00951C92">
        <w:rPr>
          <w:rFonts w:ascii="Arial" w:eastAsia="Times New Roman" w:hAnsi="Arial" w:cs="Arial"/>
          <w:sz w:val="24"/>
          <w:szCs w:val="24"/>
        </w:rPr>
        <w:t xml:space="preserve">the Covid-19 pandemic suggested that without policy changes, emission levels from aviation in 2040 </w:t>
      </w:r>
      <w:r w:rsidR="00E268B8" w:rsidRPr="00951C92">
        <w:rPr>
          <w:rFonts w:ascii="Arial" w:eastAsia="Times New Roman" w:hAnsi="Arial" w:cs="Arial"/>
          <w:sz w:val="24"/>
          <w:szCs w:val="24"/>
        </w:rPr>
        <w:t xml:space="preserve">were </w:t>
      </w:r>
      <w:r w:rsidRPr="00951C92">
        <w:rPr>
          <w:rFonts w:ascii="Arial" w:eastAsia="Times New Roman" w:hAnsi="Arial" w:cs="Arial"/>
          <w:sz w:val="24"/>
          <w:szCs w:val="24"/>
        </w:rPr>
        <w:t>likely to be four times higher than in 2010</w:t>
      </w:r>
      <w:r w:rsidR="00BB36F8" w:rsidRPr="00951C92">
        <w:rPr>
          <w:rFonts w:ascii="Arial" w:eastAsia="Times New Roman" w:hAnsi="Arial" w:cs="Arial"/>
          <w:sz w:val="24"/>
          <w:szCs w:val="24"/>
        </w:rPr>
        <w:t xml:space="preserve"> </w:t>
      </w:r>
      <w:r w:rsidR="00BB36F8"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{"citationItems":[{"id":"ITEM-1","itemData":{"author":[{"dropping-particle":"","family":"International Civil Aviation Organization.","given":"","non-dropping-particle":"","parse-names":false,"suffix":""}],"id":"ITEM-1","issued":{"date-parts":[["2016"]]},"title":"ICAO environmental report 2016 (2016 Environment Report)","type":"book"},"uris":["http://www.mendeley.com/documents/?uuid=6080f0ff-49bd-40bc-bc67-022c23c82863"]}],"mendeley":{"formattedCitation":"(International Civil Aviation Organization., 2016)","plainTextFormattedCitation":"(International Civil Aviation Organization., 2016)","previouslyFormattedCitation":"(International Civil Aviation Organization., 2016)"},"properties":{"noteIndex":0},"schema":"https://github.com/citation-style-language/schema/raw/master/csl-citation.json"}</w:instrText>
      </w:r>
      <w:r w:rsidR="00BB36F8"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(International Civil Aviation Organization., 2016)</w:t>
      </w:r>
      <w:r w:rsidR="00BB36F8"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w:t>
      </w:r>
      <w:r w:rsidR="00D81643" w:rsidRPr="00951C92">
        <w:rPr>
          <w:rFonts w:ascii="Arial" w:eastAsia="Times New Roman" w:hAnsi="Arial" w:cs="Arial"/>
          <w:sz w:val="24"/>
          <w:szCs w:val="24"/>
        </w:rPr>
        <w:t xml:space="preserve">As the global economy recovers from the Covid-19 pandemic, many policies (e.g., limits and standards on emissions in aviation) </w:t>
      </w:r>
      <w:r w:rsidR="005D743E">
        <w:rPr>
          <w:rFonts w:ascii="Arial" w:eastAsia="Times New Roman" w:hAnsi="Arial" w:cs="Arial"/>
          <w:sz w:val="24"/>
          <w:szCs w:val="24"/>
        </w:rPr>
        <w:t>risk</w:t>
      </w:r>
      <w:r w:rsidR="005D743E" w:rsidRPr="00951C92">
        <w:rPr>
          <w:rFonts w:ascii="Arial" w:eastAsia="Times New Roman" w:hAnsi="Arial" w:cs="Arial"/>
          <w:sz w:val="24"/>
          <w:szCs w:val="24"/>
        </w:rPr>
        <w:t xml:space="preserve"> </w:t>
      </w:r>
      <w:r w:rsidR="00D81643" w:rsidRPr="00951C92">
        <w:rPr>
          <w:rFonts w:ascii="Arial" w:eastAsia="Times New Roman" w:hAnsi="Arial" w:cs="Arial"/>
          <w:sz w:val="24"/>
          <w:szCs w:val="24"/>
        </w:rPr>
        <w:t>being postponed (</w:t>
      </w:r>
      <w:proofErr w:type="spellStart"/>
      <w:r w:rsidR="00D81643" w:rsidRPr="00951C92">
        <w:rPr>
          <w:rFonts w:ascii="Arial" w:eastAsia="Times New Roman" w:hAnsi="Arial" w:cs="Arial"/>
          <w:sz w:val="24"/>
          <w:szCs w:val="24"/>
        </w:rPr>
        <w:t>Petsonk</w:t>
      </w:r>
      <w:proofErr w:type="spellEnd"/>
      <w:r w:rsidR="00D81643" w:rsidRPr="00951C92">
        <w:rPr>
          <w:rFonts w:ascii="Arial" w:eastAsia="Times New Roman" w:hAnsi="Arial" w:cs="Arial"/>
          <w:sz w:val="24"/>
          <w:szCs w:val="24"/>
        </w:rPr>
        <w:t>, 2020). Therefore, consumers’ decisions to offset emissions will be particularly important to address the rapidly escalating climate crisis</w:t>
      </w:r>
      <w:r w:rsidR="005D743E">
        <w:rPr>
          <w:rFonts w:ascii="Arial" w:eastAsia="Times New Roman" w:hAnsi="Arial" w:cs="Arial"/>
          <w:sz w:val="24"/>
          <w:szCs w:val="24"/>
        </w:rPr>
        <w:t xml:space="preserve"> and direct industry attention to consumers’ environmental concern</w:t>
      </w:r>
      <w:r w:rsidR="00D81643" w:rsidRPr="00951C92">
        <w:rPr>
          <w:rFonts w:ascii="Arial" w:eastAsia="Times New Roman" w:hAnsi="Arial" w:cs="Arial"/>
          <w:sz w:val="24"/>
          <w:szCs w:val="24"/>
        </w:rPr>
        <w:t>.</w:t>
      </w:r>
    </w:p>
    <w:p w14:paraId="49A2344F" w14:textId="01F9CBDD" w:rsidR="00EE2CCA" w:rsidRPr="00951C92" w:rsidRDefault="00A616E2" w:rsidP="00A23A8F">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We</w:t>
      </w:r>
      <w:r w:rsidRPr="00951C92">
        <w:rPr>
          <w:rFonts w:ascii="Arial" w:eastAsia="Times New Roman" w:hAnsi="Arial" w:cs="Arial"/>
          <w:b/>
          <w:sz w:val="24"/>
          <w:szCs w:val="24"/>
        </w:rPr>
        <w:t xml:space="preserve"> </w:t>
      </w:r>
      <w:r w:rsidRPr="00951C92">
        <w:rPr>
          <w:rFonts w:ascii="Arial" w:eastAsia="Times New Roman" w:hAnsi="Arial" w:cs="Arial"/>
          <w:sz w:val="24"/>
          <w:szCs w:val="24"/>
        </w:rPr>
        <w:t>apply the psychological science of decision framing</w:t>
      </w:r>
      <w:r w:rsidR="003F5229" w:rsidRPr="00951C92">
        <w:rPr>
          <w:rFonts w:ascii="Arial" w:eastAsia="Times New Roman" w:hAnsi="Arial" w:cs="Arial"/>
          <w:sz w:val="24"/>
          <w:szCs w:val="24"/>
        </w:rPr>
        <w:t xml:space="preserve"> </w:t>
      </w:r>
      <w:r w:rsidR="003F5229"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Tversky","given":"A","non-dropping-particle":"","parse-names":false,"suffix":""},{"dropping-particle":"","family":"Kahneman","given":"D","non-dropping-particle":"","parse-names":false,"suffix":""}],"container-title":"Science","id":"ITEM-1","issued":{"date-parts":[["1981"]]},"page":"453-458","title":"The framing of decisions and the psychology of choice","type":"article-journal","volume":"211"},"uris":["http://www.mendeley.com/documents/?uuid=5b2cbddc-00a7-4dc0-a81e-f65574f41533"]}],"mendeley":{"formattedCitation":"(Tversky &amp; Kahneman, 1981)","plainTextFormattedCitation":"(Tversky &amp; Kahneman, 1981)","previouslyFormattedCitation":"(Tversky &amp; Kahneman, 1981)"},"properties":{"noteIndex":0},"schema":"https://github.com/citation-style-language/schema/raw/master/csl-citation.json"}</w:instrText>
      </w:r>
      <w:r w:rsidR="003F5229"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(Tversky &amp; Kahneman, 1981)</w:t>
      </w:r>
      <w:r w:rsidR="003F5229" w:rsidRPr="00951C92">
        <w:rPr>
          <w:rFonts w:ascii="Arial" w:eastAsia="Times New Roman" w:hAnsi="Arial" w:cs="Arial"/>
          <w:sz w:val="24"/>
          <w:szCs w:val="24"/>
        </w:rPr>
        <w:fldChar w:fldCharType="end"/>
      </w:r>
      <w:r w:rsidR="00E268B8" w:rsidRPr="00951C92">
        <w:rPr>
          <w:rFonts w:ascii="Arial" w:eastAsia="Times New Roman" w:hAnsi="Arial" w:cs="Arial"/>
          <w:sz w:val="24"/>
          <w:szCs w:val="24"/>
        </w:rPr>
        <w:t>, which</w:t>
      </w:r>
      <w:r w:rsidRPr="00951C92">
        <w:rPr>
          <w:rFonts w:ascii="Arial" w:eastAsia="Times New Roman" w:hAnsi="Arial" w:cs="Arial"/>
          <w:sz w:val="24"/>
          <w:szCs w:val="24"/>
        </w:rPr>
        <w:t xml:space="preserve"> offers different representations of the same options to test whether seemingly minor</w:t>
      </w:r>
      <w:r w:rsidR="00305F51" w:rsidRPr="00951C92">
        <w:rPr>
          <w:rFonts w:ascii="Arial" w:eastAsia="Times New Roman" w:hAnsi="Arial" w:cs="Arial"/>
          <w:sz w:val="24"/>
          <w:szCs w:val="24"/>
        </w:rPr>
        <w:t>, but</w:t>
      </w:r>
      <w:r w:rsidRPr="00951C92">
        <w:rPr>
          <w:rFonts w:ascii="Arial" w:eastAsia="Times New Roman" w:hAnsi="Arial" w:cs="Arial"/>
          <w:sz w:val="24"/>
          <w:szCs w:val="24"/>
        </w:rPr>
        <w:t xml:space="preserve"> psychologically meaningful, changes in wording can significantly impact people's decisions</w:t>
      </w:r>
      <w:r w:rsidR="003213EA" w:rsidRPr="00951C92">
        <w:rPr>
          <w:rFonts w:ascii="Arial" w:eastAsia="Times New Roman" w:hAnsi="Arial" w:cs="Arial"/>
          <w:sz w:val="24"/>
          <w:szCs w:val="24"/>
        </w:rPr>
        <w:t xml:space="preserve"> </w:t>
      </w:r>
      <w:r w:rsidR="003213EA"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editor":[{"dropping-particle":"","family":"Tversky","given":"A","non-dropping-particle":"","parse-names":false,"suffix":""},{"dropping-particle":"","family":"Kahneman","given":"D","non-dropping-particle":"","parse-names":false,"suffix":""}],"id":"ITEM-1","issued":{"date-parts":[["2000"]]},"publisher":"Cambridge University Press","title":"Choices, values, and frames","type":"book"},"uris":["http://www.mendeley.com/documents/?uuid=67dc2179-3063-4e85-aced-ccccf9cfeb62"]}],"mendeley":{"formattedCitation":"(Tversky &amp; Kahneman, 2000)","plainTextFormattedCitation":"(Tversky &amp; Kahneman, 2000)","previouslyFormattedCitation":"(Tversky &amp; Kahneman, 2000)"},"properties":{"noteIndex":0},"schema":"https://github.com/citation-style-language/schema/raw/master/csl-citation.json"}</w:instrText>
      </w:r>
      <w:r w:rsidR="003213EA"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(Tversky &amp; Kahneman, 2000)</w:t>
      </w:r>
      <w:r w:rsidR="003213EA"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Although framing effects are well-established in environmental messaging </w:t>
      </w:r>
      <w:r w:rsidR="00D17352" w:rsidRPr="00951C92">
        <w:rPr>
          <w:rFonts w:ascii="Arial" w:eastAsia="Times New Roman" w:hAnsi="Arial" w:cs="Arial"/>
          <w:sz w:val="24"/>
          <w:szCs w:val="24"/>
        </w:rPr>
        <w:fldChar w:fldCharType="begin" w:fldLock="1"/>
      </w:r>
      <w:r w:rsidR="00AB51A9" w:rsidRPr="00951C92">
        <w:rPr>
          <w:rFonts w:ascii="Arial" w:eastAsia="Times New Roman" w:hAnsi="Arial" w:cs="Arial"/>
          <w:sz w:val="24"/>
          <w:szCs w:val="24"/>
        </w:rPr>
        <w:instrText>ADDIN CSL_CITATION {"citationItems":[{"id":"ITEM-1","itemData":{"author":[{"dropping-particle":"","family":"Schultz","given":"P W","non-dropping-particle":"","parse-names":false,"suffix":""},{"dropping-particle":"V","family":"Gouveia","given":"V","non-dropping-particle":"","parse-names":false,"suffix":""},{"dropping-particle":"","family":"Cameron","given":"L D","non-dropping-particle":"","parse-names":false,"suffix":""},{"dropping-particle":"","family":"Tankha","given":"G","non-dropping-particle":"","parse-names":false,"suffix":""},{"dropping-particle":"","family":"Schmuck","given":"P","non-dropping-particle":"","parse-names":false,"suffix":""},{"dropping-particle":"","family":"Fran?k","given":"M","non-dropping-particle":"","parse-names":false,"suffix":""}],"container-title":"Journal of Cross-Cultural Psychology","id":"ITEM-1","issued":{"date-parts":[["2005"]]},"page":"457-475","title":"Values and their relationship to environmental concern and conservation behavior","type":"article-journal","volume":"36"},"prefix":"e.g. ","uris":["http://www.mendeley.com/documents/?uuid=fff2de0e-cd72-4a98-8bdd-bd95e3316403"]},{"id":"ITEM-2","itemData":{"author":[{"dropping-particle":"","family":"Schultz","given":"P W","non-dropping-particle":"","parse-names":false,"suffix":""},{"dropping-particle":"","family":"Zelezny","given":"L","non-dropping-particle":"","parse-names":false,"suffix":""}],"container-title":"Human Ecology Review","id":"ITEM-2","issued":{"date-parts":[["2003"]]},"page":"126-136","title":"Reframing environmental messages to be congruent with American values","type":"article-journal","volume":"10"},"uris":["http://www.mendeley.com/documents/?uuid=33f5f81e-a4cc-48ce-b9f5-b12cdc12de32"]}],"mendeley":{"formattedCitation":"(e.g. Schultz et al., 2005; Schultz &amp; Zelezny, 2003)","plainTextFormattedCitation":"(e.g. Schultz et al., 2005; Schultz &amp; Zelezny, 2003)","previouslyFormattedCitation":"(e.g. Schultz et al., 2005; Schultz &amp; Zelezny, 2003)"},"properties":{"noteIndex":0},"schema":"https://github.com/citation-style-language/schema/raw/master/csl-citation.json"}</w:instrText>
      </w:r>
      <w:r w:rsidR="00D17352" w:rsidRPr="00951C92">
        <w:rPr>
          <w:rFonts w:ascii="Arial" w:eastAsia="Times New Roman" w:hAnsi="Arial" w:cs="Arial"/>
          <w:sz w:val="24"/>
          <w:szCs w:val="24"/>
        </w:rPr>
        <w:fldChar w:fldCharType="separate"/>
      </w:r>
      <w:r w:rsidR="006B10E0" w:rsidRPr="00951C92">
        <w:rPr>
          <w:rFonts w:ascii="Arial" w:eastAsia="Times New Roman" w:hAnsi="Arial" w:cs="Arial"/>
          <w:noProof/>
          <w:sz w:val="24"/>
          <w:szCs w:val="24"/>
        </w:rPr>
        <w:t xml:space="preserve">(e.g., </w:t>
      </w:r>
      <w:r w:rsidR="008456F0" w:rsidRPr="00951C92">
        <w:rPr>
          <w:rFonts w:ascii="Arial" w:eastAsia="Times New Roman" w:hAnsi="Arial" w:cs="Arial"/>
          <w:sz w:val="24"/>
          <w:szCs w:val="24"/>
        </w:rPr>
        <w:fldChar w:fldCharType="begin" w:fldLock="1"/>
      </w:r>
      <w:r w:rsidR="008456F0" w:rsidRPr="00951C92">
        <w:rPr>
          <w:rFonts w:ascii="Arial" w:eastAsia="Times New Roman" w:hAnsi="Arial" w:cs="Arial"/>
          <w:sz w:val="24"/>
          <w:szCs w:val="24"/>
        </w:rPr>
        <w:instrText>ADDIN CSL_CITATION {"citationItems":[{"id":"ITEM-1","itemData":{"DOI":"10.1086/586910","ISSN":"0093-5301","abstract":"Two field experiments examined the effectiveness of signs requesting hotel guests’ participation in an environmental conservation program. Appeals employing descriptive norms (e.g., “the majority of guests reuse their towels”) proved superior to a traditional appeal widely used by hotels that focused solely on environmental protection. Moreover, normative appeals were most effective when describing group behavior that occurred in the setting that most closely matched individuals’ immediate situational circumstances (e.g., “the majority of guests in this roomreuse their towels”), which we refer to as provincial norms. Theoretical and practical implications for managing proenvironmental efforts are discussed.","author":[{"dropping-particle":"","family":"Goldstein","given":"Noah J.","non-dropping-particle":"","parse-names":false,"suffix":""},{"dropping-particle":"","family":"Cialdini","given":"Robert B.","non-dropping-particle":"","parse-names":false,"suffix":""},{"dropping-particle":"","family":"Griskevicius","given":"Vladas","non-dropping-particle":"","parse-names":false,"suffix":""}],"container-title":"Journal of Consumer Research","id":"ITEM-1","issued":{"date-parts":[["2008"]]},"page":"472–482","title":"A Room with a Viewpoint: Using Social Norms to Motivate Environmental Conservation in Hotels","type":"article-journal","volume":"35"},"uris":["http://www.mendeley.com/documents/?uuid=8e0a2a15-1bb5-4b69-ab3f-44354f7e0005"]}],"mendeley":{"formattedCitation":"(Goldstein et al., 2008)","plainTextFormattedCitation":"(Goldstein et al., 2008)","previouslyFormattedCitation":"(Goldstein et al., 2008)"},"properties":{"noteIndex":0},"schema":"https://github.com/citation-style-language/schema/raw/master/csl-citation.json"}</w:instrText>
      </w:r>
      <w:r w:rsidR="008456F0" w:rsidRPr="00951C92">
        <w:rPr>
          <w:rFonts w:ascii="Arial" w:eastAsia="Times New Roman" w:hAnsi="Arial" w:cs="Arial"/>
          <w:sz w:val="24"/>
          <w:szCs w:val="24"/>
        </w:rPr>
        <w:fldChar w:fldCharType="separate"/>
      </w:r>
      <w:r w:rsidR="008456F0" w:rsidRPr="00951C92">
        <w:rPr>
          <w:rFonts w:ascii="Arial" w:eastAsia="Times New Roman" w:hAnsi="Arial" w:cs="Arial"/>
          <w:noProof/>
          <w:sz w:val="24"/>
          <w:szCs w:val="24"/>
        </w:rPr>
        <w:t>Goldstein et al., 2008</w:t>
      </w:r>
      <w:r w:rsidR="008456F0" w:rsidRPr="00951C92">
        <w:rPr>
          <w:rFonts w:ascii="Arial" w:eastAsia="Times New Roman" w:hAnsi="Arial" w:cs="Arial"/>
          <w:sz w:val="24"/>
          <w:szCs w:val="24"/>
        </w:rPr>
        <w:fldChar w:fldCharType="end"/>
      </w:r>
      <w:r w:rsidR="008456F0" w:rsidRPr="00951C92">
        <w:rPr>
          <w:rFonts w:ascii="Arial" w:eastAsia="Times New Roman" w:hAnsi="Arial" w:cs="Arial"/>
          <w:sz w:val="24"/>
          <w:szCs w:val="24"/>
        </w:rPr>
        <w:t xml:space="preserve">; </w:t>
      </w:r>
      <w:r w:rsidR="006B10E0" w:rsidRPr="00951C92">
        <w:rPr>
          <w:rFonts w:ascii="Arial" w:eastAsia="Times New Roman" w:hAnsi="Arial" w:cs="Arial"/>
          <w:noProof/>
          <w:sz w:val="24"/>
          <w:szCs w:val="24"/>
        </w:rPr>
        <w:t>Schultz et al., 2005; Schultz &amp; Zelezny, 2003)</w:t>
      </w:r>
      <w:r w:rsidR="00D17352"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past work has not yet considered the </w:t>
      </w:r>
      <w:r w:rsidR="006D60EA">
        <w:rPr>
          <w:rFonts w:ascii="Arial" w:eastAsia="Times New Roman" w:hAnsi="Arial" w:cs="Arial"/>
          <w:sz w:val="24"/>
          <w:szCs w:val="24"/>
        </w:rPr>
        <w:t xml:space="preserve">potential </w:t>
      </w:r>
      <w:r w:rsidRPr="00951C92">
        <w:rPr>
          <w:rFonts w:ascii="Arial" w:eastAsia="Times New Roman" w:hAnsi="Arial" w:cs="Arial"/>
          <w:sz w:val="24"/>
          <w:szCs w:val="24"/>
        </w:rPr>
        <w:t>role of culture in shaping people’s responses</w:t>
      </w:r>
      <w:r w:rsidR="001F520E">
        <w:rPr>
          <w:rFonts w:ascii="Arial" w:eastAsia="Times New Roman" w:hAnsi="Arial" w:cs="Arial"/>
          <w:sz w:val="24"/>
          <w:szCs w:val="24"/>
        </w:rPr>
        <w:t xml:space="preserve"> to decision frames</w:t>
      </w:r>
      <w:r w:rsidRPr="00951C92">
        <w:rPr>
          <w:rFonts w:ascii="Arial" w:eastAsia="Times New Roman" w:hAnsi="Arial" w:cs="Arial"/>
          <w:sz w:val="24"/>
          <w:szCs w:val="24"/>
        </w:rPr>
        <w:t>. This is a critical oversight, both because psychological science has shown that culture shapes motivation</w:t>
      </w:r>
      <w:r w:rsidR="00D17352" w:rsidRPr="00951C92">
        <w:rPr>
          <w:rFonts w:ascii="Arial" w:eastAsia="Times New Roman" w:hAnsi="Arial" w:cs="Arial"/>
          <w:sz w:val="24"/>
          <w:szCs w:val="24"/>
        </w:rPr>
        <w:t xml:space="preserve"> </w:t>
      </w:r>
      <w:r w:rsidR="00D17352"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{"citationItems":[{"id":"ITEM-1","itemData":{"author":[{"dropping-particle":"","family":"Markus","given":"H R","non-dropping-particle":"","parse-names":false,"suffix":""},{"dropping-particle":"","family":"Kitayama","given":"S","non-dropping-particle":"","parse-names":false,"suffix":""}],"container-title":"Psychological Inquiry","id":"ITEM-1","issued":{"date-parts":[["2003"]]},"page":"277-283","title":"Culture, self and the reality of the social","type":"article-journal","volume":"14"},"uris":["http://www.mendeley.com/documents/?uuid=bc1c6ed4-bba2-4f3f-91fc-fa70fae51df4"]}],"mendeley":{"formattedCitation":"(Markus &amp; Kitayama, 2003)","plainTextFormattedCitation":"(Markus &amp; Kitayama, 2003)","previouslyFormattedCitation":"(Markus &amp; Kitayama, 2003)"},"properties":{"noteIndex":0},"schema":"https://github.com/citation-style-language/schema/raw/master/csl-citation.json"}</w:instrText>
      </w:r>
      <w:r w:rsidR="00D17352"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 xml:space="preserve">(Markus </w:t>
      </w:r>
      <w:r w:rsidR="00107B82" w:rsidRPr="00951C92">
        <w:rPr>
          <w:rFonts w:ascii="Arial" w:eastAsia="Times New Roman" w:hAnsi="Arial" w:cs="Arial"/>
          <w:noProof/>
          <w:sz w:val="24"/>
          <w:szCs w:val="24"/>
        </w:rPr>
        <w:lastRenderedPageBreak/>
        <w:t>&amp; Kitayama, 2003)</w:t>
      </w:r>
      <w:r w:rsidR="00D17352"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and because of the global nature of </w:t>
      </w:r>
      <w:r w:rsidR="00E268B8" w:rsidRPr="00951C92">
        <w:rPr>
          <w:rFonts w:ascii="Arial" w:eastAsia="Times New Roman" w:hAnsi="Arial" w:cs="Arial"/>
          <w:sz w:val="24"/>
          <w:szCs w:val="24"/>
        </w:rPr>
        <w:t>environmental issues like greenhouse gas emissions</w:t>
      </w:r>
      <w:r w:rsidRPr="00951C92">
        <w:rPr>
          <w:rFonts w:ascii="Arial" w:eastAsia="Times New Roman" w:hAnsi="Arial" w:cs="Arial"/>
          <w:sz w:val="24"/>
          <w:szCs w:val="24"/>
        </w:rPr>
        <w:t>.</w:t>
      </w:r>
    </w:p>
    <w:p w14:paraId="5C8B4172" w14:textId="2CD3A1D4" w:rsidR="00B30F89" w:rsidRPr="00951C92" w:rsidRDefault="00A616E2" w:rsidP="00A23A8F">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While</w:t>
      </w:r>
      <w:r w:rsidR="00305F51" w:rsidRPr="00951C92">
        <w:rPr>
          <w:rFonts w:ascii="Arial" w:eastAsia="Times New Roman" w:hAnsi="Arial" w:cs="Arial"/>
          <w:sz w:val="24"/>
          <w:szCs w:val="24"/>
        </w:rPr>
        <w:t xml:space="preserve"> some components of motivation </w:t>
      </w:r>
      <w:r w:rsidR="00E268B8" w:rsidRPr="00951C92">
        <w:rPr>
          <w:rFonts w:ascii="Arial" w:eastAsia="Times New Roman" w:hAnsi="Arial" w:cs="Arial"/>
          <w:sz w:val="24"/>
          <w:szCs w:val="24"/>
        </w:rPr>
        <w:t>seem</w:t>
      </w:r>
      <w:r w:rsidR="00305F51" w:rsidRPr="00951C92">
        <w:rPr>
          <w:rFonts w:ascii="Arial" w:eastAsia="Times New Roman" w:hAnsi="Arial" w:cs="Arial"/>
          <w:sz w:val="24"/>
          <w:szCs w:val="24"/>
        </w:rPr>
        <w:t xml:space="preserve"> universal </w:t>
      </w:r>
      <w:r w:rsidR="00D17352" w:rsidRPr="00951C92">
        <w:rPr>
          <w:rFonts w:ascii="Arial" w:eastAsia="Times New Roman" w:hAnsi="Arial" w:cs="Arial"/>
          <w:sz w:val="24"/>
          <w:szCs w:val="24"/>
        </w:rPr>
        <w:fldChar w:fldCharType="begin" w:fldLock="1"/>
      </w:r>
      <w:r w:rsidR="00AB51A9" w:rsidRPr="00951C92">
        <w:rPr>
          <w:rFonts w:ascii="Arial" w:eastAsia="Times New Roman" w:hAnsi="Arial" w:cs="Arial"/>
          <w:sz w:val="24"/>
          <w:szCs w:val="24"/>
        </w:rPr>
        <w:instrText>ADDIN CSL_CITATION {"citationItems":[{"id":"ITEM-1","itemData":{"DOI":"10.1037/0033-2909.117.3.497","ISSN":"00332909","PMID":"7777651","abstract":"A hypothesized need to form and maintain strong, stable interpersonal relationships is evaluated in light of the empirical literature. The need is for frequent, nonaversive interactions within an ongoing relational bond. Consistent with the belongingness hypothesis, people form social attachments readily under most conditions and resist the dissolution of existing bonds. Belongingness appears to have multiple and strong effects on emotional patterns and on cognitive processes. Lack of attachments is linked to a variety of ill effects on health, adjustment, and well-being. Other evidence, such as that concerning satiation, substitution, and behavioral consequences, is likewise consistent with the hypothesized motivation. Several seeming counterexamples turned out not to disconfirm the hypothesis. Existing evidence supports the hypothesis that the need to belong is a powerful, fundamental, and extremely pervasive motivation. © 1995 American Psychological Association.","author":[{"dropping-particle":"","family":"Baumeister","given":"Roy F.","non-dropping-particle":"","parse-names":false,"suffix":""},{"dropping-particle":"","family":"Leary","given":"Mark R.","non-dropping-particle":"","parse-names":false,"suffix":""}],"container-title":"Psychological Bulletin","id":"ITEM-1","issued":{"date-parts":[["1995"]]},"page":"497-529","title":"The Need to Belong: Desire for Interpersonal Attachments as a Fundamental Human Motivation","type":"article-journal","volume":"117"},"prefix":"e.g., the need to belong;","uris":["http://www.mendeley.com/documents/?uuid=57492e6d-4057-42c9-9c96-ac16a88a0e51"]}],"mendeley":{"formattedCitation":"(e.g., the need to belong; Baumeister &amp; Leary, 1995)","plainTextFormattedCitation":"(e.g., the need to belong; Baumeister &amp; Leary, 1995)","previouslyFormattedCitation":"(e.g., the need to belong; Baumeister &amp; Leary, 1995)"},"properties":{"noteIndex":0},"schema":"https://github.com/citation-style-language/schema/raw/master/csl-citation.json"}</w:instrText>
      </w:r>
      <w:r w:rsidR="00D17352" w:rsidRPr="00951C92">
        <w:rPr>
          <w:rFonts w:ascii="Arial" w:eastAsia="Times New Roman" w:hAnsi="Arial" w:cs="Arial"/>
          <w:sz w:val="24"/>
          <w:szCs w:val="24"/>
        </w:rPr>
        <w:fldChar w:fldCharType="separate"/>
      </w:r>
      <w:r w:rsidR="00AB51A9" w:rsidRPr="00951C92">
        <w:rPr>
          <w:rFonts w:ascii="Arial" w:eastAsia="Times New Roman" w:hAnsi="Arial" w:cs="Arial"/>
          <w:noProof/>
          <w:sz w:val="24"/>
          <w:szCs w:val="24"/>
        </w:rPr>
        <w:t>(e.g., need to belong; Baumeister &amp; Leary, 1995)</w:t>
      </w:r>
      <w:r w:rsidR="00D17352" w:rsidRPr="00951C92">
        <w:rPr>
          <w:rFonts w:ascii="Arial" w:eastAsia="Times New Roman" w:hAnsi="Arial" w:cs="Arial"/>
          <w:sz w:val="24"/>
          <w:szCs w:val="24"/>
        </w:rPr>
        <w:fldChar w:fldCharType="end"/>
      </w:r>
      <w:r w:rsidR="00305F51" w:rsidRPr="00951C92">
        <w:rPr>
          <w:rFonts w:ascii="Arial" w:eastAsia="Times New Roman" w:hAnsi="Arial" w:cs="Arial"/>
          <w:sz w:val="24"/>
          <w:szCs w:val="24"/>
        </w:rPr>
        <w:t xml:space="preserve">, others </w:t>
      </w:r>
      <w:r w:rsidR="006D60EA">
        <w:rPr>
          <w:rFonts w:ascii="Arial" w:eastAsia="Times New Roman" w:hAnsi="Arial" w:cs="Arial"/>
          <w:sz w:val="24"/>
          <w:szCs w:val="24"/>
        </w:rPr>
        <w:t>vary in how highly prioritized they are</w:t>
      </w:r>
      <w:r w:rsidR="006D60EA" w:rsidRPr="00951C92">
        <w:rPr>
          <w:rFonts w:ascii="Arial" w:eastAsia="Times New Roman" w:hAnsi="Arial" w:cs="Arial"/>
          <w:sz w:val="24"/>
          <w:szCs w:val="24"/>
        </w:rPr>
        <w:t xml:space="preserve"> </w:t>
      </w:r>
      <w:r w:rsidR="00305F51" w:rsidRPr="00951C92">
        <w:rPr>
          <w:rFonts w:ascii="Arial" w:eastAsia="Times New Roman" w:hAnsi="Arial" w:cs="Arial"/>
          <w:sz w:val="24"/>
          <w:szCs w:val="24"/>
        </w:rPr>
        <w:t xml:space="preserve">culturally </w:t>
      </w:r>
      <w:r w:rsidR="00BB2B09" w:rsidRPr="00951C92">
        <w:rPr>
          <w:rFonts w:ascii="Arial" w:eastAsia="Times New Roman" w:hAnsi="Arial" w:cs="Arial"/>
          <w:sz w:val="24"/>
          <w:szCs w:val="24"/>
        </w:rPr>
        <w:fldChar w:fldCharType="begin" w:fldLock="1"/>
      </w:r>
      <w:r w:rsidR="005D551F" w:rsidRPr="00951C92">
        <w:rPr>
          <w:rFonts w:ascii="Arial" w:eastAsia="Times New Roman" w:hAnsi="Arial" w:cs="Arial"/>
          <w:sz w:val="24"/>
          <w:szCs w:val="24"/>
        </w:rPr>
        <w:instrText>ADDIN CSL_CITATION {"citationItems":[{"id":"ITEM-1","itemData":{"author":[{"dropping-particle":"","family":"Markus","given":"H R","non-dropping-particle":"","parse-names":false,"suffix":""},{"dropping-particle":"","family":"Kitayama","given":"S","non-dropping-particle":"","parse-names":false,"suffix":""}],"container-title":"Psychological Review","id":"ITEM-1","issued":{"date-parts":[["1991"]]},"page":"224-253","title":"Culture and the self: Implications for cognition, emotion and motivation","type":"article-journal","volume":"98"},"prefix":"e.g., the need for independence;","uris":["http://www.mendeley.com/documents/?uuid=78e1c35c-b1b2-43c8-a4aa-a38b29dc749a"]}],"mendeley":{"formattedCitation":"(e.g., the need for independence; Markus &amp; Kitayama, 1991)","plainTextFormattedCitation":"(e.g., the need for independence; Markus &amp; Kitayama, 1991)","previouslyFormattedCitation":"(e.g., the need for independence; Markus &amp; Kitayama, 1991)"},"properties":{"noteIndex":0},"schema":"https://github.com/citation-style-language/schema/raw/master/csl-citation.json"}</w:instrText>
      </w:r>
      <w:r w:rsidR="00BB2B09" w:rsidRPr="00951C92">
        <w:rPr>
          <w:rFonts w:ascii="Arial" w:eastAsia="Times New Roman" w:hAnsi="Arial" w:cs="Arial"/>
          <w:sz w:val="24"/>
          <w:szCs w:val="24"/>
        </w:rPr>
        <w:fldChar w:fldCharType="separate"/>
      </w:r>
      <w:r w:rsidR="00AB51A9" w:rsidRPr="00951C92">
        <w:rPr>
          <w:rFonts w:ascii="Arial" w:eastAsia="Times New Roman" w:hAnsi="Arial" w:cs="Arial"/>
          <w:noProof/>
          <w:sz w:val="24"/>
          <w:szCs w:val="24"/>
        </w:rPr>
        <w:t>(e.g., need for independence; Markus &amp; Kitayama, 1991)</w:t>
      </w:r>
      <w:r w:rsidR="00BB2B09" w:rsidRPr="00951C92">
        <w:rPr>
          <w:rFonts w:ascii="Arial" w:eastAsia="Times New Roman" w:hAnsi="Arial" w:cs="Arial"/>
          <w:sz w:val="24"/>
          <w:szCs w:val="24"/>
        </w:rPr>
        <w:fldChar w:fldCharType="end"/>
      </w:r>
      <w:r w:rsidR="00305F51" w:rsidRPr="00951C92">
        <w:rPr>
          <w:rFonts w:ascii="Arial" w:eastAsia="Times New Roman" w:hAnsi="Arial" w:cs="Arial"/>
          <w:sz w:val="24"/>
          <w:szCs w:val="24"/>
        </w:rPr>
        <w:t>. Sociocultural contexts shape people’s attitudes, values, beliefs, and behaviors</w:t>
      </w:r>
      <w:r w:rsidR="00B1176D" w:rsidRPr="00951C92">
        <w:rPr>
          <w:rFonts w:ascii="Arial" w:eastAsia="Times New Roman" w:hAnsi="Arial" w:cs="Arial"/>
          <w:sz w:val="24"/>
          <w:szCs w:val="24"/>
        </w:rPr>
        <w:t xml:space="preserve"> </w:t>
      </w:r>
      <w:r w:rsidR="00B1176D"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Rodriguez","given":"S.","non-dropping-particle":"","parse-names":false,"suffix":""},{"dropping-particle":"","family":"Romero-Canyas","given":"R.","non-dropping-particle":"","parse-names":false,"suffix":""},{"dropping-particle":"","family":"Downey","given":"G.","non-dropping-particle":"","parse-names":false,"suffix":""},{"dropping-particle":"","family":"Mangels","given":"J. A.","non-dropping-particle":"","parse-names":false,"suffix":""},{"dropping-particle":"","family":"Higgins","given":"E. T.","non-dropping-particle":"","parse-names":false,"suffix":""}],"container-title":"Basic and Applied Social Psychology","id":"ITEM-1","issued":{"date-parts":[["2013"]]},"page":"445-466","title":"When school fits me: How fit between self-beliefs and task benefits boosts math motivation and performance","type":"article-journal","volume":"35"},"uris":["http://www.mendeley.com/documents/?uuid=20dbe675-66b2-4c21-a726-381c8072523e"]}],"mendeley":{"formattedCitation":"(Rodriguez et al., 2013)","plainTextFormattedCitation":"(Rodriguez et al., 2013)","previouslyFormattedCitation":"(Rodriguez et al., 2013)"},"properties":{"noteIndex":0},"schema":"https://github.com/citation-style-language/schema/raw/master/csl-citation.json"}</w:instrText>
      </w:r>
      <w:r w:rsidR="00B1176D"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w:t>
      </w:r>
      <w:r w:rsidR="00CE038D">
        <w:rPr>
          <w:rFonts w:ascii="Arial" w:eastAsia="Times New Roman" w:hAnsi="Arial" w:cs="Arial"/>
          <w:noProof/>
          <w:sz w:val="24"/>
          <w:szCs w:val="24"/>
        </w:rPr>
        <w:t xml:space="preserve">Bain, Hornsey, Bongiorno, Kashima, &amp; Crimston, 2013; </w:t>
      </w:r>
      <w:r w:rsidR="00107B82" w:rsidRPr="00951C92">
        <w:rPr>
          <w:rFonts w:ascii="Arial" w:eastAsia="Times New Roman" w:hAnsi="Arial" w:cs="Arial"/>
          <w:noProof/>
          <w:sz w:val="24"/>
          <w:szCs w:val="24"/>
        </w:rPr>
        <w:t>Rodriguez et al., 2013)</w:t>
      </w:r>
      <w:r w:rsidR="00B1176D" w:rsidRPr="00951C92">
        <w:rPr>
          <w:rFonts w:ascii="Arial" w:eastAsia="Times New Roman" w:hAnsi="Arial" w:cs="Arial"/>
          <w:sz w:val="24"/>
          <w:szCs w:val="24"/>
        </w:rPr>
        <w:fldChar w:fldCharType="end"/>
      </w:r>
      <w:r w:rsidR="00305F51" w:rsidRPr="00951C92">
        <w:rPr>
          <w:rFonts w:ascii="Arial" w:eastAsia="Times New Roman" w:hAnsi="Arial" w:cs="Arial"/>
          <w:sz w:val="24"/>
          <w:szCs w:val="24"/>
        </w:rPr>
        <w:t>, and</w:t>
      </w:r>
      <w:r w:rsidR="009D1790">
        <w:rPr>
          <w:rFonts w:ascii="Arial" w:eastAsia="Times New Roman" w:hAnsi="Arial" w:cs="Arial"/>
          <w:sz w:val="24"/>
          <w:szCs w:val="24"/>
        </w:rPr>
        <w:t>, we propose,</w:t>
      </w:r>
      <w:r w:rsidR="00305F51" w:rsidRPr="00951C92">
        <w:rPr>
          <w:rFonts w:ascii="Arial" w:eastAsia="Times New Roman" w:hAnsi="Arial" w:cs="Arial"/>
          <w:sz w:val="24"/>
          <w:szCs w:val="24"/>
        </w:rPr>
        <w:t xml:space="preserve"> </w:t>
      </w:r>
      <w:r w:rsidR="006D60EA">
        <w:rPr>
          <w:rFonts w:ascii="Arial" w:eastAsia="Times New Roman" w:hAnsi="Arial" w:cs="Arial"/>
          <w:sz w:val="24"/>
          <w:szCs w:val="24"/>
        </w:rPr>
        <w:t>may be</w:t>
      </w:r>
      <w:r w:rsidR="006D60EA" w:rsidRPr="00951C92">
        <w:rPr>
          <w:rFonts w:ascii="Arial" w:eastAsia="Times New Roman" w:hAnsi="Arial" w:cs="Arial"/>
          <w:sz w:val="24"/>
          <w:szCs w:val="24"/>
        </w:rPr>
        <w:t xml:space="preserve"> </w:t>
      </w:r>
      <w:r w:rsidR="00305F51" w:rsidRPr="00951C92">
        <w:rPr>
          <w:rFonts w:ascii="Arial" w:eastAsia="Times New Roman" w:hAnsi="Arial" w:cs="Arial"/>
          <w:sz w:val="24"/>
          <w:szCs w:val="24"/>
        </w:rPr>
        <w:t>an overlooked source of leverage in motivating pro-environmental decision-making</w:t>
      </w:r>
      <w:r w:rsidR="00B1176D" w:rsidRPr="00951C92">
        <w:rPr>
          <w:rFonts w:ascii="Arial" w:eastAsia="Times New Roman" w:hAnsi="Arial" w:cs="Arial"/>
          <w:sz w:val="24"/>
          <w:szCs w:val="24"/>
        </w:rPr>
        <w:t xml:space="preserve"> </w:t>
      </w:r>
      <w:r w:rsidR="00B1176D"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{"citationItems":[{"id":"ITEM-1","itemData":{"DOI":"10.1177/0963721419854099","ISSN":"14678721","abstract":"We review research that provides a sociocultural perspective on proenvironmental support. Despite the increasing volume of psychological research on proenvironmental action, there has been a relative dearth of consideration of sociocultural contexts, which poses critical theoretical and practical limitations to understanding and fostering proenvironmental actions across diverse populations. The sociocultural perspective posits that the primary motives driving action are context dependent. Building on this perspective, our research examines significant divergence in key determinants of proenvironmental support, focusing on several sociocultural variables, including national culture (individualism-collectivism), socioeconomic status, and religion. This program of research shows that personal environmental beliefs more directly lead to proenvironmental support in sociocultural contexts that prioritize personal motives over social motives. In contrast, in contexts that prioritize social motives, social influence becomes a more important predictor of proenvironmental support. Solving environmental challenges requires leveraging psychological diversity to motivate people across the globe.","author":[{"dropping-particle":"","family":"Eom","given":"Kimin","non-dropping-particle":"","parse-names":false,"suffix":""},{"dropping-particle":"","family":"Papadakis","given":"Viki","non-dropping-particle":"","parse-names":false,"suffix":""},{"dropping-particle":"","family":"Sherman","given":"David K.","non-dropping-particle":"","parse-names":false,"suffix":""},{"dropping-particle":"","family":"Kim","given":"Heejung S.","non-dropping-particle":"","parse-names":false,"suffix":""}],"container-title":"Current Directions in Psychological Science","id":"ITEM-1","issued":{"date-parts":[["2019"]]},"page":"490-495","title":"The Psychology of Proenvironmental Support: In Search of Global Solutions for a Global Problem","type":"article-journal","volume":"28"},"uris":["http://www.mendeley.com/documents/?uuid=a40da0d9-9a1e-4431-9ebe-77a8d92f26cc"]}],"mendeley":{"formattedCitation":"(Eom et al., 2019)","plainTextFormattedCitation":"(Eom et al., 2019)","previouslyFormattedCitation":"(Eom et al., 2019)"},"properties":{"noteIndex":0},"schema":"https://github.com/citation-style-language/schema/raw/master/csl-citation.json"}</w:instrText>
      </w:r>
      <w:r w:rsidR="00B1176D"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(Eom et al., 2019)</w:t>
      </w:r>
      <w:r w:rsidR="00B1176D" w:rsidRPr="00951C92">
        <w:rPr>
          <w:rFonts w:ascii="Arial" w:eastAsia="Times New Roman" w:hAnsi="Arial" w:cs="Arial"/>
          <w:sz w:val="24"/>
          <w:szCs w:val="24"/>
        </w:rPr>
        <w:fldChar w:fldCharType="end"/>
      </w:r>
      <w:r w:rsidR="00305F51" w:rsidRPr="00951C92">
        <w:rPr>
          <w:rFonts w:ascii="Arial" w:eastAsia="Times New Roman" w:hAnsi="Arial" w:cs="Arial"/>
          <w:sz w:val="24"/>
          <w:szCs w:val="24"/>
        </w:rPr>
        <w:t>. For example, people’s environmental concern predicted their environmental action more in individualist cultures</w:t>
      </w:r>
      <w:r w:rsidR="00B72632" w:rsidRPr="00951C92">
        <w:rPr>
          <w:rFonts w:ascii="Arial" w:eastAsia="Times New Roman" w:hAnsi="Arial" w:cs="Arial"/>
          <w:sz w:val="24"/>
          <w:szCs w:val="24"/>
        </w:rPr>
        <w:t xml:space="preserve"> </w:t>
      </w:r>
      <w:r w:rsidR="00B72632"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{"citationItems":[{"id":"ITEM-1","itemData":{"DOI":"10.1177/0956797616660078","ISSN":"14679280","abstract":"Research on sustainability behaviors has been based on the assumption that increasing personal concerns about the environment will increase proenvironmental action. We tested whether this assumption is more applicable to individualistic cultures than to collectivistic cultures. In Study 1, we compared 47 countries (N = 57,268) and found that they varied considerably in the degree to which environmental concern predicted support for proenvironmental action. National-level individualism explained the between-nation variability above and beyond the effects of other cultural values and independently of person-level individualism. In Study 2, we compared individualistic and collectivistic nations (United States vs. Japan; N = 251) and found culture-specific predictors of proenvironmental behavior. Environmental concern predicted environmentally friendly consumer choice among European Americans but not Japanese. For Japanese participants, perceived norms about environmental behavior predicted proenvironmental decision making. Facilitating sustainability across nations requires an understanding of how culture determines which psychological factors drive human action.","author":[{"dropping-particle":"","family":"Eom","given":"Kimin","non-dropping-particle":"","parse-names":false,"suffix":""},{"dropping-particle":"","family":"Kim","given":"Heejung S.","non-dropping-particle":"","parse-names":false,"suffix":""},{"dropping-particle":"","family":"Sherman","given":"David K.","non-dropping-particle":"","parse-names":false,"suffix":""},{"dropping-particle":"","family":"Ishii","given":"Keiko","non-dropping-particle":"","parse-names":false,"suffix":""}],"container-title":"Psychological Science","id":"ITEM-1","issued":{"date-parts":[["2016"]]},"page":"1331-1339","title":"Cultural Variability in the Link Between Environmental Concern and Support for Environmental Action","type":"article-journal","volume":"27"},"uris":["http://www.mendeley.com/documents/?uuid=4025776e-d4cd-42ed-b3a9-963d0e854efc"]}],"mendeley":{"formattedCitation":"(Eom et al., 2016)","plainTextFormattedCitation":"(Eom et al., 2016)","previouslyFormattedCitation":"(Eom et al., 2016)"},"properties":{"noteIndex":0},"schema":"https://github.com/citation-style-language/schema/raw/master/csl-citation.json"}</w:instrText>
      </w:r>
      <w:r w:rsidR="00B72632"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(Eom et al., 2016)</w:t>
      </w:r>
      <w:r w:rsidR="00B72632" w:rsidRPr="00951C92">
        <w:rPr>
          <w:rFonts w:ascii="Arial" w:eastAsia="Times New Roman" w:hAnsi="Arial" w:cs="Arial"/>
          <w:sz w:val="24"/>
          <w:szCs w:val="24"/>
        </w:rPr>
        <w:fldChar w:fldCharType="end"/>
      </w:r>
      <w:r w:rsidR="00305F51" w:rsidRPr="00951C92">
        <w:rPr>
          <w:rFonts w:ascii="Arial" w:eastAsia="Times New Roman" w:hAnsi="Arial" w:cs="Arial"/>
          <w:sz w:val="24"/>
          <w:szCs w:val="24"/>
        </w:rPr>
        <w:t xml:space="preserve"> and among people from higher socioeconomic status</w:t>
      </w:r>
      <w:r w:rsidR="00B72632" w:rsidRPr="00951C92">
        <w:rPr>
          <w:rFonts w:ascii="Arial" w:eastAsia="Times New Roman" w:hAnsi="Arial" w:cs="Arial"/>
          <w:sz w:val="24"/>
          <w:szCs w:val="24"/>
        </w:rPr>
        <w:t xml:space="preserve"> </w:t>
      </w:r>
      <w:r w:rsidR="00B72632"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{"citationItems":[{"id":"ITEM-1","itemData":{"DOI":"10.1016/j.jesp.2018.03.009","ISSN":"10960465","abstract":"Addressing social issues such as climate change requires significant support and engagement of citizens with diverse socioeconomic backgrounds. The present research examines whether individuals who vary in their socioeconomic status significantly differ in their psychological antecedents of support for pro-environmental action. Study 1, using U.S. nationally representative data, showed that personal beliefs about climate change predicted support for pro-environmental policies more strongly among individuals with a higher, relative to lower, SES background. Studies 2 and 3, by employing correlational and experimental approaches respectively, found that general sense of control over life outcomes underlies the extent to which support for pro-environmental action is contingent on personal beliefs about climate change. Study 4 identified perceived social norms about pro-environmental actions as an alternative predictor of support for pro-environmental action among people from lower SES background. Taken together, the present research shows that individuals with distinct socioeconomic backgrounds differ in their key psychological levers of pro-environmental action. To grasp how to solve urgent social issues such as climate change requires greater understanding of the psychology of citizens with diverse backgrounds.","author":[{"dropping-particle":"","family":"Eom","given":"Kimin","non-dropping-particle":"","parse-names":false,"suffix":""},{"dropping-particle":"","family":"Kim","given":"Heejung S.","non-dropping-particle":"","parse-names":false,"suffix":""},{"dropping-particle":"","family":"Sherman","given":"David K.","non-dropping-particle":"","parse-names":false,"suffix":""}],"container-title":"Journal of Experimental Social Psychology","id":"ITEM-1","issued":{"date-parts":[["2018"]]},"page":"60-75","title":"Social class, control, and action: Socioeconomic status differences in antecedents of support for pro-environmental action","type":"article-journal","volume":"77"},"uris":["http://www.mendeley.com/documents/?uuid=a8b897dd-1f50-4082-8f9e-c260873b9d88"]}],"mendeley":{"formattedCitation":"(Eom et al., 2018)","plainTextFormattedCitation":"(Eom et al., 2018)","previouslyFormattedCitation":"(Eom et al., 2018)"},"properties":{"noteIndex":0},"schema":"https://github.com/citation-style-language/schema/raw/master/csl-citation.json"}</w:instrText>
      </w:r>
      <w:r w:rsidR="00B72632"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(Eom et al., 2018)</w:t>
      </w:r>
      <w:r w:rsidR="00B72632" w:rsidRPr="00951C92">
        <w:rPr>
          <w:rFonts w:ascii="Arial" w:eastAsia="Times New Roman" w:hAnsi="Arial" w:cs="Arial"/>
          <w:sz w:val="24"/>
          <w:szCs w:val="24"/>
        </w:rPr>
        <w:fldChar w:fldCharType="end"/>
      </w:r>
      <w:r w:rsidR="00305F51" w:rsidRPr="00951C92">
        <w:rPr>
          <w:rFonts w:ascii="Arial" w:eastAsia="Times New Roman" w:hAnsi="Arial" w:cs="Arial"/>
          <w:sz w:val="24"/>
          <w:szCs w:val="24"/>
        </w:rPr>
        <w:t xml:space="preserve">. </w:t>
      </w:r>
      <w:r w:rsidR="005416D3" w:rsidRPr="00951C92">
        <w:rPr>
          <w:rFonts w:ascii="Arial" w:eastAsia="Times New Roman" w:hAnsi="Arial" w:cs="Arial"/>
          <w:sz w:val="24"/>
          <w:szCs w:val="24"/>
        </w:rPr>
        <w:t xml:space="preserve">The present research </w:t>
      </w:r>
      <w:r w:rsidR="00A109CC" w:rsidRPr="00951C92">
        <w:rPr>
          <w:rFonts w:ascii="Arial" w:eastAsia="Times New Roman" w:hAnsi="Arial" w:cs="Arial"/>
          <w:sz w:val="24"/>
          <w:szCs w:val="24"/>
        </w:rPr>
        <w:t>goes beyond</w:t>
      </w:r>
      <w:r w:rsidR="005416D3" w:rsidRPr="00951C92">
        <w:rPr>
          <w:rFonts w:ascii="Arial" w:eastAsia="Times New Roman" w:hAnsi="Arial" w:cs="Arial"/>
          <w:sz w:val="24"/>
          <w:szCs w:val="24"/>
        </w:rPr>
        <w:t xml:space="preserve"> </w:t>
      </w:r>
      <w:r w:rsidR="00273C7F" w:rsidRPr="00951C92">
        <w:rPr>
          <w:rFonts w:ascii="Arial" w:eastAsia="Times New Roman" w:hAnsi="Arial" w:cs="Arial"/>
          <w:sz w:val="24"/>
          <w:szCs w:val="24"/>
        </w:rPr>
        <w:t xml:space="preserve">this </w:t>
      </w:r>
      <w:r w:rsidR="005416D3" w:rsidRPr="00951C92">
        <w:rPr>
          <w:rFonts w:ascii="Arial" w:eastAsia="Times New Roman" w:hAnsi="Arial" w:cs="Arial"/>
          <w:sz w:val="24"/>
          <w:szCs w:val="24"/>
        </w:rPr>
        <w:t xml:space="preserve">past work by investigating a </w:t>
      </w:r>
      <w:r w:rsidR="00A109CC" w:rsidRPr="00951C92">
        <w:rPr>
          <w:rFonts w:ascii="Arial" w:eastAsia="Times New Roman" w:hAnsi="Arial" w:cs="Arial"/>
          <w:sz w:val="24"/>
          <w:szCs w:val="24"/>
        </w:rPr>
        <w:t>culturally-informed</w:t>
      </w:r>
      <w:r w:rsidR="005416D3" w:rsidRPr="00951C92">
        <w:rPr>
          <w:rFonts w:ascii="Arial" w:eastAsia="Times New Roman" w:hAnsi="Arial" w:cs="Arial"/>
          <w:sz w:val="24"/>
          <w:szCs w:val="24"/>
        </w:rPr>
        <w:t xml:space="preserve"> </w:t>
      </w:r>
      <w:r w:rsidR="00305F51" w:rsidRPr="00951C92">
        <w:rPr>
          <w:rFonts w:ascii="Arial" w:eastAsia="Times New Roman" w:hAnsi="Arial" w:cs="Arial"/>
          <w:sz w:val="24"/>
          <w:szCs w:val="24"/>
        </w:rPr>
        <w:t xml:space="preserve">intervention to </w:t>
      </w:r>
      <w:r w:rsidRPr="00951C92">
        <w:rPr>
          <w:rFonts w:ascii="Arial" w:eastAsia="Times New Roman" w:hAnsi="Arial" w:cs="Arial"/>
          <w:sz w:val="24"/>
          <w:szCs w:val="24"/>
        </w:rPr>
        <w:t>motivate</w:t>
      </w:r>
      <w:r w:rsidR="00305F51" w:rsidRPr="00951C92">
        <w:rPr>
          <w:rFonts w:ascii="Arial" w:eastAsia="Times New Roman" w:hAnsi="Arial" w:cs="Arial"/>
          <w:sz w:val="24"/>
          <w:szCs w:val="24"/>
        </w:rPr>
        <w:t xml:space="preserve"> environmental action. </w:t>
      </w:r>
    </w:p>
    <w:p w14:paraId="132663A2" w14:textId="3D4CD0FD" w:rsidR="007D010B" w:rsidRPr="00951C92" w:rsidRDefault="00A616E2" w:rsidP="00B30F89">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Based on research in cultural psychology </w:t>
      </w:r>
      <w:r w:rsidRPr="00951C92">
        <w:rPr>
          <w:rFonts w:ascii="Arial" w:eastAsia="Times New Roman" w:hAnsi="Arial" w:cs="Arial"/>
          <w:sz w:val="24"/>
          <w:szCs w:val="24"/>
        </w:rPr>
        <w:fldChar w:fldCharType="begin" w:fldLock="1"/>
      </w:r>
      <w:r w:rsidRPr="00951C92">
        <w:rPr>
          <w:rFonts w:ascii="Arial" w:eastAsia="Times New Roman" w:hAnsi="Arial" w:cs="Arial"/>
          <w:sz w:val="24"/>
          <w:szCs w:val="24"/>
        </w:rPr>
        <w:instrText>ADDIN CSL_CITATION {"citationItems":[{"id":"ITEM-1","itemData":{"author":[{"dropping-particle":"","family":"Savani","given":"K","non-dropping-particle":"","parse-names":false,"suffix":""},{"dropping-particle":"","family":"Cho","given":"J","non-dropping-particle":"","parse-names":false,"suffix":""},{"dropping-particle":"","family":"Baik","given":"S","non-dropping-particle":"","parse-names":false,"suffix":""},{"dropping-particle":"","family":"Morris M.","given":"W","non-dropping-particle":"","parse-names":false,"suffix":""}],"edition":"2","id":"ITEM-1","issued":{"date-parts":[["2015"]]},"publisher":"Blackwell Handbook of Judgment and Decision-Making Blackwell","publisher-place":"Oxford","title":"Culture and judgment and decision making","type":"book"},"uris":["http://www.mendeley.com/documents/?uuid=8f17861d-69ee-41b8-b33f-88703dc3e5c1"]},{"id":"ITEM-2","itemData":{"author":[{"dropping-particle":"","family":"Yates","given":"J F","non-dropping-particle":"","parse-names":false,"suffix":""},{"dropping-particle":"","family":"Oliveira","given":"S","non-dropping-particle":"de","parse-names":false,"suffix":""}],"container-title":"Organizational Behavior and Human Decision Processes","id":"ITEM-2","issued":{"date-parts":[["2016"]]},"page":"106-118","title":"Culture and decision making","type":"article-journal","volume":"136"},"uris":["http://www.mendeley.com/documents/?uuid=36f4f6b3-4268-4be7-8339-28d29f0b6da2"]}],"mendeley":{"formattedCitation":"(Savani et al., 2015; Yates &amp; de Oliveira, 2016)","plainTextFormattedCitation":"(Savani et al., 2015; Yates &amp; de Oliveira, 2016)","previouslyFormattedCitation":"(Savani et al., 2015; Yates &amp; de Oliveira, 2016)"},"properties":{"noteIndex":0},"schema":"https://github.com/citation-style-language/schema/raw/master/csl-citation.json"}</w:instrText>
      </w:r>
      <w:r w:rsidRPr="00951C92">
        <w:rPr>
          <w:rFonts w:ascii="Arial" w:eastAsia="Times New Roman" w:hAnsi="Arial" w:cs="Arial"/>
          <w:sz w:val="24"/>
          <w:szCs w:val="24"/>
        </w:rPr>
        <w:fldChar w:fldCharType="separate"/>
      </w:r>
      <w:r w:rsidRPr="00951C92">
        <w:rPr>
          <w:rFonts w:ascii="Arial" w:eastAsia="Times New Roman" w:hAnsi="Arial" w:cs="Arial"/>
          <w:noProof/>
          <w:sz w:val="24"/>
          <w:szCs w:val="24"/>
        </w:rPr>
        <w:t>(Savani et al., 2015; Yates &amp; de Oliveira, 2016)</w:t>
      </w:r>
      <w:r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w:t>
      </w:r>
      <w:r w:rsidR="00B30F89" w:rsidRPr="00951C92">
        <w:rPr>
          <w:rFonts w:ascii="Arial" w:eastAsia="Times New Roman" w:hAnsi="Arial" w:cs="Arial"/>
          <w:sz w:val="24"/>
          <w:szCs w:val="24"/>
        </w:rPr>
        <w:t xml:space="preserve">our a priori hypothesis was that </w:t>
      </w:r>
      <w:r w:rsidR="00305F51" w:rsidRPr="00951C92">
        <w:rPr>
          <w:rFonts w:ascii="Arial" w:eastAsia="Times New Roman" w:hAnsi="Arial" w:cs="Arial"/>
          <w:sz w:val="24"/>
          <w:szCs w:val="24"/>
        </w:rPr>
        <w:t xml:space="preserve">decision frames </w:t>
      </w:r>
      <w:r w:rsidR="00B30F89" w:rsidRPr="00951C92">
        <w:rPr>
          <w:rFonts w:ascii="Arial" w:eastAsia="Times New Roman" w:hAnsi="Arial" w:cs="Arial"/>
          <w:sz w:val="24"/>
          <w:szCs w:val="24"/>
        </w:rPr>
        <w:t>invoking</w:t>
      </w:r>
      <w:r w:rsidR="00305F51" w:rsidRPr="00951C92">
        <w:rPr>
          <w:rFonts w:ascii="Arial" w:eastAsia="Times New Roman" w:hAnsi="Arial" w:cs="Arial"/>
          <w:sz w:val="24"/>
          <w:szCs w:val="24"/>
        </w:rPr>
        <w:t xml:space="preserve"> concepts </w:t>
      </w:r>
      <w:r w:rsidR="00B30F89" w:rsidRPr="00951C92">
        <w:rPr>
          <w:rFonts w:ascii="Arial" w:eastAsia="Times New Roman" w:hAnsi="Arial" w:cs="Arial"/>
          <w:sz w:val="24"/>
          <w:szCs w:val="24"/>
        </w:rPr>
        <w:t xml:space="preserve">valued </w:t>
      </w:r>
      <w:r w:rsidR="00BA077F">
        <w:rPr>
          <w:rFonts w:ascii="Arial" w:eastAsia="Times New Roman" w:hAnsi="Arial" w:cs="Arial"/>
          <w:sz w:val="24"/>
          <w:szCs w:val="24"/>
        </w:rPr>
        <w:t>with</w:t>
      </w:r>
      <w:r w:rsidR="00A109CC" w:rsidRPr="00951C92">
        <w:rPr>
          <w:rFonts w:ascii="Arial" w:eastAsia="Times New Roman" w:hAnsi="Arial" w:cs="Arial"/>
          <w:sz w:val="24"/>
          <w:szCs w:val="24"/>
        </w:rPr>
        <w:t xml:space="preserve">in a given culture </w:t>
      </w:r>
      <w:r w:rsidR="00B30F89" w:rsidRPr="00951C92">
        <w:rPr>
          <w:rFonts w:ascii="Arial" w:eastAsia="Times New Roman" w:hAnsi="Arial" w:cs="Arial"/>
          <w:sz w:val="24"/>
          <w:szCs w:val="24"/>
        </w:rPr>
        <w:t>would</w:t>
      </w:r>
      <w:r w:rsidR="00305F51" w:rsidRPr="00951C92">
        <w:rPr>
          <w:rFonts w:ascii="Arial" w:eastAsia="Times New Roman" w:hAnsi="Arial" w:cs="Arial"/>
          <w:sz w:val="24"/>
          <w:szCs w:val="24"/>
        </w:rPr>
        <w:t xml:space="preserve"> motivate people to offset carbon emissions. </w:t>
      </w:r>
      <w:r w:rsidRPr="00951C92">
        <w:rPr>
          <w:rFonts w:ascii="Arial" w:eastAsia="Times New Roman" w:hAnsi="Arial" w:cs="Arial"/>
          <w:sz w:val="24"/>
          <w:szCs w:val="24"/>
        </w:rPr>
        <w:t>W</w:t>
      </w:r>
      <w:r w:rsidR="00305F51" w:rsidRPr="00951C92">
        <w:rPr>
          <w:rFonts w:ascii="Arial" w:eastAsia="Times New Roman" w:hAnsi="Arial" w:cs="Arial"/>
          <w:sz w:val="24"/>
          <w:szCs w:val="24"/>
        </w:rPr>
        <w:t xml:space="preserve">e test </w:t>
      </w:r>
      <w:r w:rsidR="00624909" w:rsidRPr="00951C92">
        <w:rPr>
          <w:rFonts w:ascii="Arial" w:eastAsia="Times New Roman" w:hAnsi="Arial" w:cs="Arial"/>
          <w:sz w:val="24"/>
          <w:szCs w:val="24"/>
        </w:rPr>
        <w:t xml:space="preserve">this hypothesis </w:t>
      </w:r>
      <w:r w:rsidR="00305F51" w:rsidRPr="00951C92">
        <w:rPr>
          <w:rFonts w:ascii="Arial" w:eastAsia="Times New Roman" w:hAnsi="Arial" w:cs="Arial"/>
          <w:sz w:val="24"/>
          <w:szCs w:val="24"/>
        </w:rPr>
        <w:t>in two national contexts</w:t>
      </w:r>
      <w:r w:rsidR="00B30F89" w:rsidRPr="00951C92">
        <w:rPr>
          <w:rFonts w:ascii="Arial" w:eastAsia="Times New Roman" w:hAnsi="Arial" w:cs="Arial"/>
          <w:sz w:val="24"/>
          <w:szCs w:val="24"/>
        </w:rPr>
        <w:t xml:space="preserve">, </w:t>
      </w:r>
      <w:r w:rsidR="00305F51" w:rsidRPr="00951C92">
        <w:rPr>
          <w:rFonts w:ascii="Arial" w:eastAsia="Times New Roman" w:hAnsi="Arial" w:cs="Arial"/>
          <w:sz w:val="24"/>
          <w:szCs w:val="24"/>
        </w:rPr>
        <w:t>the United States and India</w:t>
      </w:r>
      <w:r w:rsidR="00B30F89" w:rsidRPr="00951C92">
        <w:rPr>
          <w:rFonts w:ascii="Arial" w:eastAsia="Times New Roman" w:hAnsi="Arial" w:cs="Arial"/>
          <w:sz w:val="24"/>
          <w:szCs w:val="24"/>
        </w:rPr>
        <w:t xml:space="preserve">, </w:t>
      </w:r>
      <w:r w:rsidR="00305F51" w:rsidRPr="00951C92">
        <w:rPr>
          <w:rFonts w:ascii="Arial" w:eastAsia="Times New Roman" w:hAnsi="Arial" w:cs="Arial"/>
          <w:sz w:val="24"/>
          <w:szCs w:val="24"/>
        </w:rPr>
        <w:t>both major sources of global carbon emissions. We crafted appeals offering consumers a fixed</w:t>
      </w:r>
      <w:r w:rsidR="00B30F89" w:rsidRPr="00951C92">
        <w:rPr>
          <w:rFonts w:ascii="Arial" w:eastAsia="Times New Roman" w:hAnsi="Arial" w:cs="Arial"/>
          <w:sz w:val="24"/>
          <w:szCs w:val="24"/>
        </w:rPr>
        <w:t>-</w:t>
      </w:r>
      <w:r w:rsidR="00305F51" w:rsidRPr="00951C92">
        <w:rPr>
          <w:rFonts w:ascii="Arial" w:eastAsia="Times New Roman" w:hAnsi="Arial" w:cs="Arial"/>
          <w:sz w:val="24"/>
          <w:szCs w:val="24"/>
        </w:rPr>
        <w:t xml:space="preserve">price carbon offset </w:t>
      </w:r>
      <w:r w:rsidR="00B30F89" w:rsidRPr="00951C92">
        <w:rPr>
          <w:rFonts w:ascii="Arial" w:eastAsia="Times New Roman" w:hAnsi="Arial" w:cs="Arial"/>
          <w:sz w:val="24"/>
          <w:szCs w:val="24"/>
        </w:rPr>
        <w:t>during a simulated</w:t>
      </w:r>
      <w:r w:rsidR="00305F51" w:rsidRPr="00951C92">
        <w:rPr>
          <w:rFonts w:ascii="Arial" w:eastAsia="Times New Roman" w:hAnsi="Arial" w:cs="Arial"/>
          <w:sz w:val="24"/>
          <w:szCs w:val="24"/>
        </w:rPr>
        <w:t xml:space="preserve"> </w:t>
      </w:r>
      <w:r w:rsidR="00B30F89" w:rsidRPr="00951C92">
        <w:rPr>
          <w:rFonts w:ascii="Arial" w:eastAsia="Times New Roman" w:hAnsi="Arial" w:cs="Arial"/>
          <w:sz w:val="24"/>
          <w:szCs w:val="24"/>
        </w:rPr>
        <w:t>flight</w:t>
      </w:r>
      <w:r w:rsidR="00305F51" w:rsidRPr="00951C92">
        <w:rPr>
          <w:rFonts w:ascii="Arial" w:eastAsia="Times New Roman" w:hAnsi="Arial" w:cs="Arial"/>
          <w:sz w:val="24"/>
          <w:szCs w:val="24"/>
        </w:rPr>
        <w:t xml:space="preserve"> </w:t>
      </w:r>
      <w:r w:rsidR="00B30F89" w:rsidRPr="00951C92">
        <w:rPr>
          <w:rFonts w:ascii="Arial" w:eastAsia="Times New Roman" w:hAnsi="Arial" w:cs="Arial"/>
          <w:sz w:val="24"/>
          <w:szCs w:val="24"/>
        </w:rPr>
        <w:t>purchase</w:t>
      </w:r>
      <w:r w:rsidR="00305F51" w:rsidRPr="00951C92">
        <w:rPr>
          <w:rFonts w:ascii="Arial" w:eastAsia="Times New Roman" w:hAnsi="Arial" w:cs="Arial"/>
          <w:sz w:val="24"/>
          <w:szCs w:val="24"/>
        </w:rPr>
        <w:t>. As our baseline, we used a carbon offset appeal similar to messages used by major airlines</w:t>
      </w:r>
      <w:r w:rsidR="009D1790">
        <w:rPr>
          <w:rFonts w:ascii="Arial" w:eastAsia="Times New Roman" w:hAnsi="Arial" w:cs="Arial"/>
          <w:sz w:val="24"/>
          <w:szCs w:val="24"/>
        </w:rPr>
        <w:t xml:space="preserve"> at the time of the research</w:t>
      </w:r>
      <w:r w:rsidR="00305F51" w:rsidRPr="00951C92">
        <w:rPr>
          <w:rFonts w:ascii="Arial" w:eastAsia="Times New Roman" w:hAnsi="Arial" w:cs="Arial"/>
          <w:sz w:val="24"/>
          <w:szCs w:val="24"/>
        </w:rPr>
        <w:t xml:space="preserve">. Thus, the control frame did not invoke any particular cultural value. </w:t>
      </w:r>
      <w:r w:rsidRPr="00951C92">
        <w:rPr>
          <w:rFonts w:ascii="Arial" w:eastAsia="Times New Roman" w:hAnsi="Arial" w:cs="Arial"/>
          <w:sz w:val="24"/>
          <w:szCs w:val="24"/>
        </w:rPr>
        <w:t>Against the control frame, we predicted that culturally-relevant frames would boost motivation to carbon offset. But which cultural ideals?</w:t>
      </w:r>
    </w:p>
    <w:p w14:paraId="0D0C4019" w14:textId="720D4467" w:rsidR="005416D3"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lastRenderedPageBreak/>
        <w:t>T</w:t>
      </w:r>
      <w:r w:rsidR="00DD48C8" w:rsidRPr="00951C92">
        <w:rPr>
          <w:rFonts w:ascii="Arial" w:eastAsia="Times New Roman" w:hAnsi="Arial" w:cs="Arial"/>
          <w:sz w:val="24"/>
          <w:szCs w:val="24"/>
        </w:rPr>
        <w:t>his research presents a first</w:t>
      </w:r>
      <w:r w:rsidR="00816D2A" w:rsidRPr="00951C92">
        <w:rPr>
          <w:rFonts w:ascii="Arial" w:eastAsia="Times New Roman" w:hAnsi="Arial" w:cs="Arial"/>
          <w:sz w:val="24"/>
          <w:szCs w:val="24"/>
        </w:rPr>
        <w:t xml:space="preserve"> </w:t>
      </w:r>
      <w:r w:rsidR="00DD48C8" w:rsidRPr="00951C92">
        <w:rPr>
          <w:rFonts w:ascii="Arial" w:eastAsia="Times New Roman" w:hAnsi="Arial" w:cs="Arial"/>
          <w:sz w:val="24"/>
          <w:szCs w:val="24"/>
        </w:rPr>
        <w:t>step to investigate whether culturally</w:t>
      </w:r>
      <w:r w:rsidR="007D178B">
        <w:rPr>
          <w:rFonts w:ascii="Arial" w:eastAsia="Times New Roman" w:hAnsi="Arial" w:cs="Arial"/>
          <w:sz w:val="24"/>
          <w:szCs w:val="24"/>
        </w:rPr>
        <w:t>-</w:t>
      </w:r>
      <w:r w:rsidR="00DD48C8" w:rsidRPr="00951C92">
        <w:rPr>
          <w:rFonts w:ascii="Arial" w:eastAsia="Times New Roman" w:hAnsi="Arial" w:cs="Arial"/>
          <w:sz w:val="24"/>
          <w:szCs w:val="24"/>
        </w:rPr>
        <w:t>relevant frames can motivate environmental action</w:t>
      </w:r>
      <w:r w:rsidRPr="00951C92">
        <w:rPr>
          <w:rFonts w:ascii="Arial" w:eastAsia="Times New Roman" w:hAnsi="Arial" w:cs="Arial"/>
          <w:sz w:val="24"/>
          <w:szCs w:val="24"/>
        </w:rPr>
        <w:t xml:space="preserve">. </w:t>
      </w:r>
      <w:r w:rsidR="00816D2A" w:rsidRPr="00951C92">
        <w:rPr>
          <w:rFonts w:ascii="Arial" w:eastAsia="Times New Roman" w:hAnsi="Arial" w:cs="Arial"/>
          <w:sz w:val="24"/>
          <w:szCs w:val="24"/>
        </w:rPr>
        <w:t xml:space="preserve">We initiated this research in response to a request for assistance from an airline seeking to encourage its customers to purchase carbon offsets when they purchase their flight tickets. Thus, there was applied value in testing multiple theoretically sound frames. </w:t>
      </w:r>
      <w:r w:rsidRPr="00951C92">
        <w:rPr>
          <w:rFonts w:ascii="Arial" w:eastAsia="Times New Roman" w:hAnsi="Arial" w:cs="Arial"/>
          <w:sz w:val="24"/>
          <w:szCs w:val="24"/>
        </w:rPr>
        <w:t xml:space="preserve">As this </w:t>
      </w:r>
      <w:r w:rsidR="00816D2A" w:rsidRPr="00951C92">
        <w:rPr>
          <w:rFonts w:ascii="Arial" w:eastAsia="Times New Roman" w:hAnsi="Arial" w:cs="Arial"/>
          <w:sz w:val="24"/>
          <w:szCs w:val="24"/>
        </w:rPr>
        <w:t xml:space="preserve">research </w:t>
      </w:r>
      <w:r w:rsidRPr="00951C92">
        <w:rPr>
          <w:rFonts w:ascii="Arial" w:eastAsia="Times New Roman" w:hAnsi="Arial" w:cs="Arial"/>
          <w:sz w:val="24"/>
          <w:szCs w:val="24"/>
        </w:rPr>
        <w:t xml:space="preserve">was </w:t>
      </w:r>
      <w:r w:rsidR="00816D2A" w:rsidRPr="00951C92">
        <w:rPr>
          <w:rFonts w:ascii="Arial" w:eastAsia="Times New Roman" w:hAnsi="Arial" w:cs="Arial"/>
          <w:sz w:val="24"/>
          <w:szCs w:val="24"/>
        </w:rPr>
        <w:t xml:space="preserve">partially </w:t>
      </w:r>
      <w:r w:rsidRPr="00951C92">
        <w:rPr>
          <w:rFonts w:ascii="Arial" w:eastAsia="Times New Roman" w:hAnsi="Arial" w:cs="Arial"/>
          <w:sz w:val="24"/>
          <w:szCs w:val="24"/>
        </w:rPr>
        <w:t>exploratory, we balanced a desire to test a variety of culturally-relevant frames against our funding limitations. For these reasons</w:t>
      </w:r>
      <w:r w:rsidR="00DD48C8" w:rsidRPr="00951C92">
        <w:rPr>
          <w:rFonts w:ascii="Arial" w:eastAsia="Times New Roman" w:hAnsi="Arial" w:cs="Arial"/>
          <w:sz w:val="24"/>
          <w:szCs w:val="24"/>
        </w:rPr>
        <w:t>, we selected cultural ideals</w:t>
      </w:r>
      <w:r w:rsidRPr="00951C92">
        <w:rPr>
          <w:rFonts w:ascii="Arial" w:eastAsia="Times New Roman" w:hAnsi="Arial" w:cs="Arial"/>
          <w:sz w:val="24"/>
          <w:szCs w:val="24"/>
        </w:rPr>
        <w:t xml:space="preserve"> which</w:t>
      </w:r>
      <w:r w:rsidR="00DD48C8" w:rsidRPr="00951C92">
        <w:rPr>
          <w:rFonts w:ascii="Arial" w:eastAsia="Times New Roman" w:hAnsi="Arial" w:cs="Arial"/>
          <w:sz w:val="24"/>
          <w:szCs w:val="24"/>
        </w:rPr>
        <w:t xml:space="preserve"> </w:t>
      </w:r>
      <w:r w:rsidRPr="00951C92">
        <w:rPr>
          <w:rFonts w:ascii="Arial" w:eastAsia="Times New Roman" w:hAnsi="Arial" w:cs="Arial"/>
          <w:i/>
          <w:sz w:val="24"/>
          <w:szCs w:val="24"/>
        </w:rPr>
        <w:t xml:space="preserve">could be </w:t>
      </w:r>
      <w:r w:rsidRPr="00951C92">
        <w:rPr>
          <w:rFonts w:ascii="Arial" w:eastAsia="Times New Roman" w:hAnsi="Arial" w:cs="Arial"/>
          <w:sz w:val="24"/>
          <w:szCs w:val="24"/>
        </w:rPr>
        <w:t xml:space="preserve">effective </w:t>
      </w:r>
      <w:r w:rsidR="00DD48C8" w:rsidRPr="00951C92">
        <w:rPr>
          <w:rFonts w:ascii="Arial" w:eastAsia="Times New Roman" w:hAnsi="Arial" w:cs="Arial"/>
          <w:sz w:val="24"/>
          <w:szCs w:val="24"/>
        </w:rPr>
        <w:t>based on the past research</w:t>
      </w:r>
      <w:r w:rsidR="00E84D2F" w:rsidRPr="00951C92">
        <w:rPr>
          <w:rFonts w:ascii="Arial" w:eastAsia="Times New Roman" w:hAnsi="Arial" w:cs="Arial"/>
          <w:sz w:val="24"/>
          <w:szCs w:val="24"/>
        </w:rPr>
        <w:t xml:space="preserve"> and tested them </w:t>
      </w:r>
      <w:r w:rsidR="00BA077F">
        <w:rPr>
          <w:rFonts w:ascii="Arial" w:eastAsia="Times New Roman" w:hAnsi="Arial" w:cs="Arial"/>
          <w:sz w:val="24"/>
          <w:szCs w:val="24"/>
        </w:rPr>
        <w:t>with</w:t>
      </w:r>
      <w:r w:rsidR="00E84D2F" w:rsidRPr="00951C92">
        <w:rPr>
          <w:rFonts w:ascii="Arial" w:eastAsia="Times New Roman" w:hAnsi="Arial" w:cs="Arial"/>
          <w:sz w:val="24"/>
          <w:szCs w:val="24"/>
        </w:rPr>
        <w:t>in both cultures</w:t>
      </w:r>
      <w:r w:rsidR="00DD48C8" w:rsidRPr="00951C92">
        <w:rPr>
          <w:rFonts w:ascii="Arial" w:eastAsia="Times New Roman" w:hAnsi="Arial" w:cs="Arial"/>
          <w:sz w:val="24"/>
          <w:szCs w:val="24"/>
        </w:rPr>
        <w:t>.</w:t>
      </w:r>
      <w:r w:rsidRPr="00951C92">
        <w:rPr>
          <w:rFonts w:ascii="Arial" w:eastAsia="Times New Roman" w:hAnsi="Arial" w:cs="Arial"/>
          <w:sz w:val="24"/>
          <w:szCs w:val="24"/>
        </w:rPr>
        <w:t xml:space="preserve"> If any culturally-relevant frames were found to be effective</w:t>
      </w:r>
      <w:r w:rsidR="00BA077F">
        <w:rPr>
          <w:rFonts w:ascii="Arial" w:eastAsia="Times New Roman" w:hAnsi="Arial" w:cs="Arial"/>
          <w:sz w:val="24"/>
          <w:szCs w:val="24"/>
        </w:rPr>
        <w:t xml:space="preserve"> within a given culture</w:t>
      </w:r>
      <w:r w:rsidRPr="00951C92">
        <w:rPr>
          <w:rFonts w:ascii="Arial" w:eastAsia="Times New Roman" w:hAnsi="Arial" w:cs="Arial"/>
          <w:sz w:val="24"/>
          <w:szCs w:val="24"/>
        </w:rPr>
        <w:t xml:space="preserve">, </w:t>
      </w:r>
      <w:r w:rsidR="00BA077F">
        <w:rPr>
          <w:rFonts w:ascii="Arial" w:eastAsia="Times New Roman" w:hAnsi="Arial" w:cs="Arial"/>
          <w:sz w:val="24"/>
          <w:szCs w:val="24"/>
        </w:rPr>
        <w:t xml:space="preserve">we determined a priori that </w:t>
      </w:r>
      <w:r w:rsidRPr="00951C92">
        <w:rPr>
          <w:rFonts w:ascii="Arial" w:eastAsia="Times New Roman" w:hAnsi="Arial" w:cs="Arial"/>
          <w:sz w:val="24"/>
          <w:szCs w:val="24"/>
        </w:rPr>
        <w:t xml:space="preserve">this would </w:t>
      </w:r>
      <w:r w:rsidR="00BA077F">
        <w:rPr>
          <w:rFonts w:ascii="Arial" w:eastAsia="Times New Roman" w:hAnsi="Arial" w:cs="Arial"/>
          <w:sz w:val="24"/>
          <w:szCs w:val="24"/>
        </w:rPr>
        <w:t>offer</w:t>
      </w:r>
      <w:r w:rsidR="00BA077F" w:rsidRPr="00951C92">
        <w:rPr>
          <w:rFonts w:ascii="Arial" w:eastAsia="Times New Roman" w:hAnsi="Arial" w:cs="Arial"/>
          <w:sz w:val="24"/>
          <w:szCs w:val="24"/>
        </w:rPr>
        <w:t xml:space="preserve"> </w:t>
      </w:r>
      <w:r w:rsidRPr="00951C92">
        <w:rPr>
          <w:rFonts w:ascii="Arial" w:eastAsia="Times New Roman" w:hAnsi="Arial" w:cs="Arial"/>
          <w:sz w:val="24"/>
          <w:szCs w:val="24"/>
        </w:rPr>
        <w:t>evidence for the core theoretical proposition of the current research</w:t>
      </w:r>
      <w:r w:rsidR="00911F26" w:rsidRPr="00951C92">
        <w:rPr>
          <w:rFonts w:ascii="Arial" w:eastAsia="Times New Roman" w:hAnsi="Arial" w:cs="Arial"/>
          <w:sz w:val="24"/>
          <w:szCs w:val="24"/>
        </w:rPr>
        <w:t>,</w:t>
      </w:r>
      <w:r w:rsidRPr="00951C92">
        <w:rPr>
          <w:rFonts w:ascii="Arial" w:eastAsia="Times New Roman" w:hAnsi="Arial" w:cs="Arial"/>
          <w:sz w:val="24"/>
          <w:szCs w:val="24"/>
        </w:rPr>
        <w:t xml:space="preserve"> that decision frames informed by culture offer value for motivating environmental action. </w:t>
      </w:r>
      <w:r w:rsidR="00DD48C8" w:rsidRPr="00951C92">
        <w:rPr>
          <w:rFonts w:ascii="Arial" w:eastAsia="Times New Roman" w:hAnsi="Arial" w:cs="Arial"/>
          <w:sz w:val="24"/>
          <w:szCs w:val="24"/>
        </w:rPr>
        <w:t xml:space="preserve">Below, we share the rationale behind our </w:t>
      </w:r>
      <w:r w:rsidR="005B214B" w:rsidRPr="00951C92">
        <w:rPr>
          <w:rFonts w:ascii="Arial" w:eastAsia="Times New Roman" w:hAnsi="Arial" w:cs="Arial"/>
          <w:sz w:val="24"/>
          <w:szCs w:val="24"/>
        </w:rPr>
        <w:t xml:space="preserve">decisions about </w:t>
      </w:r>
      <w:r w:rsidR="00E84D2F" w:rsidRPr="00951C92">
        <w:rPr>
          <w:rFonts w:ascii="Arial" w:eastAsia="Times New Roman" w:hAnsi="Arial" w:cs="Arial"/>
          <w:sz w:val="24"/>
          <w:szCs w:val="24"/>
        </w:rPr>
        <w:t xml:space="preserve">which </w:t>
      </w:r>
      <w:r w:rsidR="00DD48C8" w:rsidRPr="00951C92">
        <w:rPr>
          <w:rFonts w:ascii="Arial" w:eastAsia="Times New Roman" w:hAnsi="Arial" w:cs="Arial"/>
          <w:sz w:val="24"/>
          <w:szCs w:val="24"/>
        </w:rPr>
        <w:t xml:space="preserve">culturally-relevant frames to test. </w:t>
      </w:r>
      <w:r w:rsidR="00BA077F">
        <w:rPr>
          <w:rFonts w:ascii="Arial" w:eastAsia="Times New Roman" w:hAnsi="Arial" w:cs="Arial"/>
          <w:sz w:val="24"/>
          <w:szCs w:val="24"/>
        </w:rPr>
        <w:t>To reiterate, we selected frames based on past work which suggested they might be effective, but we had no a priori hypothesis about the relative performance of different frames relative to each other</w:t>
      </w:r>
      <w:r w:rsidR="000A6F3D">
        <w:rPr>
          <w:rFonts w:ascii="Arial" w:eastAsia="Times New Roman" w:hAnsi="Arial" w:cs="Arial"/>
          <w:sz w:val="24"/>
          <w:szCs w:val="24"/>
        </w:rPr>
        <w:t>, nor did we have an overarching theoretical framework linking the different frames tested</w:t>
      </w:r>
      <w:r w:rsidR="00BA077F">
        <w:rPr>
          <w:rFonts w:ascii="Arial" w:eastAsia="Times New Roman" w:hAnsi="Arial" w:cs="Arial"/>
          <w:sz w:val="24"/>
          <w:szCs w:val="24"/>
        </w:rPr>
        <w:t xml:space="preserve">. </w:t>
      </w:r>
    </w:p>
    <w:p w14:paraId="212023DA" w14:textId="5C4A201A" w:rsidR="00305F51" w:rsidRPr="00951C92" w:rsidRDefault="000A6F3D" w:rsidP="005C2793">
      <w:pPr>
        <w:spacing w:line="480" w:lineRule="auto"/>
        <w:ind w:firstLine="720"/>
        <w:rPr>
          <w:rFonts w:ascii="Arial" w:eastAsia="Times New Roman" w:hAnsi="Arial" w:cs="Arial"/>
          <w:sz w:val="24"/>
          <w:szCs w:val="24"/>
        </w:rPr>
      </w:pPr>
      <w:r>
        <w:rPr>
          <w:rFonts w:ascii="Arial" w:eastAsia="Times New Roman" w:hAnsi="Arial" w:cs="Arial"/>
          <w:sz w:val="24"/>
          <w:szCs w:val="24"/>
        </w:rPr>
        <w:t>E</w:t>
      </w:r>
      <w:r w:rsidR="00A616E2" w:rsidRPr="00951C92">
        <w:rPr>
          <w:rFonts w:ascii="Arial" w:eastAsia="Times New Roman" w:hAnsi="Arial" w:cs="Arial"/>
          <w:sz w:val="24"/>
          <w:szCs w:val="24"/>
        </w:rPr>
        <w:t>nvironmental appeals typically invoke benefits to society or humanity as a whole</w:t>
      </w:r>
      <w:r w:rsidR="00911F26" w:rsidRPr="00951C92">
        <w:rPr>
          <w:rFonts w:ascii="Arial" w:eastAsia="Times New Roman" w:hAnsi="Arial" w:cs="Arial"/>
          <w:sz w:val="24"/>
          <w:szCs w:val="24"/>
        </w:rPr>
        <w:t xml:space="preserve"> </w:t>
      </w:r>
      <w:r w:rsidR="00BD40CC"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{"citationItems":[{"id":"ITEM-1","itemData":{"author":[{"dropping-particle":"","family":"Markus","given":"H R","non-dropping-particle":"","parse-names":false,"suffix":""},{"dropping-particle":"","family":"Kitayama","given":"S","non-dropping-particle":"","parse-names":false,"suffix":""}],"container-title":"Psychological Review","id":"ITEM-1","issued":{"date-parts":[["1991"]]},"page":"224-253","title":"Culture and the self: Implications for cognition, emotion and motivation","type":"article-journal","volume":"98"},"uris":["http://www.mendeley.com/documents/?uuid=78e1c35c-b1b2-43c8-a4aa-a38b29dc749a"]}],"mendeley":{"formattedCitation":"(Markus &amp; Kitayama, 1991)","plainTextFormattedCitation":"(Markus &amp; Kitayama, 1991)","previouslyFormattedCitation":"(Markus &amp; Kitayama, 1991)"},"properties":{"noteIndex":0},"schema":"https://github.com/citation-style-language/schema/raw/master/csl-citation.json"}</w:instrText>
      </w:r>
      <w:r w:rsidR="00BD40CC"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w:t>
      </w:r>
      <w:r w:rsidR="00F07F5A" w:rsidRPr="00951C92">
        <w:rPr>
          <w:rFonts w:ascii="Arial" w:eastAsia="Times New Roman" w:hAnsi="Arial" w:cs="Arial"/>
          <w:noProof/>
          <w:sz w:val="24"/>
          <w:szCs w:val="24"/>
        </w:rPr>
        <w:t>Banerjee et al., 1995</w:t>
      </w:r>
      <w:r w:rsidR="00107B82" w:rsidRPr="00951C92">
        <w:rPr>
          <w:rFonts w:ascii="Arial" w:eastAsia="Times New Roman" w:hAnsi="Arial" w:cs="Arial"/>
          <w:noProof/>
          <w:sz w:val="24"/>
          <w:szCs w:val="24"/>
        </w:rPr>
        <w:t>)</w:t>
      </w:r>
      <w:r w:rsidR="00BD40CC" w:rsidRPr="00951C92">
        <w:rPr>
          <w:rFonts w:ascii="Arial" w:eastAsia="Times New Roman" w:hAnsi="Arial" w:cs="Arial"/>
          <w:sz w:val="24"/>
          <w:szCs w:val="24"/>
        </w:rPr>
        <w:fldChar w:fldCharType="end"/>
      </w:r>
      <w:r w:rsidR="00A616E2" w:rsidRPr="00951C92">
        <w:rPr>
          <w:rFonts w:ascii="Arial" w:eastAsia="Times New Roman" w:hAnsi="Arial" w:cs="Arial"/>
          <w:sz w:val="24"/>
          <w:szCs w:val="24"/>
        </w:rPr>
        <w:t>,</w:t>
      </w:r>
      <w:r>
        <w:rPr>
          <w:rFonts w:ascii="Arial" w:eastAsia="Times New Roman" w:hAnsi="Arial" w:cs="Arial"/>
          <w:sz w:val="24"/>
          <w:szCs w:val="24"/>
        </w:rPr>
        <w:t xml:space="preserve"> and invoking society’s future can shape prosociality (</w:t>
      </w:r>
      <w:r w:rsidR="00470B71">
        <w:rPr>
          <w:rFonts w:ascii="Arial" w:eastAsia="Times New Roman" w:hAnsi="Arial" w:cs="Arial"/>
          <w:sz w:val="24"/>
          <w:szCs w:val="24"/>
        </w:rPr>
        <w:t>Bain et al., 2013</w:t>
      </w:r>
      <w:r>
        <w:rPr>
          <w:rFonts w:ascii="Arial" w:eastAsia="Times New Roman" w:hAnsi="Arial" w:cs="Arial"/>
          <w:sz w:val="24"/>
          <w:szCs w:val="24"/>
        </w:rPr>
        <w:t>).</w:t>
      </w:r>
      <w:r w:rsidR="00A616E2" w:rsidRPr="00951C92">
        <w:rPr>
          <w:rFonts w:ascii="Arial" w:eastAsia="Times New Roman" w:hAnsi="Arial" w:cs="Arial"/>
          <w:sz w:val="24"/>
          <w:szCs w:val="24"/>
        </w:rPr>
        <w:t xml:space="preserve"> </w:t>
      </w:r>
      <w:r>
        <w:rPr>
          <w:rFonts w:ascii="Arial" w:eastAsia="Times New Roman" w:hAnsi="Arial" w:cs="Arial"/>
          <w:sz w:val="24"/>
          <w:szCs w:val="24"/>
        </w:rPr>
        <w:t xml:space="preserve">From our cultural approach, </w:t>
      </w:r>
      <w:r w:rsidR="00A616E2" w:rsidRPr="00951C92">
        <w:rPr>
          <w:rFonts w:ascii="Arial" w:eastAsia="Times New Roman" w:hAnsi="Arial" w:cs="Arial"/>
          <w:sz w:val="24"/>
          <w:szCs w:val="24"/>
        </w:rPr>
        <w:t xml:space="preserve">we theorized that frames invoking different types of benefits to the </w:t>
      </w:r>
      <w:r w:rsidR="00E84D2F" w:rsidRPr="00951C92">
        <w:rPr>
          <w:rFonts w:ascii="Arial" w:eastAsia="Times New Roman" w:hAnsi="Arial" w:cs="Arial"/>
          <w:sz w:val="24"/>
          <w:szCs w:val="24"/>
        </w:rPr>
        <w:t xml:space="preserve">collective </w:t>
      </w:r>
      <w:r w:rsidR="00A616E2" w:rsidRPr="00951C92">
        <w:rPr>
          <w:rFonts w:ascii="Arial" w:eastAsia="Times New Roman" w:hAnsi="Arial" w:cs="Arial"/>
          <w:sz w:val="24"/>
          <w:szCs w:val="24"/>
        </w:rPr>
        <w:t xml:space="preserve">might motivate carbon offset purchases in different cultures. </w:t>
      </w:r>
      <w:r w:rsidR="00AF2DD9" w:rsidRPr="00951C92">
        <w:rPr>
          <w:rFonts w:ascii="Arial" w:eastAsia="Times New Roman" w:hAnsi="Arial" w:cs="Arial"/>
          <w:sz w:val="24"/>
          <w:szCs w:val="24"/>
        </w:rPr>
        <w:t>Specifically, w</w:t>
      </w:r>
      <w:r w:rsidR="00A616E2" w:rsidRPr="00951C92">
        <w:rPr>
          <w:rFonts w:ascii="Arial" w:eastAsia="Times New Roman" w:hAnsi="Arial" w:cs="Arial"/>
          <w:sz w:val="24"/>
          <w:szCs w:val="24"/>
        </w:rPr>
        <w:t xml:space="preserve">e </w:t>
      </w:r>
      <w:r w:rsidR="00AF2DD9" w:rsidRPr="00951C92">
        <w:rPr>
          <w:rFonts w:ascii="Arial" w:eastAsia="Times New Roman" w:hAnsi="Arial" w:cs="Arial"/>
          <w:sz w:val="24"/>
          <w:szCs w:val="24"/>
        </w:rPr>
        <w:t xml:space="preserve">studied </w:t>
      </w:r>
      <w:r w:rsidR="00A616E2" w:rsidRPr="00951C92">
        <w:rPr>
          <w:rFonts w:ascii="Arial" w:eastAsia="Times New Roman" w:hAnsi="Arial" w:cs="Arial"/>
          <w:sz w:val="24"/>
          <w:szCs w:val="24"/>
        </w:rPr>
        <w:t>two frames: economic growth and social change. The economic growth frame focuses people on something that all nations want, and that benefits individuals’ well-being</w:t>
      </w:r>
      <w:r w:rsidR="007844E2" w:rsidRPr="00951C92">
        <w:rPr>
          <w:rFonts w:ascii="Arial" w:eastAsia="Times New Roman" w:hAnsi="Arial" w:cs="Arial"/>
          <w:sz w:val="24"/>
          <w:szCs w:val="24"/>
        </w:rPr>
        <w:t xml:space="preserve"> </w:t>
      </w:r>
      <w:r w:rsidR="007844E2"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{"citationItems":[{"id":"ITEM-1","itemData":{"DOI":"10.1162/rest_a_00697","ISSN":"15309142","abstract":"Are individuals more sensitive to losses than gains in terms of economic growth?We find that measures of subjective well-being are more than twice as sensitive to negative as compared to positive economic growth. We use Gallup World Poll data from over 150 countries, BRFSS data on 2.3 million U.S. respondents, and Eurobarometer data that cover multiple business cycles over four decades. This research provides a new perspective on the welfare cost of business cycles, with implications for growth policy and the nature of the long-run relationship between GDP and subjective well-being.","author":[{"dropping-particle":"","family":"Neve","given":"Jan Emmanuel","non-dropping-particle":"de","parse-names":false,"suffix":""},{"dropping-particle":"","family":"Ward","given":"George","non-dropping-particle":"","parse-names":false,"suffix":""},{"dropping-particle":"","family":"Keulenaer","given":"Femke","non-dropping-particle":"de","parse-names":false,"suffix":""},{"dropping-particle":"","family":"Landeghem","given":"Bert","non-dropping-particle":"van","parse-names":false,"suffix":""},{"dropping-particle":"","family":"Kavetsos","given":"Georgios","non-dropping-particle":"","parse-names":false,"suffix":""},{"dropping-particle":"","family":"Norton","given":"Michael I.","non-dropping-particle":"","parse-names":false,"suffix":""}],"container-title":"Review of Economics and Statistics","id":"ITEM-1","issued":{"date-parts":[["2018"]]},"page":"362-375","title":"The asymmetric experience of positive and negative economic growth: Global evidence using subjective well-being data","type":"article-journal","volume":"100"},"uris":["http://www.mendeley.com/documents/?uuid=186935c7-b3f0-4e6a-8190-a5bbbe765777"]}],"mendeley":{"formattedCitation":"(de Neve et al., 2018)","plainTextFormattedCitation":"(de Neve et al., 2018)","previouslyFormattedCitation":"(de Neve et al., 2018)"},"properties":{"noteIndex":0},"schema":"https://github.com/citation-style-language/schema/raw/master/csl-citation.json"}</w:instrText>
      </w:r>
      <w:r w:rsidR="007844E2"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(de Neve et al., 2018)</w:t>
      </w:r>
      <w:r w:rsidR="007844E2" w:rsidRPr="00951C92">
        <w:rPr>
          <w:rFonts w:ascii="Arial" w:eastAsia="Times New Roman" w:hAnsi="Arial" w:cs="Arial"/>
          <w:sz w:val="24"/>
          <w:szCs w:val="24"/>
        </w:rPr>
        <w:fldChar w:fldCharType="end"/>
      </w:r>
      <w:r w:rsidR="00A616E2" w:rsidRPr="00951C92">
        <w:rPr>
          <w:rFonts w:ascii="Arial" w:eastAsia="Times New Roman" w:hAnsi="Arial" w:cs="Arial"/>
          <w:sz w:val="24"/>
          <w:szCs w:val="24"/>
        </w:rPr>
        <w:t xml:space="preserve">. </w:t>
      </w:r>
      <w:r w:rsidR="00790633">
        <w:rPr>
          <w:rFonts w:ascii="Arial" w:eastAsia="Times New Roman" w:hAnsi="Arial" w:cs="Arial"/>
          <w:sz w:val="24"/>
          <w:szCs w:val="24"/>
        </w:rPr>
        <w:t>W</w:t>
      </w:r>
      <w:r w:rsidR="00DD48C8" w:rsidRPr="00951C92">
        <w:rPr>
          <w:rFonts w:ascii="Arial" w:eastAsia="Times New Roman" w:hAnsi="Arial" w:cs="Arial"/>
          <w:sz w:val="24"/>
          <w:szCs w:val="24"/>
        </w:rPr>
        <w:t xml:space="preserve">e thought </w:t>
      </w:r>
      <w:r w:rsidR="00790633">
        <w:rPr>
          <w:rFonts w:ascii="Arial" w:eastAsia="Times New Roman" w:hAnsi="Arial" w:cs="Arial"/>
          <w:sz w:val="24"/>
          <w:szCs w:val="24"/>
        </w:rPr>
        <w:t>the economic growth</w:t>
      </w:r>
      <w:r w:rsidR="00A315C3">
        <w:rPr>
          <w:rFonts w:ascii="Arial" w:eastAsia="Times New Roman" w:hAnsi="Arial" w:cs="Arial"/>
          <w:sz w:val="24"/>
          <w:szCs w:val="24"/>
        </w:rPr>
        <w:t xml:space="preserve"> </w:t>
      </w:r>
      <w:r w:rsidR="00A315C3">
        <w:rPr>
          <w:rFonts w:ascii="Arial" w:eastAsia="Times New Roman" w:hAnsi="Arial" w:cs="Arial"/>
          <w:sz w:val="24"/>
          <w:szCs w:val="24"/>
        </w:rPr>
        <w:lastRenderedPageBreak/>
        <w:t>(vs. control)</w:t>
      </w:r>
      <w:r w:rsidR="00790633">
        <w:rPr>
          <w:rFonts w:ascii="Arial" w:eastAsia="Times New Roman" w:hAnsi="Arial" w:cs="Arial"/>
          <w:sz w:val="24"/>
          <w:szCs w:val="24"/>
        </w:rPr>
        <w:t xml:space="preserve"> frame</w:t>
      </w:r>
      <w:r w:rsidR="00790633" w:rsidRPr="00951C92">
        <w:rPr>
          <w:rFonts w:ascii="Arial" w:eastAsia="Times New Roman" w:hAnsi="Arial" w:cs="Arial"/>
          <w:sz w:val="24"/>
          <w:szCs w:val="24"/>
        </w:rPr>
        <w:t xml:space="preserve"> </w:t>
      </w:r>
      <w:r w:rsidR="00A616E2" w:rsidRPr="00951C92">
        <w:rPr>
          <w:rFonts w:ascii="Arial" w:eastAsia="Times New Roman" w:hAnsi="Arial" w:cs="Arial"/>
          <w:sz w:val="24"/>
          <w:szCs w:val="24"/>
        </w:rPr>
        <w:t>could be particularly meaningful in India</w:t>
      </w:r>
      <w:r w:rsidR="00790633">
        <w:rPr>
          <w:rFonts w:ascii="Arial" w:eastAsia="Times New Roman" w:hAnsi="Arial" w:cs="Arial"/>
          <w:sz w:val="24"/>
          <w:szCs w:val="24"/>
        </w:rPr>
        <w:t xml:space="preserve"> where development is a prioritized cultural ideal</w:t>
      </w:r>
      <w:r w:rsidR="00A616E2" w:rsidRPr="00951C92">
        <w:rPr>
          <w:rFonts w:ascii="Arial" w:eastAsia="Times New Roman" w:hAnsi="Arial" w:cs="Arial"/>
          <w:sz w:val="24"/>
          <w:szCs w:val="24"/>
        </w:rPr>
        <w:t>. Because India is considered a</w:t>
      </w:r>
      <w:r w:rsidR="00AF2DD9" w:rsidRPr="00951C92">
        <w:rPr>
          <w:rFonts w:ascii="Arial" w:eastAsia="Times New Roman" w:hAnsi="Arial" w:cs="Arial"/>
          <w:sz w:val="24"/>
          <w:szCs w:val="24"/>
        </w:rPr>
        <w:t xml:space="preserve">n economically </w:t>
      </w:r>
      <w:r w:rsidR="00A616E2" w:rsidRPr="00951C92">
        <w:rPr>
          <w:rFonts w:ascii="Arial" w:eastAsia="Times New Roman" w:hAnsi="Arial" w:cs="Arial"/>
          <w:sz w:val="24"/>
          <w:szCs w:val="24"/>
        </w:rPr>
        <w:t xml:space="preserve">developing nation, the issue of economic growth might be closely tied to people’s national identity. </w:t>
      </w:r>
      <w:r w:rsidR="00F11C26" w:rsidRPr="00951C92">
        <w:rPr>
          <w:rFonts w:ascii="Arial" w:eastAsia="Times New Roman" w:hAnsi="Arial" w:cs="Arial"/>
          <w:sz w:val="24"/>
          <w:szCs w:val="24"/>
        </w:rPr>
        <w:t>Additionally, as developing nations grow</w:t>
      </w:r>
      <w:r w:rsidR="0037581A" w:rsidRPr="00951C92">
        <w:rPr>
          <w:rFonts w:ascii="Arial" w:eastAsia="Times New Roman" w:hAnsi="Arial" w:cs="Arial"/>
          <w:sz w:val="24"/>
          <w:szCs w:val="24"/>
        </w:rPr>
        <w:t xml:space="preserve"> and industrialize</w:t>
      </w:r>
      <w:r w:rsidR="00F11C26" w:rsidRPr="00951C92">
        <w:rPr>
          <w:rFonts w:ascii="Arial" w:eastAsia="Times New Roman" w:hAnsi="Arial" w:cs="Arial"/>
          <w:sz w:val="24"/>
          <w:szCs w:val="24"/>
        </w:rPr>
        <w:t xml:space="preserve">, their citizens tend to report higher concern for the environment and see a link between economic growth and environmental degradation (Summers &amp; </w:t>
      </w:r>
      <w:proofErr w:type="spellStart"/>
      <w:r w:rsidR="00F11C26" w:rsidRPr="00951C92">
        <w:rPr>
          <w:rFonts w:ascii="Arial" w:eastAsia="Times New Roman" w:hAnsi="Arial" w:cs="Arial"/>
          <w:sz w:val="24"/>
          <w:szCs w:val="24"/>
        </w:rPr>
        <w:t>VanHeuvelen</w:t>
      </w:r>
      <w:proofErr w:type="spellEnd"/>
      <w:r w:rsidR="00F11C26" w:rsidRPr="00951C92">
        <w:rPr>
          <w:rFonts w:ascii="Arial" w:eastAsia="Times New Roman" w:hAnsi="Arial" w:cs="Arial"/>
          <w:sz w:val="24"/>
          <w:szCs w:val="24"/>
        </w:rPr>
        <w:t xml:space="preserve">, 2017). </w:t>
      </w:r>
      <w:r w:rsidR="00790633">
        <w:rPr>
          <w:rFonts w:ascii="Arial" w:eastAsia="Times New Roman" w:hAnsi="Arial" w:cs="Arial"/>
          <w:sz w:val="24"/>
          <w:szCs w:val="24"/>
        </w:rPr>
        <w:t>By comparison</w:t>
      </w:r>
      <w:r w:rsidR="00A616E2" w:rsidRPr="00951C92">
        <w:rPr>
          <w:rFonts w:ascii="Arial" w:eastAsia="Times New Roman" w:hAnsi="Arial" w:cs="Arial"/>
          <w:sz w:val="24"/>
          <w:szCs w:val="24"/>
        </w:rPr>
        <w:t>, the social change frame, also focuses on collective advancement</w:t>
      </w:r>
      <w:r w:rsidR="0037581A" w:rsidRPr="00951C92">
        <w:rPr>
          <w:rFonts w:ascii="Arial" w:eastAsia="Times New Roman" w:hAnsi="Arial" w:cs="Arial"/>
          <w:sz w:val="24"/>
          <w:szCs w:val="24"/>
        </w:rPr>
        <w:t>,</w:t>
      </w:r>
      <w:r w:rsidR="00A616E2" w:rsidRPr="00951C92">
        <w:rPr>
          <w:rFonts w:ascii="Arial" w:eastAsia="Times New Roman" w:hAnsi="Arial" w:cs="Arial"/>
          <w:sz w:val="24"/>
          <w:szCs w:val="24"/>
        </w:rPr>
        <w:t xml:space="preserve"> but in terms of culture rather than economy. </w:t>
      </w:r>
      <w:r w:rsidR="00790633">
        <w:rPr>
          <w:rFonts w:ascii="Arial" w:eastAsia="Times New Roman" w:hAnsi="Arial" w:cs="Arial"/>
          <w:sz w:val="24"/>
          <w:szCs w:val="24"/>
        </w:rPr>
        <w:t>Given that the US is generally conceived of as an economically developed</w:t>
      </w:r>
      <w:r w:rsidR="008F2D6E">
        <w:rPr>
          <w:rFonts w:ascii="Arial" w:eastAsia="Times New Roman" w:hAnsi="Arial" w:cs="Arial"/>
          <w:sz w:val="24"/>
          <w:szCs w:val="24"/>
        </w:rPr>
        <w:t xml:space="preserve"> country</w:t>
      </w:r>
      <w:r w:rsidR="00A315C3">
        <w:rPr>
          <w:rFonts w:ascii="Arial" w:eastAsia="Times New Roman" w:hAnsi="Arial" w:cs="Arial"/>
          <w:sz w:val="24"/>
          <w:szCs w:val="24"/>
        </w:rPr>
        <w:t xml:space="preserve">, we thought social change (vs. control) might be a higher cultural priority </w:t>
      </w:r>
      <w:r w:rsidR="00A616E2" w:rsidRPr="00951C92">
        <w:rPr>
          <w:rFonts w:ascii="Arial" w:eastAsia="Times New Roman" w:hAnsi="Arial" w:cs="Arial"/>
          <w:sz w:val="24"/>
          <w:szCs w:val="24"/>
        </w:rPr>
        <w:t>in the US. Research has found that messages that invoke social change (the idea that society is undergoing an ideological shift) can motivate individuals in the face of large-scale social challenges (e.g., technological shifts, increased immigration, and police brutality;</w:t>
      </w:r>
      <w:r w:rsidR="00A25B00" w:rsidRPr="00951C92">
        <w:rPr>
          <w:rFonts w:ascii="Arial" w:eastAsia="Times New Roman" w:hAnsi="Arial" w:cs="Arial"/>
          <w:sz w:val="24"/>
          <w:szCs w:val="24"/>
        </w:rPr>
        <w:t xml:space="preserve"> </w:t>
      </w:r>
      <w:r w:rsidR="00A25B00" w:rsidRPr="00951C92">
        <w:rPr>
          <w:rFonts w:ascii="Arial" w:eastAsia="Times New Roman" w:hAnsi="Arial" w:cs="Arial"/>
          <w:sz w:val="24"/>
          <w:szCs w:val="24"/>
        </w:rPr>
        <w:fldChar w:fldCharType="begin" w:fldLock="1"/>
      </w:r>
      <w:r w:rsidR="005D551F" w:rsidRPr="00951C92">
        <w:rPr>
          <w:rFonts w:ascii="Arial" w:eastAsia="Times New Roman" w:hAnsi="Arial" w:cs="Arial"/>
          <w:sz w:val="24"/>
          <w:szCs w:val="24"/>
        </w:rPr>
        <w:instrText>ADDIN CSL_CITATION {"citationItems":[{"id":"ITEM-1","itemData":{"author":[{"dropping-particle":"","family":"Shnabel","given":"N","non-dropping-particle":"","parse-names":false,"suffix":""},{"dropping-particle":"","family":"Nadler","given":"A","non-dropping-particle":"","parse-names":false,"suffix":""}],"container-title":"Journal of Personality and Social Psychology","id":"ITEM-1","issued":{"date-parts":[["2008"]]},"page":"116-132","title":"A needs-based model of reconciliation: Satisfying the differential emotional needs of victim and perpetrator as a key to promoting reconciliation","type":"article-journal","volume":"94"},"uris":["http://www.mendeley.com/documents/?uuid=3fa927e0-be48-4ac6-8e00-0061edfe971e"]},{"id":"ITEM-2","itemData":{"author":[{"dropping-particle":"","family":"Shnabel","given":"N","non-dropping-particle":"","parse-names":false,"suffix":""},{"dropping-particle":"","family":"Nadler","given":"A","non-dropping-particle":"","parse-names":false,"suffix":""},{"dropping-particle":"","family":"Ullrich","given":"J","non-dropping-particle":"","parse-names":false,"suffix":""},{"dropping-particle":"","family":"Dovidio","given":"J F","non-dropping-particle":"","parse-names":false,"suffix":""},{"dropping-particle":"","family":"Carmi","given":"D","non-dropping-particle":"","parse-names":false,"suffix":""}],"container-title":"Personality and Social Psychology Bulletin","id":"ITEM-2","issued":{"date-parts":[["2009"]]},"page":"1021-1030","title":"Promoting reconciliation through the satisfaction of the emotional needs of victimized and perpetrating group members: The needs-based model of reconciliation","type":"article-journal","volume":"35"},"uris":["http://www.mendeley.com/documents/?uuid=dadbecb4-a775-4616-9e6c-19e044e297eb"]}],"mendeley":{"formattedCitation":"(Shnabel et al., 2009; Shnabel &amp; Nadler, 2008)","manualFormatting":"Shnabel et al., 2009; Shnabel &amp; Nadler, 2008","plainTextFormattedCitation":"(Shnabel et al., 2009; Shnabel &amp; Nadler, 2008)","previouslyFormattedCitation":"(Shnabel et al., 2009; Shnabel &amp; Nadler, 2008)"},"properties":{"noteIndex":0},"schema":"https://github.com/citation-style-language/schema/raw/master/csl-citation.json"}</w:instrText>
      </w:r>
      <w:r w:rsidR="00A25B00"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Shnabel et al., 2009; Shnabel &amp; Nadler, 2008</w:t>
      </w:r>
      <w:r w:rsidR="00A25B00" w:rsidRPr="00951C92">
        <w:rPr>
          <w:rFonts w:ascii="Arial" w:eastAsia="Times New Roman" w:hAnsi="Arial" w:cs="Arial"/>
          <w:sz w:val="24"/>
          <w:szCs w:val="24"/>
        </w:rPr>
        <w:fldChar w:fldCharType="end"/>
      </w:r>
      <w:r w:rsidR="00A616E2" w:rsidRPr="00951C92">
        <w:rPr>
          <w:rFonts w:ascii="Arial" w:eastAsia="Times New Roman" w:hAnsi="Arial" w:cs="Arial"/>
          <w:sz w:val="24"/>
          <w:szCs w:val="24"/>
        </w:rPr>
        <w:t>; see also</w:t>
      </w:r>
      <w:r w:rsidR="00A25B00" w:rsidRPr="00951C92">
        <w:rPr>
          <w:rFonts w:ascii="Arial" w:eastAsia="Times New Roman" w:hAnsi="Arial" w:cs="Arial"/>
          <w:sz w:val="24"/>
          <w:szCs w:val="24"/>
        </w:rPr>
        <w:t xml:space="preserve"> </w:t>
      </w:r>
      <w:r w:rsidR="00A25B00" w:rsidRPr="00951C92">
        <w:rPr>
          <w:rFonts w:ascii="Arial" w:eastAsia="Times New Roman" w:hAnsi="Arial" w:cs="Arial"/>
          <w:sz w:val="24"/>
          <w:szCs w:val="24"/>
        </w:rPr>
        <w:fldChar w:fldCharType="begin" w:fldLock="1"/>
      </w:r>
      <w:r w:rsidR="00515F6A" w:rsidRPr="00951C92">
        <w:rPr>
          <w:rFonts w:ascii="Arial" w:eastAsia="Times New Roman" w:hAnsi="Arial" w:cs="Arial"/>
          <w:sz w:val="24"/>
          <w:szCs w:val="24"/>
        </w:rPr>
        <w:instrText>ADDIN CSL_CITATION {"citationItems":[{"id":"ITEM-1","itemData":{"author":[{"dropping-particle":"","family":"Rattan","given":"A","non-dropping-particle":"","parse-names":false,"suffix":""},{"dropping-particle":"","family":"Ambady","given":"N","non-dropping-particle":"","parse-names":false,"suffix":""}],"container-title":"Personality and Social Psychology Bulletin","id":"ITEM-1","issued":{"date-parts":[["2014"]]},"page":"555-566","title":"How \"it gets better\" effectively communicating support to targets of prejudice","type":"article-journal","volume":"40"},"uris":["http://www.mendeley.com/documents/?uuid=74224cc0-61e9-4f54-af6e-510bf14f6ff2"]}],"mendeley":{"formattedCitation":"(Rattan &amp; Ambady, 2014)","manualFormatting":"Rattan &amp; Ambady, 2014","plainTextFormattedCitation":"(Rattan &amp; Ambady, 2014)","previouslyFormattedCitation":"(Rattan &amp; Ambady, 2014)"},"properties":{"noteIndex":0},"schema":"https://github.com/citation-style-language/schema/raw/master/csl-citation.json"}</w:instrText>
      </w:r>
      <w:r w:rsidR="00A25B00"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Rattan &amp; Ambady, 2014</w:t>
      </w:r>
      <w:r w:rsidR="00A25B00" w:rsidRPr="00951C92">
        <w:rPr>
          <w:rFonts w:ascii="Arial" w:eastAsia="Times New Roman" w:hAnsi="Arial" w:cs="Arial"/>
          <w:sz w:val="24"/>
          <w:szCs w:val="24"/>
        </w:rPr>
        <w:fldChar w:fldCharType="end"/>
      </w:r>
      <w:r w:rsidR="00A616E2" w:rsidRPr="00951C92">
        <w:rPr>
          <w:rFonts w:ascii="Arial" w:eastAsia="Times New Roman" w:hAnsi="Arial" w:cs="Arial"/>
          <w:sz w:val="24"/>
          <w:szCs w:val="24"/>
        </w:rPr>
        <w:t xml:space="preserve">). </w:t>
      </w:r>
    </w:p>
    <w:p w14:paraId="690C3630" w14:textId="085E43A0" w:rsidR="00305F51"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We also </w:t>
      </w:r>
      <w:r w:rsidR="00DD48C8" w:rsidRPr="00951C92">
        <w:rPr>
          <w:rFonts w:ascii="Arial" w:eastAsia="Times New Roman" w:hAnsi="Arial" w:cs="Arial"/>
          <w:sz w:val="24"/>
          <w:szCs w:val="24"/>
        </w:rPr>
        <w:t xml:space="preserve">considered </w:t>
      </w:r>
      <w:r w:rsidR="00AF2DD9" w:rsidRPr="00951C92">
        <w:rPr>
          <w:rFonts w:ascii="Arial" w:eastAsia="Times New Roman" w:hAnsi="Arial" w:cs="Arial"/>
          <w:sz w:val="24"/>
          <w:szCs w:val="24"/>
        </w:rPr>
        <w:t xml:space="preserve">three </w:t>
      </w:r>
      <w:r w:rsidR="00574B98">
        <w:rPr>
          <w:rFonts w:ascii="Arial" w:eastAsia="Times New Roman" w:hAnsi="Arial" w:cs="Arial"/>
          <w:sz w:val="24"/>
          <w:szCs w:val="24"/>
        </w:rPr>
        <w:t xml:space="preserve">other </w:t>
      </w:r>
      <w:r w:rsidR="00AF2DD9" w:rsidRPr="00951C92">
        <w:rPr>
          <w:rFonts w:ascii="Arial" w:eastAsia="Times New Roman" w:hAnsi="Arial" w:cs="Arial"/>
          <w:sz w:val="24"/>
          <w:szCs w:val="24"/>
        </w:rPr>
        <w:t xml:space="preserve">concepts, </w:t>
      </w:r>
      <w:r w:rsidRPr="00951C92">
        <w:rPr>
          <w:rFonts w:ascii="Arial" w:eastAsia="Times New Roman" w:hAnsi="Arial" w:cs="Arial"/>
          <w:sz w:val="24"/>
          <w:szCs w:val="24"/>
        </w:rPr>
        <w:t>choice, moral responsibility, and sanctity</w:t>
      </w:r>
      <w:r w:rsidR="00574B98">
        <w:rPr>
          <w:rFonts w:ascii="Arial" w:eastAsia="Times New Roman" w:hAnsi="Arial" w:cs="Arial"/>
          <w:sz w:val="24"/>
          <w:szCs w:val="24"/>
        </w:rPr>
        <w:t>, which have been identified as culturally prioritized ideals in past research</w:t>
      </w:r>
      <w:r w:rsidRPr="00951C92">
        <w:rPr>
          <w:rFonts w:ascii="Arial" w:eastAsia="Times New Roman" w:hAnsi="Arial" w:cs="Arial"/>
          <w:sz w:val="24"/>
          <w:szCs w:val="24"/>
        </w:rPr>
        <w:t xml:space="preserve">. Extensive research </w:t>
      </w:r>
      <w:r w:rsidR="005246AA" w:rsidRPr="00951C92">
        <w:rPr>
          <w:rFonts w:ascii="Arial" w:eastAsia="Times New Roman" w:hAnsi="Arial" w:cs="Arial"/>
          <w:sz w:val="24"/>
          <w:szCs w:val="24"/>
        </w:rPr>
        <w:t>on</w:t>
      </w:r>
      <w:r w:rsidRPr="00951C92">
        <w:rPr>
          <w:rFonts w:ascii="Arial" w:eastAsia="Times New Roman" w:hAnsi="Arial" w:cs="Arial"/>
          <w:sz w:val="24"/>
          <w:szCs w:val="24"/>
        </w:rPr>
        <w:t xml:space="preserve"> North America</w:t>
      </w:r>
      <w:r w:rsidR="005246AA" w:rsidRPr="00951C92">
        <w:rPr>
          <w:rFonts w:ascii="Arial" w:eastAsia="Times New Roman" w:hAnsi="Arial" w:cs="Arial"/>
          <w:sz w:val="24"/>
          <w:szCs w:val="24"/>
        </w:rPr>
        <w:t>ns</w:t>
      </w:r>
      <w:r w:rsidRPr="00951C92">
        <w:rPr>
          <w:rFonts w:ascii="Arial" w:eastAsia="Times New Roman" w:hAnsi="Arial" w:cs="Arial"/>
          <w:sz w:val="24"/>
          <w:szCs w:val="24"/>
        </w:rPr>
        <w:t xml:space="preserve"> has found that </w:t>
      </w:r>
      <w:r w:rsidR="005246AA" w:rsidRPr="00951C92">
        <w:rPr>
          <w:rFonts w:ascii="Arial" w:eastAsia="Times New Roman" w:hAnsi="Arial" w:cs="Arial"/>
          <w:sz w:val="24"/>
          <w:szCs w:val="24"/>
        </w:rPr>
        <w:t>they</w:t>
      </w:r>
      <w:r w:rsidRPr="00951C92">
        <w:rPr>
          <w:rFonts w:ascii="Arial" w:eastAsia="Times New Roman" w:hAnsi="Arial" w:cs="Arial"/>
          <w:sz w:val="24"/>
          <w:szCs w:val="24"/>
        </w:rPr>
        <w:t xml:space="preserve"> are </w:t>
      </w:r>
      <w:r w:rsidR="00DD48C8" w:rsidRPr="00951C92">
        <w:rPr>
          <w:rFonts w:ascii="Arial" w:eastAsia="Times New Roman" w:hAnsi="Arial" w:cs="Arial"/>
          <w:sz w:val="24"/>
          <w:szCs w:val="24"/>
        </w:rPr>
        <w:t xml:space="preserve">more </w:t>
      </w:r>
      <w:r w:rsidRPr="00951C92">
        <w:rPr>
          <w:rFonts w:ascii="Arial" w:eastAsia="Times New Roman" w:hAnsi="Arial" w:cs="Arial"/>
          <w:sz w:val="24"/>
          <w:szCs w:val="24"/>
        </w:rPr>
        <w:t>motivated to work on a task when they can make choices as part of the task than when they do not have choices</w:t>
      </w:r>
      <w:r w:rsidR="00B26EA8" w:rsidRPr="00951C92">
        <w:rPr>
          <w:rFonts w:ascii="Arial" w:eastAsia="Times New Roman" w:hAnsi="Arial" w:cs="Arial"/>
          <w:sz w:val="24"/>
          <w:szCs w:val="24"/>
        </w:rPr>
        <w:t xml:space="preserve"> </w:t>
      </w:r>
      <w:r w:rsidR="00B26EA8"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{"citationItems":[{"id":"ITEM-1","itemData":{"DOI":"10.1037//0022-0663.88.4.715","ISSN":"0022-0663","abstract":"This experiment examined the effects on the learning process of 3 complementary strate- gies—contextualization, personalization, and provision of choices—for enhancing students' intrinsic motivation. Elementary school children in 1 control and 4 experimental conditions worked with educational computer activities designed to teach arithmetical order-of- operations rules. In the control condition, this material was presented abstractly. In the experimental conditions, identical material was presented in meaningful and appealing learning contexts, in either generic or individually personalized form. Half of the students in each group were also offered choices concerning instructionally incidental aspects of the learning contexts; the remainder were not. Contextualization, personalization, and choice all produced dramatic increases, not only in students' motivation but also in their depth of engagement in learning, the amount they learned in a fixed time period, and their perceived competence and levels of aspiration.","author":[{"dropping-particle":"","family":"Cordova","given":"Diana I.","non-dropping-particle":"","parse-names":false,"suffix":""},{"dropping-particle":"","family":"Lepper","given":"Mark R.","non-dropping-particle":"","parse-names":false,"suffix":""}],"container-title":"Journal of Educational Psychology","id":"ITEM-1","issued":{"date-parts":[["1996"]]},"page":"715–730","title":"Intrinsic motivation and the process of learning: Beneficial effects of contextualization, personalization, and choice.","type":"article-journal","volume":"88"},"uris":["http://www.mendeley.com/documents/?uuid=b6964359-e3b6-49a4-a5a5-978edb59da4e"]},{"id":"ITEM-2","itemData":{"author":[{"dropping-particle":"","family":"Lepper","given":"M R","non-dropping-particle":"","parse-names":false,"suffix":""},{"dropping-particle":"","family":"Malone","given":"T W","non-dropping-particle":"","parse-names":false,"suffix":""}],"container-title":"Aptitude, Learning and Instruction","id":"ITEM-2","issued":{"date-parts":[["1987"]]},"page":"255-286","title":"Intrinsic motivation and instructional effectiveness in computer-based education","type":"article-journal","volume":"3"},"uris":["http://www.mendeley.com/documents/?uuid=ecb975d4-cf28-4810-b564-a53ba7ff4c85"]},{"id":"ITEM-3","itemData":{"author":[{"dropping-particle":"","family":"Ryan","given":"R M","non-dropping-particle":"","parse-names":false,"suffix":""},{"dropping-particle":"","family":"Deci","given":"E L","non-dropping-particle":"","parse-names":false,"suffix":""}],"container-title":"Contemporary Educational Psychology","id":"ITEM-3","issued":{"date-parts":[["2000"]]},"page":"54-67","title":"Intrinsic and extrinsic motivations: Classic definitions and new directions","type":"article-journal","volume":"25"},"uris":["http://www.mendeley.com/documents/?uuid=31cac986-1887-49d5-ba27-fafa06199f0c"]}],"mendeley":{"formattedCitation":"(Cordova &amp; Lepper, 1996; Lepper &amp; Malone, 1987; Ryan &amp; Deci, 2000)","plainTextFormattedCitation":"(Cordova &amp; Lepper, 1996; Lepper &amp; Malone, 1987; Ryan &amp; Deci, 2000)","previouslyFormattedCitation":"(Cordova &amp; Lepper, 1996; Lepper &amp; Malone, 1987; Ryan &amp; Deci, 2000)"},"properties":{"noteIndex":0},"schema":"https://github.com/citation-style-language/schema/raw/master/csl-citation.json"}</w:instrText>
      </w:r>
      <w:r w:rsidR="00B26EA8"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(Cordova &amp; Lepper, 1996; Lepper &amp; Malone, 1987; Ryan &amp; Deci, 2000)</w:t>
      </w:r>
      <w:r w:rsidR="00B26EA8"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w:t>
      </w:r>
      <w:r w:rsidR="005246AA" w:rsidRPr="00951C92">
        <w:rPr>
          <w:rFonts w:ascii="Arial" w:eastAsia="Times New Roman" w:hAnsi="Arial" w:cs="Arial"/>
          <w:sz w:val="24"/>
          <w:szCs w:val="24"/>
        </w:rPr>
        <w:t>P</w:t>
      </w:r>
      <w:r w:rsidRPr="00951C92">
        <w:rPr>
          <w:rFonts w:ascii="Arial" w:eastAsia="Times New Roman" w:hAnsi="Arial" w:cs="Arial"/>
          <w:sz w:val="24"/>
          <w:szCs w:val="24"/>
        </w:rPr>
        <w:t xml:space="preserve">ast research on the motivational effects of choice has nearly exclusively focused on more vs. fewer options </w:t>
      </w:r>
      <w:r w:rsidR="00B26EA8"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{"citationItems":[{"id":"ITEM-1","itemData":{"author":[{"dropping-particle":"","family":"Patall","given":"E A","non-dropping-particle":"","parse-names":false,"suffix":""},{"dropping-particle":"","family":"Cooper","given":"H","non-dropping-particle":"","parse-names":false,"suffix":""},{"dropping-particle":"","family":"Robinson","given":"J C","non-dropping-particle":"","parse-names":false,"suffix":""}],"container-title":"Psychological Bulletin","id":"ITEM-1","issued":{"date-parts":[["2008"]]},"page":"270-300","title":"The effects of choice on intrinsic motivation and related outcomes: A meta-analysis of research findings","type":"article-journal","volume":"134"},"uris":["http://www.mendeley.com/documents/?uuid=af59e6e7-1ab3-4446-9835-a91ccbf23fd4"]}],"mendeley":{"formattedCitation":"(Patall et al., 2008)","plainTextFormattedCitation":"(Patall et al., 2008)","previouslyFormattedCitation":"(Patall et al., 2008)"},"properties":{"noteIndex":0},"schema":"https://github.com/citation-style-language/schema/raw/master/csl-citation.json"}</w:instrText>
      </w:r>
      <w:r w:rsidR="00B26EA8"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(Patall et al., 2008)</w:t>
      </w:r>
      <w:r w:rsidR="00B26EA8" w:rsidRPr="00951C92">
        <w:rPr>
          <w:rFonts w:ascii="Arial" w:eastAsia="Times New Roman" w:hAnsi="Arial" w:cs="Arial"/>
          <w:sz w:val="24"/>
          <w:szCs w:val="24"/>
        </w:rPr>
        <w:fldChar w:fldCharType="end"/>
      </w:r>
      <w:r w:rsidR="005246AA" w:rsidRPr="00951C92">
        <w:rPr>
          <w:rFonts w:ascii="Arial" w:eastAsia="Times New Roman" w:hAnsi="Arial" w:cs="Arial"/>
          <w:sz w:val="24"/>
          <w:szCs w:val="24"/>
        </w:rPr>
        <w:t>. W</w:t>
      </w:r>
      <w:r w:rsidRPr="00951C92">
        <w:rPr>
          <w:rFonts w:ascii="Arial" w:eastAsia="Times New Roman" w:hAnsi="Arial" w:cs="Arial"/>
          <w:sz w:val="24"/>
          <w:szCs w:val="24"/>
        </w:rPr>
        <w:t>e extend this work to predict that framing the same objective option using the language of choice (e.g., “</w:t>
      </w:r>
      <w:r w:rsidRPr="00951C92">
        <w:rPr>
          <w:rFonts w:ascii="Arial" w:eastAsia="Times New Roman" w:hAnsi="Arial" w:cs="Arial"/>
          <w:i/>
          <w:sz w:val="24"/>
          <w:szCs w:val="24"/>
        </w:rPr>
        <w:t>choose</w:t>
      </w:r>
      <w:r w:rsidRPr="00951C92">
        <w:rPr>
          <w:rFonts w:ascii="Arial" w:eastAsia="Times New Roman" w:hAnsi="Arial" w:cs="Arial"/>
          <w:sz w:val="24"/>
          <w:szCs w:val="24"/>
        </w:rPr>
        <w:t xml:space="preserve"> to contribute to a </w:t>
      </w:r>
      <w:r w:rsidRPr="00951C92">
        <w:rPr>
          <w:rFonts w:ascii="Arial" w:eastAsia="Times New Roman" w:hAnsi="Arial" w:cs="Arial"/>
          <w:sz w:val="24"/>
          <w:szCs w:val="24"/>
        </w:rPr>
        <w:lastRenderedPageBreak/>
        <w:t xml:space="preserve">carbon offset”) would motivate Americans to contribute to carbon offsets more than the neural frame. </w:t>
      </w:r>
    </w:p>
    <w:p w14:paraId="101B9965" w14:textId="001EFC34" w:rsidR="003C7E80"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The moral responsibility and purity frames were designed to tap into moral concerns</w:t>
      </w:r>
      <w:r w:rsidR="009307DA">
        <w:rPr>
          <w:rFonts w:ascii="Arial" w:eastAsia="Times New Roman" w:hAnsi="Arial" w:cs="Arial"/>
          <w:sz w:val="24"/>
          <w:szCs w:val="24"/>
        </w:rPr>
        <w:t>.</w:t>
      </w:r>
      <w:r w:rsidRPr="00951C92">
        <w:rPr>
          <w:rFonts w:ascii="Arial" w:eastAsia="Times New Roman" w:hAnsi="Arial" w:cs="Arial"/>
          <w:sz w:val="24"/>
          <w:szCs w:val="24"/>
        </w:rPr>
        <w:t xml:space="preserve"> Morality matters everywhere but is conceptualized differently across cultures.</w:t>
      </w:r>
      <w:r w:rsidR="00E66E98">
        <w:rPr>
          <w:rFonts w:ascii="Arial" w:eastAsia="Times New Roman" w:hAnsi="Arial" w:cs="Arial"/>
          <w:sz w:val="24"/>
          <w:szCs w:val="24"/>
        </w:rPr>
        <w:t xml:space="preserve"> US</w:t>
      </w:r>
      <w:r w:rsidRPr="00951C92">
        <w:rPr>
          <w:rFonts w:ascii="Arial" w:eastAsia="Times New Roman" w:hAnsi="Arial" w:cs="Arial"/>
          <w:sz w:val="24"/>
          <w:szCs w:val="24"/>
        </w:rPr>
        <w:t xml:space="preserve"> Americans </w:t>
      </w:r>
      <w:r w:rsidR="00E66E98">
        <w:rPr>
          <w:rFonts w:ascii="Arial" w:eastAsia="Times New Roman" w:hAnsi="Arial" w:cs="Arial"/>
          <w:sz w:val="24"/>
          <w:szCs w:val="24"/>
        </w:rPr>
        <w:t>prioritize</w:t>
      </w:r>
      <w:r w:rsidRPr="00951C92">
        <w:rPr>
          <w:rFonts w:ascii="Arial" w:eastAsia="Times New Roman" w:hAnsi="Arial" w:cs="Arial"/>
          <w:sz w:val="24"/>
          <w:szCs w:val="24"/>
        </w:rPr>
        <w:t xml:space="preserve"> personal responsibility</w:t>
      </w:r>
      <w:r w:rsidR="00CE1714" w:rsidRPr="00951C92">
        <w:rPr>
          <w:rFonts w:ascii="Arial" w:eastAsia="Times New Roman" w:hAnsi="Arial" w:cs="Arial"/>
          <w:sz w:val="24"/>
          <w:szCs w:val="24"/>
        </w:rPr>
        <w:t xml:space="preserve"> </w:t>
      </w:r>
      <w:r w:rsidR="00CE1714"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{"citationItems":[{"id":"ITEM-1","itemData":{"DOI":"10.5860/choice.49-4138","ISBN":"9780300169508","ISSN":"0009-4978","abstract":"Americans are fixated on the idea of choice. Our political theory is based on the consent of the governed. Our legal system is built upon the argument that people freely make choices and bear responsibility for them. And what slogan could better express the heart of our consumer culture than \"Have it your way\"? In this provocative book, Kent Greenfield poses unsettling questions about the choices we make. What if they are more constrained and limited than we like to think? If we have less free will than we realize, what are the implications for us as individuals and for our society? To uncover the answers, Greenfield taps into scholarship on topics ranging from brain science to economics, political theory to sociology. His discoveries-told through an entertaining array of news events, personal anecdotes, crime stories, and legal decisions-confirm that many factors, conscious and unconscious, limit our free will. Worse, by failing to perceive them we leave ourselves open to manipulation. But Greenfield offers useful suggestions to help us become better decision makers as individuals, and to ensure that in our laws and public policy we acknowledge the complexity of choice. © 2011 by Kent Greenfi eld. All rights reserved.","author":[{"dropping-particle":"","family":"Greenfield","given":"Kent","non-dropping-particle":"","parse-names":false,"suffix":""}],"container-title":"The Myth of Choice: Personal Responsibility in a World of Limits","id":"ITEM-1","issued":{"date-parts":[["2011"]]},"title":"The myth of choice: Personal responsibility in a world of limits","type":"book"},"uris":["http://www.mendeley.com/documents/?uuid=84748ad6-d121-4595-893c-577cee13e6df"]},{"id":"ITEM-2","itemData":{"author":[{"dropping-particle":"","family":"Hanson","given":"J","non-dropping-particle":"","parse-names":false,"suffix":""},{"dropping-particle":"","family":"Hanson","given":"K","non-dropping-particle":"","parse-names":false,"suffix":""}],"container-title":"Harvard Civil Rights-Civil Liberties Law Review","id":"ITEM-2","issued":{"date-parts":[["2006"]]},"page":"413-480","title":"The blame frame: Justifying (racial) injustice in America","type":"article-journal","volume":"41"},"uris":["http://www.mendeley.com/documents/?uuid=5cb21404-4874-4c43-a63f-7626e35a5a2a"]},{"id":"ITEM-3","itemData":{"author":[{"dropping-particle":"","family":"Quinn","given":"D M","non-dropping-particle":"","parse-names":false,"suffix":""},{"dropping-particle":"","family":"Crocker","given":"J","non-dropping-particle":"","parse-names":false,"suffix":""}],"container-title":"Journal of Personality and Social Psychology","id":"ITEM-3","issued":{"date-parts":[["1999"]]},"page":"402-414","title":"When ideology hurts: Effects of belief in the protestant ethic and feeling overweight on the psychological well-being of women","type":"article-journal","volume":"77"},"uris":["http://www.mendeley.com/documents/?uuid=7bc347f0-f0f5-4671-9a2e-c363e0714aca"]}],"mendeley":{"formattedCitation":"(Greenfield, 2011; Hanson &amp; Hanson, 2006; Quinn &amp; Crocker, 1999)","plainTextFormattedCitation":"(Greenfield, 2011; Hanson &amp; Hanson, 2006; Quinn &amp; Crocker, 1999)","previouslyFormattedCitation":"(Greenfield, 2011; Hanson &amp; Hanson, 2006; Quinn &amp; Crocker, 1999)"},"properties":{"noteIndex":0},"schema":"https://github.com/citation-style-language/schema/raw/master/csl-citation.json"}</w:instrText>
      </w:r>
      <w:r w:rsidR="00CE1714"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(Greenfield, 2011; Hanson &amp; Hanson, 2006; Quinn &amp; Crocker, 1999</w:t>
      </w:r>
      <w:r w:rsidR="00E42446">
        <w:rPr>
          <w:rFonts w:ascii="Arial" w:eastAsia="Times New Roman" w:hAnsi="Arial" w:cs="Arial"/>
          <w:noProof/>
          <w:sz w:val="24"/>
          <w:szCs w:val="24"/>
        </w:rPr>
        <w:t xml:space="preserve">; </w:t>
      </w:r>
      <w:r w:rsidR="00E42446" w:rsidRPr="009307DA">
        <w:rPr>
          <w:rFonts w:ascii="Arial" w:eastAsia="Times New Roman" w:hAnsi="Arial" w:cs="Arial"/>
          <w:sz w:val="24"/>
          <w:szCs w:val="24"/>
        </w:rPr>
        <w:t>Morren &amp; Grinstein, 2021</w:t>
      </w:r>
      <w:r w:rsidR="00107B82" w:rsidRPr="00951C92">
        <w:rPr>
          <w:rFonts w:ascii="Arial" w:eastAsia="Times New Roman" w:hAnsi="Arial" w:cs="Arial"/>
          <w:noProof/>
          <w:sz w:val="24"/>
          <w:szCs w:val="24"/>
        </w:rPr>
        <w:t>)</w:t>
      </w:r>
      <w:r w:rsidR="00CE1714" w:rsidRPr="00951C92">
        <w:rPr>
          <w:rFonts w:ascii="Arial" w:eastAsia="Times New Roman" w:hAnsi="Arial" w:cs="Arial"/>
          <w:sz w:val="24"/>
          <w:szCs w:val="24"/>
        </w:rPr>
        <w:fldChar w:fldCharType="end"/>
      </w:r>
      <w:r w:rsidRPr="00951C92">
        <w:rPr>
          <w:rFonts w:ascii="Arial" w:eastAsia="Times New Roman" w:hAnsi="Arial" w:cs="Arial"/>
          <w:sz w:val="24"/>
          <w:szCs w:val="24"/>
        </w:rPr>
        <w:t>, so we implemented a frame focused on taking moral responsibility for one’s actions</w:t>
      </w:r>
      <w:r w:rsidR="0094495C">
        <w:rPr>
          <w:rFonts w:ascii="Arial" w:eastAsia="Times New Roman" w:hAnsi="Arial" w:cs="Arial"/>
          <w:sz w:val="24"/>
          <w:szCs w:val="24"/>
        </w:rPr>
        <w:t>,</w:t>
      </w:r>
      <w:r w:rsidRPr="00951C92">
        <w:rPr>
          <w:rFonts w:ascii="Arial" w:eastAsia="Times New Roman" w:hAnsi="Arial" w:cs="Arial"/>
          <w:sz w:val="24"/>
          <w:szCs w:val="24"/>
        </w:rPr>
        <w:t xml:space="preserve"> which we predicted would motivate Americans to offset carbon emissions relative to the </w:t>
      </w:r>
      <w:r w:rsidR="0072364B">
        <w:rPr>
          <w:rFonts w:ascii="Arial" w:eastAsia="Times New Roman" w:hAnsi="Arial" w:cs="Arial"/>
          <w:sz w:val="24"/>
          <w:szCs w:val="24"/>
        </w:rPr>
        <w:t>control</w:t>
      </w:r>
      <w:r w:rsidRPr="00951C92">
        <w:rPr>
          <w:rFonts w:ascii="Arial" w:eastAsia="Times New Roman" w:hAnsi="Arial" w:cs="Arial"/>
          <w:sz w:val="24"/>
          <w:szCs w:val="24"/>
        </w:rPr>
        <w:t xml:space="preserve"> frame. </w:t>
      </w:r>
      <w:r w:rsidR="0094495C">
        <w:rPr>
          <w:rFonts w:ascii="Arial" w:eastAsia="Times New Roman" w:hAnsi="Arial" w:cs="Arial"/>
          <w:sz w:val="24"/>
          <w:szCs w:val="24"/>
        </w:rPr>
        <w:t xml:space="preserve">The idea of purity and </w:t>
      </w:r>
      <w:r w:rsidRPr="00951C92">
        <w:rPr>
          <w:rFonts w:ascii="Arial" w:eastAsia="Times New Roman" w:hAnsi="Arial" w:cs="Arial"/>
          <w:sz w:val="24"/>
          <w:szCs w:val="24"/>
        </w:rPr>
        <w:t>contamination</w:t>
      </w:r>
      <w:r w:rsidR="000D29C4">
        <w:rPr>
          <w:rFonts w:ascii="Arial" w:eastAsia="Times New Roman" w:hAnsi="Arial" w:cs="Arial"/>
          <w:sz w:val="24"/>
          <w:szCs w:val="24"/>
        </w:rPr>
        <w:t xml:space="preserve"> </w:t>
      </w:r>
      <w:bookmarkStart w:id="0" w:name="_Hlk97812107"/>
      <w:r w:rsidR="0094495C">
        <w:rPr>
          <w:rFonts w:ascii="Arial" w:eastAsia="Times New Roman" w:hAnsi="Arial" w:cs="Arial"/>
          <w:sz w:val="24"/>
          <w:szCs w:val="24"/>
        </w:rPr>
        <w:t xml:space="preserve">is particularly salient in Indian contexts; indeed, Indian children are more sensitive to contamination than American children </w:t>
      </w:r>
      <w:r w:rsidR="00CE1714"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Hejmadi","given":"A","non-dropping-particle":"","parse-names":false,"suffix":""},{"dropping-particle":"","family":"Rozin","given":"P","non-dropping-particle":"","parse-names":false,"suffix":""},{"dropping-particle":"","family":"Siegal","given":"M","non-dropping-particle":"","parse-names":false,"suffix":""}],"container-title":"Developmental Psychology","id":"ITEM-1","issued":{"date-parts":[["2004"]]},"page":"467-476","title":"Once in contact always in contact: Contagious essence and conceptions of purification in American and Hindu Indian children","type":"article-journal","volume":"40"},"uris":["http://www.mendeley.com/documents/?uuid=66c80faf-4d5b-4199-a734-077d9eb0364f"]},{"id":"ITEM-2","itemData":{"author":[{"dropping-particle":"","family":"Savani","given":"K","non-dropping-particle":"","parse-names":false,"suffix":""},{"dropping-particle":"","family":"Kumar","given":"S","non-dropping-particle":"","parse-names":false,"suffix":""},{"dropping-particle":"","family":"Naidu","given":"N V R","non-dropping-particle":"","parse-names":false,"suffix":""},{"dropping-particle":"","family":"Dweck","given":"C S","non-dropping-particle":"","parse-names":false,"suffix":""}],"container-title":"Journal of Personality and Social Psychology","id":"ITEM-2","issued":{"date-parts":[["2011"]]},"page":"684-701","title":"Beliefs about emotional residue: The idea that emotions leave a trace in the physical environment","type":"article-journal","volume":"101"},"uris":["http://www.mendeley.com/documents/?uuid=fc5df75f-142d-4ea5-90c0-d633c544074e"]}],"mendeley":{"formattedCitation":"(Hejmadi et al., 2004; Savani et al., 2011)","plainTextFormattedCitation":"(Hejmadi et al., 2004; Savani et al., 2011)","previouslyFormattedCitation":"(Hejmadi et al., 2004; Savani et al., 2011)"},"properties":{"noteIndex":0},"schema":"https://github.com/citation-style-language/schema/raw/master/csl-citation.json"}</w:instrText>
      </w:r>
      <w:r w:rsidR="00CE1714"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(Hejmadi et al., 2004</w:t>
      </w:r>
      <w:r w:rsidR="0068339D">
        <w:rPr>
          <w:rFonts w:ascii="Arial" w:eastAsia="Times New Roman" w:hAnsi="Arial" w:cs="Arial"/>
          <w:noProof/>
          <w:sz w:val="24"/>
          <w:szCs w:val="24"/>
        </w:rPr>
        <w:t xml:space="preserve">; see also </w:t>
      </w:r>
      <w:r w:rsidR="0068339D" w:rsidRPr="00951C92">
        <w:rPr>
          <w:rFonts w:ascii="Arial" w:eastAsia="Times New Roman" w:hAnsi="Arial" w:cs="Arial"/>
          <w:sz w:val="24"/>
          <w:szCs w:val="24"/>
        </w:rPr>
        <w:fldChar w:fldCharType="begin" w:fldLock="1"/>
      </w:r>
      <w:r w:rsidR="0068339D" w:rsidRPr="00951C92">
        <w:rPr>
          <w:rFonts w:ascii="Arial" w:eastAsia="Times New Roman" w:hAnsi="Arial" w:cs="Arial"/>
          <w:sz w:val="24"/>
          <w:szCs w:val="24"/>
        </w:rPr>
        <w:instrText>ADDIN CSL_CITATION {"citationItems":[{"id":"ITEM-1","itemData":{"author":[{"dropping-particle":"","family":"Haidt","given":"J","non-dropping-particle":"","parse-names":false,"suffix":""},{"dropping-particle":"","family":"Graham","given":"J","non-dropping-particle":"","parse-names":false,"suffix":""},{"dropping-particle":"","family":"Joseph","given":"C","non-dropping-particle":"","parse-names":false,"suffix":""}],"container-title":"Psychological Inquiry","id":"ITEM-1","issued":{"date-parts":[["2009"]]},"page":"110-119","title":"Above and below left-right: Ideological narratives and moral foundations","type":"article-journal","volume":"20"},"uris":["http://www.mendeley.com/documents/?uuid=6cf259cb-4251-4637-a95d-3e826c205bec"]}],"mendeley":{"formattedCitation":"(Haidt et al., 2009)","plainTextFormattedCitation":"(Haidt et al., 2009)","previouslyFormattedCitation":"(Haidt et al., 2009)"},"properties":{"noteIndex":0},"schema":"https://github.com/citation-style-language/schema/raw/master/csl-citation.json"}</w:instrText>
      </w:r>
      <w:r w:rsidR="0068339D" w:rsidRPr="00951C92">
        <w:rPr>
          <w:rFonts w:ascii="Arial" w:eastAsia="Times New Roman" w:hAnsi="Arial" w:cs="Arial"/>
          <w:sz w:val="24"/>
          <w:szCs w:val="24"/>
        </w:rPr>
        <w:fldChar w:fldCharType="separate"/>
      </w:r>
      <w:r w:rsidR="0068339D" w:rsidRPr="00951C92">
        <w:rPr>
          <w:rFonts w:ascii="Arial" w:eastAsia="Times New Roman" w:hAnsi="Arial" w:cs="Arial"/>
          <w:noProof/>
          <w:sz w:val="24"/>
          <w:szCs w:val="24"/>
        </w:rPr>
        <w:t>Haidt et al., 2009</w:t>
      </w:r>
      <w:r w:rsidR="0068339D" w:rsidRPr="00951C92">
        <w:rPr>
          <w:rFonts w:ascii="Arial" w:eastAsia="Times New Roman" w:hAnsi="Arial" w:cs="Arial"/>
          <w:sz w:val="24"/>
          <w:szCs w:val="24"/>
        </w:rPr>
        <w:fldChar w:fldCharType="end"/>
      </w:r>
      <w:r w:rsidR="00FF3C0D">
        <w:rPr>
          <w:rFonts w:ascii="Arial" w:eastAsia="Times New Roman" w:hAnsi="Arial" w:cs="Arial"/>
          <w:noProof/>
          <w:sz w:val="24"/>
          <w:szCs w:val="24"/>
        </w:rPr>
        <w:t>)</w:t>
      </w:r>
      <w:r w:rsidR="00CE1714" w:rsidRPr="00951C92">
        <w:rPr>
          <w:rFonts w:ascii="Arial" w:eastAsia="Times New Roman" w:hAnsi="Arial" w:cs="Arial"/>
          <w:sz w:val="24"/>
          <w:szCs w:val="24"/>
        </w:rPr>
        <w:fldChar w:fldCharType="end"/>
      </w:r>
      <w:bookmarkEnd w:id="0"/>
      <w:r w:rsidR="009307DA" w:rsidRPr="00951C92">
        <w:rPr>
          <w:rFonts w:ascii="Arial" w:eastAsia="Times New Roman" w:hAnsi="Arial" w:cs="Arial"/>
          <w:sz w:val="24"/>
          <w:szCs w:val="24"/>
        </w:rPr>
        <w:t>.</w:t>
      </w:r>
      <w:r w:rsidR="00A74903">
        <w:rPr>
          <w:rFonts w:ascii="Arial" w:eastAsia="Times New Roman" w:hAnsi="Arial" w:cs="Arial"/>
          <w:sz w:val="24"/>
          <w:szCs w:val="24"/>
        </w:rPr>
        <w:t xml:space="preserve"> Similarly, the idea of sacredness is a distinctive feature of Hindu Indian cultural contexts </w:t>
      </w:r>
      <w:r w:rsidR="00A74903" w:rsidRPr="00951C92">
        <w:rPr>
          <w:rFonts w:ascii="Arial" w:eastAsia="Times New Roman" w:hAnsi="Arial" w:cs="Arial"/>
          <w:sz w:val="24"/>
          <w:szCs w:val="24"/>
        </w:rPr>
        <w:fldChar w:fldCharType="begin" w:fldLock="1"/>
      </w:r>
      <w:r w:rsidR="00A74903" w:rsidRPr="00951C92">
        <w:rPr>
          <w:rFonts w:ascii="Arial" w:eastAsia="Times New Roman" w:hAnsi="Arial" w:cs="Arial"/>
          <w:sz w:val="24"/>
          <w:szCs w:val="24"/>
        </w:rPr>
        <w:instrText>ADDIN CSL_CITATION {"citationItems":[{"id":"ITEM-1","itemData":{"author":[{"dropping-particle":"","family":"Shweder","given":"R","non-dropping-particle":"","parse-names":false,"suffix":""},{"dropping-particle":"","family":"Much","given":"N","non-dropping-particle":"","parse-names":false,"suffix":""},{"dropping-particle":"","family":"Mahapatra","given":"M","non-dropping-particle":"","parse-names":false,"suffix":""},{"dropping-particle":"","family":"Park","given":"L","non-dropping-particle":"","parse-names":false,"suffix":""}],"container-title":"Morality and Health","editor":[{"dropping-particle":"","family":"A. Brandt","given":"","non-dropping-particle":"","parse-names":false,"suffix":""},{"dropping-particle":"","family":"Rozin","given":"P","non-dropping-particle":"","parse-names":false,"suffix":""}],"id":"ITEM-1","issued":{"date-parts":[["1997"]]},"page":"119-169","publisher":"Routledge","publisher-place":"New York","title":"The \"big three\" of morality (autonomy, community, and divinity), and the \"big three\" explanations of suffering","type":"chapter"},"uris":["http://www.mendeley.com/documents/?uuid=c6605446-ea3e-45cf-8512-b5b2d416bc7c"]}],"mendeley":{"formattedCitation":"(Shweder et al., 1997)","plainTextFormattedCitation":"(Shweder et al., 1997)","previouslyFormattedCitation":"(Shweder et al., 1997)"},"properties":{"noteIndex":0},"schema":"https://github.com/citation-style-language/schema/raw/master/csl-citation.json"}</w:instrText>
      </w:r>
      <w:r w:rsidR="00A74903" w:rsidRPr="00951C92">
        <w:rPr>
          <w:rFonts w:ascii="Arial" w:eastAsia="Times New Roman" w:hAnsi="Arial" w:cs="Arial"/>
          <w:sz w:val="24"/>
          <w:szCs w:val="24"/>
        </w:rPr>
        <w:fldChar w:fldCharType="separate"/>
      </w:r>
      <w:r w:rsidR="00A74903" w:rsidRPr="00951C92">
        <w:rPr>
          <w:rFonts w:ascii="Arial" w:eastAsia="Times New Roman" w:hAnsi="Arial" w:cs="Arial"/>
          <w:noProof/>
          <w:sz w:val="24"/>
          <w:szCs w:val="24"/>
        </w:rPr>
        <w:t>(Shweder et al., 1997)</w:t>
      </w:r>
      <w:r w:rsidR="00A74903" w:rsidRPr="00951C92">
        <w:rPr>
          <w:rFonts w:ascii="Arial" w:eastAsia="Times New Roman" w:hAnsi="Arial" w:cs="Arial"/>
          <w:sz w:val="24"/>
          <w:szCs w:val="24"/>
        </w:rPr>
        <w:fldChar w:fldCharType="end"/>
      </w:r>
      <w:r w:rsidR="00A74903">
        <w:rPr>
          <w:rFonts w:ascii="Arial" w:eastAsia="Times New Roman" w:hAnsi="Arial" w:cs="Arial"/>
          <w:sz w:val="24"/>
          <w:szCs w:val="24"/>
        </w:rPr>
        <w:t xml:space="preserve">. </w:t>
      </w:r>
      <w:r w:rsidR="000D29C4">
        <w:rPr>
          <w:rFonts w:ascii="Arial" w:eastAsia="Times New Roman" w:hAnsi="Arial" w:cs="Arial"/>
          <w:sz w:val="24"/>
          <w:szCs w:val="24"/>
        </w:rPr>
        <w:t>W</w:t>
      </w:r>
      <w:r w:rsidRPr="00951C92">
        <w:rPr>
          <w:rFonts w:ascii="Arial" w:eastAsia="Times New Roman" w:hAnsi="Arial" w:cs="Arial"/>
          <w:sz w:val="24"/>
          <w:szCs w:val="24"/>
        </w:rPr>
        <w:t xml:space="preserve">e </w:t>
      </w:r>
      <w:r w:rsidR="0094495C">
        <w:rPr>
          <w:rFonts w:ascii="Arial" w:eastAsia="Times New Roman" w:hAnsi="Arial" w:cs="Arial"/>
          <w:sz w:val="24"/>
          <w:szCs w:val="24"/>
        </w:rPr>
        <w:t xml:space="preserve">thus </w:t>
      </w:r>
      <w:r w:rsidR="000D29C4">
        <w:rPr>
          <w:rFonts w:ascii="Arial" w:eastAsia="Times New Roman" w:hAnsi="Arial" w:cs="Arial"/>
          <w:sz w:val="24"/>
          <w:szCs w:val="24"/>
        </w:rPr>
        <w:t>tested</w:t>
      </w:r>
      <w:r w:rsidR="000D29C4" w:rsidRPr="00951C92">
        <w:rPr>
          <w:rFonts w:ascii="Arial" w:eastAsia="Times New Roman" w:hAnsi="Arial" w:cs="Arial"/>
          <w:sz w:val="24"/>
          <w:szCs w:val="24"/>
        </w:rPr>
        <w:t xml:space="preserve"> </w:t>
      </w:r>
      <w:r w:rsidRPr="00951C92">
        <w:rPr>
          <w:rFonts w:ascii="Arial" w:eastAsia="Times New Roman" w:hAnsi="Arial" w:cs="Arial"/>
          <w:sz w:val="24"/>
          <w:szCs w:val="24"/>
        </w:rPr>
        <w:t xml:space="preserve">a frame that activated concerns about moral purity and sanctity, that is, the idea that the carbon offset would help preserve the sanctity and purity of the environment. </w:t>
      </w:r>
    </w:p>
    <w:p w14:paraId="7E6BCCD5" w14:textId="53057ACE" w:rsidR="00C84188" w:rsidRPr="00951C92" w:rsidRDefault="00A616E2" w:rsidP="00A109CC">
      <w:pPr>
        <w:spacing w:line="480" w:lineRule="auto"/>
        <w:rPr>
          <w:rFonts w:ascii="Arial" w:hAnsi="Arial" w:cs="Arial"/>
          <w:sz w:val="24"/>
          <w:szCs w:val="24"/>
        </w:rPr>
      </w:pPr>
      <w:r w:rsidRPr="00951C92">
        <w:rPr>
          <w:rFonts w:ascii="Arial" w:hAnsi="Arial" w:cs="Arial"/>
          <w:sz w:val="24"/>
          <w:szCs w:val="24"/>
        </w:rPr>
        <w:tab/>
      </w:r>
      <w:r w:rsidR="00305EA7" w:rsidRPr="00951C92">
        <w:rPr>
          <w:rFonts w:ascii="Arial" w:hAnsi="Arial" w:cs="Arial"/>
          <w:sz w:val="24"/>
          <w:szCs w:val="24"/>
        </w:rPr>
        <w:t>As a first</w:t>
      </w:r>
      <w:r w:rsidRPr="00951C92">
        <w:rPr>
          <w:rFonts w:ascii="Arial" w:hAnsi="Arial" w:cs="Arial"/>
          <w:sz w:val="24"/>
          <w:szCs w:val="24"/>
        </w:rPr>
        <w:t xml:space="preserve"> test </w:t>
      </w:r>
      <w:r w:rsidR="00305EA7" w:rsidRPr="00951C92">
        <w:rPr>
          <w:rFonts w:ascii="Arial" w:hAnsi="Arial" w:cs="Arial"/>
          <w:sz w:val="24"/>
          <w:szCs w:val="24"/>
        </w:rPr>
        <w:t xml:space="preserve">of </w:t>
      </w:r>
      <w:r w:rsidRPr="00951C92">
        <w:rPr>
          <w:rFonts w:ascii="Arial" w:hAnsi="Arial" w:cs="Arial"/>
          <w:sz w:val="24"/>
          <w:szCs w:val="24"/>
        </w:rPr>
        <w:t>the hypothesis that culturally-relevant frames</w:t>
      </w:r>
      <w:r w:rsidR="00E84D2F" w:rsidRPr="00951C92">
        <w:rPr>
          <w:rFonts w:ascii="Arial" w:hAnsi="Arial" w:cs="Arial"/>
          <w:sz w:val="24"/>
          <w:szCs w:val="24"/>
        </w:rPr>
        <w:t xml:space="preserve"> </w:t>
      </w:r>
      <w:r w:rsidRPr="00951C92">
        <w:rPr>
          <w:rFonts w:ascii="Arial" w:hAnsi="Arial" w:cs="Arial"/>
          <w:sz w:val="24"/>
          <w:szCs w:val="24"/>
        </w:rPr>
        <w:t>can motivate environmental action</w:t>
      </w:r>
      <w:r w:rsidR="00AF2DD9" w:rsidRPr="00951C92">
        <w:rPr>
          <w:rFonts w:ascii="Arial" w:hAnsi="Arial" w:cs="Arial"/>
          <w:sz w:val="24"/>
          <w:szCs w:val="24"/>
        </w:rPr>
        <w:t xml:space="preserve"> compared to a </w:t>
      </w:r>
      <w:r w:rsidR="0072364B">
        <w:rPr>
          <w:rFonts w:ascii="Arial" w:hAnsi="Arial" w:cs="Arial"/>
          <w:sz w:val="24"/>
          <w:szCs w:val="24"/>
        </w:rPr>
        <w:t>control</w:t>
      </w:r>
      <w:r w:rsidR="00AF2DD9" w:rsidRPr="00951C92">
        <w:rPr>
          <w:rFonts w:ascii="Arial" w:hAnsi="Arial" w:cs="Arial"/>
          <w:sz w:val="24"/>
          <w:szCs w:val="24"/>
        </w:rPr>
        <w:t xml:space="preserve"> frame</w:t>
      </w:r>
      <w:r w:rsidRPr="00951C92">
        <w:rPr>
          <w:rFonts w:ascii="Arial" w:hAnsi="Arial" w:cs="Arial"/>
          <w:sz w:val="24"/>
          <w:szCs w:val="24"/>
        </w:rPr>
        <w:t xml:space="preserve">, we conducted a series of studies testing culturally-relevant frames tied to the values described above. </w:t>
      </w:r>
      <w:r w:rsidR="00D62B0D" w:rsidRPr="00951C92">
        <w:rPr>
          <w:rFonts w:ascii="Arial" w:hAnsi="Arial" w:cs="Arial"/>
          <w:sz w:val="24"/>
          <w:szCs w:val="24"/>
        </w:rPr>
        <w:t>In line with the goals of open</w:t>
      </w:r>
      <w:r w:rsidR="00B829C3">
        <w:rPr>
          <w:rFonts w:ascii="Arial" w:hAnsi="Arial" w:cs="Arial"/>
          <w:sz w:val="24"/>
          <w:szCs w:val="24"/>
        </w:rPr>
        <w:t xml:space="preserve"> and reliable</w:t>
      </w:r>
      <w:r w:rsidR="00D62B0D" w:rsidRPr="00951C92">
        <w:rPr>
          <w:rFonts w:ascii="Arial" w:hAnsi="Arial" w:cs="Arial"/>
          <w:sz w:val="24"/>
          <w:szCs w:val="24"/>
        </w:rPr>
        <w:t xml:space="preserve"> science, we (1) report all studies conducted for this project—there is no file drawer</w:t>
      </w:r>
      <w:r w:rsidR="00D7421B" w:rsidRPr="00951C92">
        <w:rPr>
          <w:rFonts w:ascii="Arial" w:hAnsi="Arial" w:cs="Arial"/>
          <w:sz w:val="24"/>
          <w:szCs w:val="24"/>
        </w:rPr>
        <w:t>,</w:t>
      </w:r>
      <w:r w:rsidR="00D62B0D" w:rsidRPr="00951C92">
        <w:rPr>
          <w:rFonts w:ascii="Arial" w:hAnsi="Arial" w:cs="Arial"/>
          <w:sz w:val="24"/>
          <w:szCs w:val="24"/>
        </w:rPr>
        <w:t xml:space="preserve"> (2) </w:t>
      </w:r>
      <w:r w:rsidR="00581CC4">
        <w:rPr>
          <w:rFonts w:ascii="Arial" w:hAnsi="Arial" w:cs="Arial"/>
          <w:sz w:val="24"/>
          <w:szCs w:val="24"/>
        </w:rPr>
        <w:t>focus on</w:t>
      </w:r>
      <w:r w:rsidR="00581CC4" w:rsidRPr="00951C92">
        <w:rPr>
          <w:rFonts w:ascii="Arial" w:hAnsi="Arial" w:cs="Arial"/>
          <w:sz w:val="24"/>
          <w:szCs w:val="24"/>
        </w:rPr>
        <w:t xml:space="preserve"> </w:t>
      </w:r>
      <w:r w:rsidR="00D62B0D" w:rsidRPr="00951C92">
        <w:rPr>
          <w:rFonts w:ascii="Arial" w:hAnsi="Arial" w:cs="Arial"/>
          <w:sz w:val="24"/>
          <w:szCs w:val="24"/>
        </w:rPr>
        <w:t xml:space="preserve">the overall effects across all studies (rather than effect sizes from individual studies, though these are available in </w:t>
      </w:r>
      <w:r w:rsidR="00581CC4">
        <w:rPr>
          <w:rFonts w:ascii="Arial" w:hAnsi="Arial" w:cs="Arial"/>
          <w:sz w:val="24"/>
          <w:szCs w:val="24"/>
        </w:rPr>
        <w:t>tables</w:t>
      </w:r>
      <w:r w:rsidR="00A23A8F" w:rsidRPr="00951C92">
        <w:rPr>
          <w:rFonts w:ascii="Arial" w:hAnsi="Arial" w:cs="Arial"/>
          <w:sz w:val="24"/>
          <w:szCs w:val="24"/>
        </w:rPr>
        <w:t>; Cumming, 2014</w:t>
      </w:r>
      <w:r w:rsidR="00D62B0D" w:rsidRPr="00951C92">
        <w:rPr>
          <w:rFonts w:ascii="Arial" w:hAnsi="Arial" w:cs="Arial"/>
          <w:sz w:val="24"/>
          <w:szCs w:val="24"/>
        </w:rPr>
        <w:t>),</w:t>
      </w:r>
      <w:r w:rsidR="00305EA7" w:rsidRPr="00951C92">
        <w:rPr>
          <w:rFonts w:ascii="Arial" w:hAnsi="Arial" w:cs="Arial"/>
          <w:sz w:val="24"/>
          <w:szCs w:val="24"/>
        </w:rPr>
        <w:t xml:space="preserve"> and</w:t>
      </w:r>
      <w:r w:rsidR="00D62B0D" w:rsidRPr="00951C92">
        <w:rPr>
          <w:rFonts w:ascii="Arial" w:hAnsi="Arial" w:cs="Arial"/>
          <w:sz w:val="24"/>
          <w:szCs w:val="24"/>
        </w:rPr>
        <w:t xml:space="preserve"> (3) emphasize that this </w:t>
      </w:r>
      <w:r w:rsidR="00D7421B" w:rsidRPr="00951C92">
        <w:rPr>
          <w:rFonts w:ascii="Arial" w:hAnsi="Arial" w:cs="Arial"/>
          <w:sz w:val="24"/>
          <w:szCs w:val="24"/>
        </w:rPr>
        <w:t xml:space="preserve">research is </w:t>
      </w:r>
      <w:r w:rsidR="00D62B0D" w:rsidRPr="00951C92">
        <w:rPr>
          <w:rFonts w:ascii="Arial" w:hAnsi="Arial" w:cs="Arial"/>
          <w:sz w:val="24"/>
          <w:szCs w:val="24"/>
        </w:rPr>
        <w:t>exploratory</w:t>
      </w:r>
      <w:r w:rsidR="00D7421B" w:rsidRPr="00951C92">
        <w:rPr>
          <w:rFonts w:ascii="Arial" w:hAnsi="Arial" w:cs="Arial"/>
          <w:sz w:val="24"/>
          <w:szCs w:val="24"/>
        </w:rPr>
        <w:t xml:space="preserve"> in that </w:t>
      </w:r>
      <w:r w:rsidR="00D62B0D" w:rsidRPr="00951C92">
        <w:rPr>
          <w:rFonts w:ascii="Arial" w:hAnsi="Arial" w:cs="Arial"/>
          <w:sz w:val="24"/>
          <w:szCs w:val="24"/>
        </w:rPr>
        <w:t>tested a single hypothesis</w:t>
      </w:r>
      <w:r w:rsidR="00B829C3">
        <w:rPr>
          <w:rFonts w:ascii="Arial" w:hAnsi="Arial" w:cs="Arial"/>
          <w:sz w:val="24"/>
          <w:szCs w:val="24"/>
        </w:rPr>
        <w:t xml:space="preserve">, </w:t>
      </w:r>
      <w:r w:rsidR="00D62B0D" w:rsidRPr="00951C92">
        <w:rPr>
          <w:rFonts w:ascii="Arial" w:hAnsi="Arial" w:cs="Arial"/>
          <w:sz w:val="24"/>
          <w:szCs w:val="24"/>
        </w:rPr>
        <w:t>that culturally-relevant frames matter</w:t>
      </w:r>
      <w:r w:rsidR="00B829C3">
        <w:rPr>
          <w:rFonts w:ascii="Arial" w:hAnsi="Arial" w:cs="Arial"/>
          <w:sz w:val="24"/>
          <w:szCs w:val="24"/>
        </w:rPr>
        <w:t>,</w:t>
      </w:r>
      <w:r w:rsidR="00D62B0D" w:rsidRPr="00951C92">
        <w:rPr>
          <w:rFonts w:ascii="Arial" w:hAnsi="Arial" w:cs="Arial"/>
          <w:sz w:val="24"/>
          <w:szCs w:val="24"/>
        </w:rPr>
        <w:t xml:space="preserve"> </w:t>
      </w:r>
      <w:r w:rsidR="00E82529" w:rsidRPr="00951C92">
        <w:rPr>
          <w:rFonts w:ascii="Arial" w:hAnsi="Arial" w:cs="Arial"/>
          <w:sz w:val="24"/>
          <w:szCs w:val="24"/>
        </w:rPr>
        <w:t>using</w:t>
      </w:r>
      <w:r w:rsidR="00D62B0D" w:rsidRPr="00951C92">
        <w:rPr>
          <w:rFonts w:ascii="Arial" w:hAnsi="Arial" w:cs="Arial"/>
          <w:sz w:val="24"/>
          <w:szCs w:val="24"/>
        </w:rPr>
        <w:t xml:space="preserve"> </w:t>
      </w:r>
      <w:r w:rsidR="00D7421B" w:rsidRPr="00951C92">
        <w:rPr>
          <w:rFonts w:ascii="Arial" w:hAnsi="Arial" w:cs="Arial"/>
          <w:sz w:val="24"/>
          <w:szCs w:val="24"/>
        </w:rPr>
        <w:t xml:space="preserve">five </w:t>
      </w:r>
      <w:r w:rsidR="00D62B0D" w:rsidRPr="00951C92">
        <w:rPr>
          <w:rFonts w:ascii="Arial" w:hAnsi="Arial" w:cs="Arial"/>
          <w:sz w:val="24"/>
          <w:szCs w:val="24"/>
        </w:rPr>
        <w:t>theoretically-informed frames.</w:t>
      </w:r>
      <w:r w:rsidR="00B236D6" w:rsidRPr="00951C92">
        <w:rPr>
          <w:rFonts w:ascii="Arial" w:hAnsi="Arial" w:cs="Arial"/>
          <w:sz w:val="24"/>
          <w:szCs w:val="24"/>
        </w:rPr>
        <w:t xml:space="preserve"> </w:t>
      </w:r>
      <w:r w:rsidR="005562B0">
        <w:rPr>
          <w:rFonts w:ascii="Arial" w:hAnsi="Arial" w:cs="Arial"/>
          <w:sz w:val="24"/>
          <w:szCs w:val="24"/>
        </w:rPr>
        <w:t>O</w:t>
      </w:r>
      <w:r w:rsidR="00581CC4">
        <w:rPr>
          <w:rFonts w:ascii="Arial" w:hAnsi="Arial" w:cs="Arial"/>
          <w:sz w:val="24"/>
          <w:szCs w:val="24"/>
        </w:rPr>
        <w:t>ur key focus is on within-culture differences across conditions</w:t>
      </w:r>
      <w:r w:rsidR="005562B0">
        <w:rPr>
          <w:rFonts w:ascii="Arial" w:hAnsi="Arial" w:cs="Arial"/>
          <w:sz w:val="24"/>
          <w:szCs w:val="24"/>
        </w:rPr>
        <w:t xml:space="preserve">, that is, whether </w:t>
      </w:r>
      <w:r w:rsidR="005562B0">
        <w:rPr>
          <w:rFonts w:ascii="Arial" w:hAnsi="Arial" w:cs="Arial"/>
          <w:sz w:val="24"/>
          <w:szCs w:val="24"/>
        </w:rPr>
        <w:lastRenderedPageBreak/>
        <w:t xml:space="preserve">any of the culturally relevant frames increased people’s willingness to contribute to carbon offsets above and beyond the </w:t>
      </w:r>
      <w:r w:rsidR="0072364B">
        <w:rPr>
          <w:rFonts w:ascii="Arial" w:hAnsi="Arial" w:cs="Arial"/>
          <w:sz w:val="24"/>
          <w:szCs w:val="24"/>
        </w:rPr>
        <w:t>control</w:t>
      </w:r>
      <w:r w:rsidR="005562B0">
        <w:rPr>
          <w:rFonts w:ascii="Arial" w:hAnsi="Arial" w:cs="Arial"/>
          <w:sz w:val="24"/>
          <w:szCs w:val="24"/>
        </w:rPr>
        <w:t xml:space="preserve"> frame. We also assess whether the effects of various frames are similar or different across cultures</w:t>
      </w:r>
      <w:r w:rsidR="00B1653E">
        <w:rPr>
          <w:rFonts w:ascii="Arial" w:hAnsi="Arial" w:cs="Arial"/>
          <w:sz w:val="24"/>
          <w:szCs w:val="24"/>
        </w:rPr>
        <w:t xml:space="preserve">, and whether the effects vary across </w:t>
      </w:r>
      <w:r w:rsidR="00B1653E" w:rsidRPr="00B1653E">
        <w:rPr>
          <w:rFonts w:ascii="Arial" w:hAnsi="Arial" w:cs="Arial"/>
          <w:sz w:val="24"/>
          <w:szCs w:val="24"/>
        </w:rPr>
        <w:t xml:space="preserve">various demographic factors, including participants’ </w:t>
      </w:r>
      <w:r w:rsidR="006E754E" w:rsidRPr="00B1653E">
        <w:rPr>
          <w:rFonts w:ascii="Arial" w:hAnsi="Arial" w:cs="Arial"/>
          <w:sz w:val="24"/>
          <w:szCs w:val="24"/>
        </w:rPr>
        <w:t>gender, age</w:t>
      </w:r>
      <w:r w:rsidR="006E754E">
        <w:rPr>
          <w:rFonts w:ascii="Arial" w:hAnsi="Arial" w:cs="Arial"/>
          <w:sz w:val="24"/>
          <w:szCs w:val="24"/>
        </w:rPr>
        <w:t xml:space="preserve">, social class, and </w:t>
      </w:r>
      <w:r w:rsidR="00B1653E" w:rsidRPr="00B1653E">
        <w:rPr>
          <w:rFonts w:ascii="Arial" w:hAnsi="Arial" w:cs="Arial"/>
          <w:sz w:val="24"/>
          <w:szCs w:val="24"/>
        </w:rPr>
        <w:t>political orientation</w:t>
      </w:r>
      <w:r w:rsidR="00581CC4">
        <w:rPr>
          <w:rFonts w:ascii="Arial" w:hAnsi="Arial" w:cs="Arial"/>
          <w:sz w:val="24"/>
          <w:szCs w:val="24"/>
        </w:rPr>
        <w:t>.</w:t>
      </w:r>
    </w:p>
    <w:p w14:paraId="6038F524" w14:textId="0BB373BD" w:rsidR="00836E25" w:rsidRPr="00951C92" w:rsidRDefault="00A616E2" w:rsidP="005C2793">
      <w:pPr>
        <w:spacing w:line="480" w:lineRule="auto"/>
        <w:jc w:val="center"/>
        <w:rPr>
          <w:rFonts w:ascii="Arial" w:hAnsi="Arial" w:cs="Arial"/>
          <w:sz w:val="24"/>
          <w:szCs w:val="24"/>
        </w:rPr>
      </w:pPr>
      <w:r w:rsidRPr="00951C92">
        <w:rPr>
          <w:rFonts w:ascii="Arial" w:hAnsi="Arial" w:cs="Arial"/>
          <w:b/>
          <w:sz w:val="24"/>
          <w:szCs w:val="24"/>
        </w:rPr>
        <w:t>Methods</w:t>
      </w:r>
    </w:p>
    <w:p w14:paraId="4F700426" w14:textId="4EBDC776" w:rsidR="00CC2AFC"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When multiple experiments were run with the data source (i.e., Amazon Mechanical Turk), participants who completed previous experiments were excluded from subsequent experiments. </w:t>
      </w:r>
      <w:r w:rsidR="00420B21" w:rsidRPr="00951C92">
        <w:rPr>
          <w:rFonts w:ascii="Arial" w:eastAsia="Times New Roman" w:hAnsi="Arial" w:cs="Arial"/>
          <w:sz w:val="24"/>
          <w:szCs w:val="24"/>
        </w:rPr>
        <w:t xml:space="preserve">We sought to </w:t>
      </w:r>
      <w:r w:rsidRPr="00951C92">
        <w:rPr>
          <w:rFonts w:ascii="Arial" w:eastAsia="Times New Roman" w:hAnsi="Arial" w:cs="Arial"/>
          <w:sz w:val="24"/>
          <w:szCs w:val="24"/>
        </w:rPr>
        <w:t>block multiple responses from the same IP address</w:t>
      </w:r>
      <w:r w:rsidR="00AF6964" w:rsidRPr="00951C92">
        <w:rPr>
          <w:rFonts w:ascii="Arial" w:eastAsia="Times New Roman" w:hAnsi="Arial" w:cs="Arial"/>
          <w:sz w:val="24"/>
          <w:szCs w:val="24"/>
        </w:rPr>
        <w:t xml:space="preserve"> based on our data collection platform’s settings</w:t>
      </w:r>
      <w:r w:rsidRPr="00951C92">
        <w:rPr>
          <w:rFonts w:ascii="Arial" w:eastAsia="Times New Roman" w:hAnsi="Arial" w:cs="Arial"/>
          <w:sz w:val="24"/>
          <w:szCs w:val="24"/>
        </w:rPr>
        <w:t xml:space="preserve">. </w:t>
      </w:r>
      <w:r w:rsidR="00E84D2F" w:rsidRPr="00951C92">
        <w:rPr>
          <w:rFonts w:ascii="Arial" w:eastAsia="Times New Roman" w:hAnsi="Arial" w:cs="Arial"/>
          <w:sz w:val="24"/>
          <w:szCs w:val="24"/>
        </w:rPr>
        <w:t>I</w:t>
      </w:r>
      <w:r w:rsidRPr="00951C92">
        <w:rPr>
          <w:rFonts w:ascii="Arial" w:eastAsia="Times New Roman" w:hAnsi="Arial" w:cs="Arial"/>
          <w:sz w:val="24"/>
          <w:szCs w:val="24"/>
        </w:rPr>
        <w:t xml:space="preserve">f we still obtained multiple responses from the same IP address, we excluded them from the analyses because they could represent multiple responses from the same individuals. </w:t>
      </w:r>
      <w:r w:rsidR="009808F9">
        <w:rPr>
          <w:rFonts w:ascii="Arial" w:eastAsia="Times New Roman" w:hAnsi="Arial" w:cs="Arial"/>
          <w:sz w:val="24"/>
          <w:szCs w:val="24"/>
        </w:rPr>
        <w:t xml:space="preserve">In addition, given that carbon offset </w:t>
      </w:r>
      <w:r w:rsidR="000825ED">
        <w:rPr>
          <w:rFonts w:ascii="Arial" w:eastAsia="Times New Roman" w:hAnsi="Arial" w:cs="Arial"/>
          <w:sz w:val="24"/>
          <w:szCs w:val="24"/>
        </w:rPr>
        <w:t>contribution</w:t>
      </w:r>
      <w:r w:rsidR="009808F9">
        <w:rPr>
          <w:rFonts w:ascii="Arial" w:eastAsia="Times New Roman" w:hAnsi="Arial" w:cs="Arial"/>
          <w:sz w:val="24"/>
          <w:szCs w:val="24"/>
        </w:rPr>
        <w:t xml:space="preserve"> </w:t>
      </w:r>
      <w:r w:rsidR="00D31112">
        <w:rPr>
          <w:rFonts w:ascii="Arial" w:eastAsia="Times New Roman" w:hAnsi="Arial" w:cs="Arial"/>
          <w:sz w:val="24"/>
          <w:szCs w:val="24"/>
        </w:rPr>
        <w:t xml:space="preserve">was </w:t>
      </w:r>
      <w:r w:rsidR="009808F9">
        <w:rPr>
          <w:rFonts w:ascii="Arial" w:eastAsia="Times New Roman" w:hAnsi="Arial" w:cs="Arial"/>
          <w:sz w:val="24"/>
          <w:szCs w:val="24"/>
        </w:rPr>
        <w:t xml:space="preserve">our key dependent variable, </w:t>
      </w:r>
      <w:r w:rsidR="00046B79">
        <w:rPr>
          <w:rFonts w:ascii="Arial" w:eastAsia="Times New Roman" w:hAnsi="Arial" w:cs="Arial"/>
          <w:sz w:val="24"/>
          <w:szCs w:val="24"/>
        </w:rPr>
        <w:t xml:space="preserve">participants who did not </w:t>
      </w:r>
      <w:r w:rsidR="00D31112">
        <w:rPr>
          <w:rFonts w:ascii="Arial" w:eastAsia="Times New Roman" w:hAnsi="Arial" w:cs="Arial"/>
          <w:sz w:val="24"/>
          <w:szCs w:val="24"/>
        </w:rPr>
        <w:t>respond to the dependent variable automatically dropped out</w:t>
      </w:r>
      <w:r w:rsidR="009808F9">
        <w:rPr>
          <w:rFonts w:ascii="Arial" w:eastAsia="Times New Roman" w:hAnsi="Arial" w:cs="Arial"/>
          <w:sz w:val="24"/>
          <w:szCs w:val="24"/>
        </w:rPr>
        <w:t xml:space="preserve">. </w:t>
      </w:r>
      <w:r w:rsidRPr="00951C92">
        <w:rPr>
          <w:rFonts w:ascii="Arial" w:eastAsia="Times New Roman" w:hAnsi="Arial" w:cs="Arial"/>
          <w:sz w:val="24"/>
          <w:szCs w:val="24"/>
        </w:rPr>
        <w:t xml:space="preserve">There were no other exclusions. </w:t>
      </w:r>
    </w:p>
    <w:p w14:paraId="6481FF86" w14:textId="4415BAB3" w:rsidR="006F35C6"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We report all participants, experimental conditions, and carbon offset contribution measures. </w:t>
      </w:r>
      <w:r w:rsidR="008B4E05" w:rsidRPr="00951C92">
        <w:rPr>
          <w:rFonts w:ascii="Arial" w:eastAsia="Times New Roman" w:hAnsi="Arial" w:cs="Arial"/>
          <w:sz w:val="24"/>
          <w:szCs w:val="24"/>
        </w:rPr>
        <w:t xml:space="preserve">Sample size was determined before any data analysis. </w:t>
      </w:r>
      <w:r w:rsidR="00CC2AFC" w:rsidRPr="00951C92">
        <w:rPr>
          <w:rFonts w:ascii="Arial" w:eastAsia="Times New Roman" w:hAnsi="Arial" w:cs="Arial"/>
          <w:sz w:val="24"/>
          <w:szCs w:val="24"/>
        </w:rPr>
        <w:t>D</w:t>
      </w:r>
      <w:r w:rsidR="004F0F6E" w:rsidRPr="00951C92">
        <w:rPr>
          <w:rFonts w:ascii="Arial" w:eastAsia="Times New Roman" w:hAnsi="Arial" w:cs="Arial"/>
          <w:sz w:val="24"/>
          <w:szCs w:val="24"/>
        </w:rPr>
        <w:t>ata collection was not continued after data analysis</w:t>
      </w:r>
      <w:r w:rsidR="00FA328A" w:rsidRPr="00951C92">
        <w:rPr>
          <w:rFonts w:ascii="Arial" w:eastAsia="Times New Roman" w:hAnsi="Arial" w:cs="Arial"/>
          <w:sz w:val="24"/>
          <w:szCs w:val="24"/>
        </w:rPr>
        <w:t>.</w:t>
      </w:r>
      <w:r w:rsidR="004F0F6E" w:rsidRPr="00951C92">
        <w:rPr>
          <w:rFonts w:ascii="Arial" w:eastAsia="Times New Roman" w:hAnsi="Arial" w:cs="Arial"/>
          <w:sz w:val="24"/>
          <w:szCs w:val="24"/>
        </w:rPr>
        <w:t xml:space="preserve"> </w:t>
      </w:r>
      <w:r w:rsidRPr="00951C92">
        <w:rPr>
          <w:rFonts w:ascii="Arial" w:eastAsia="Times New Roman" w:hAnsi="Arial" w:cs="Arial"/>
          <w:sz w:val="24"/>
          <w:szCs w:val="24"/>
        </w:rPr>
        <w:t>In each study, participants were randomly assigned to all the experimental conditions included in that study.</w:t>
      </w:r>
      <w:r w:rsidR="002172AD" w:rsidRPr="00951C92">
        <w:rPr>
          <w:rFonts w:ascii="Arial" w:eastAsia="Times New Roman" w:hAnsi="Arial" w:cs="Arial"/>
          <w:sz w:val="24"/>
          <w:szCs w:val="24"/>
        </w:rPr>
        <w:t xml:space="preserve"> Table 1 presents the demographics for each study.</w:t>
      </w:r>
      <w:r w:rsidR="00FC11AB" w:rsidRPr="00951C92">
        <w:rPr>
          <w:rFonts w:ascii="Arial" w:eastAsia="Times New Roman" w:hAnsi="Arial" w:cs="Arial"/>
          <w:sz w:val="24"/>
          <w:szCs w:val="24"/>
        </w:rPr>
        <w:t xml:space="preserve"> </w:t>
      </w:r>
      <w:r w:rsidR="0028643B" w:rsidRPr="00951C92">
        <w:rPr>
          <w:rFonts w:ascii="Arial" w:eastAsia="Times New Roman" w:hAnsi="Arial" w:cs="Arial"/>
          <w:sz w:val="24"/>
          <w:szCs w:val="24"/>
        </w:rPr>
        <w:t>Participants with duplicate IP addresses and those who did not answer the dependent variable are not reported</w:t>
      </w:r>
      <w:r w:rsidR="001A63EE" w:rsidRPr="00951C92">
        <w:rPr>
          <w:rFonts w:ascii="Arial" w:eastAsia="Times New Roman" w:hAnsi="Arial" w:cs="Arial"/>
          <w:sz w:val="24"/>
          <w:szCs w:val="24"/>
        </w:rPr>
        <w:t xml:space="preserve"> in this table</w:t>
      </w:r>
      <w:r w:rsidR="0028643B" w:rsidRPr="00951C92">
        <w:rPr>
          <w:rFonts w:ascii="Arial" w:eastAsia="Times New Roman" w:hAnsi="Arial" w:cs="Arial"/>
          <w:sz w:val="24"/>
          <w:szCs w:val="24"/>
        </w:rPr>
        <w:t>.</w:t>
      </w:r>
    </w:p>
    <w:p w14:paraId="423C3B96" w14:textId="1576B5FA" w:rsidR="00FC11AB" w:rsidRPr="00951C92" w:rsidRDefault="00A616E2" w:rsidP="00FC11AB">
      <w:pPr>
        <w:spacing w:line="480" w:lineRule="auto"/>
        <w:ind w:firstLine="720"/>
        <w:rPr>
          <w:rFonts w:ascii="Arial" w:eastAsia="Times New Roman" w:hAnsi="Arial" w:cs="Arial"/>
          <w:bCs/>
          <w:sz w:val="24"/>
          <w:szCs w:val="24"/>
        </w:rPr>
      </w:pPr>
      <w:r w:rsidRPr="00951C92">
        <w:rPr>
          <w:rFonts w:ascii="Arial" w:eastAsia="Times New Roman" w:hAnsi="Arial" w:cs="Arial"/>
          <w:bCs/>
          <w:sz w:val="24"/>
          <w:szCs w:val="24"/>
        </w:rPr>
        <w:t>As we analyzed the data using hierarchical regression</w:t>
      </w:r>
      <w:r w:rsidR="00AF6964" w:rsidRPr="00951C92">
        <w:rPr>
          <w:rFonts w:ascii="Arial" w:eastAsia="Times New Roman" w:hAnsi="Arial" w:cs="Arial"/>
          <w:bCs/>
          <w:sz w:val="24"/>
          <w:szCs w:val="24"/>
        </w:rPr>
        <w:t>s</w:t>
      </w:r>
      <w:r w:rsidRPr="00951C92">
        <w:rPr>
          <w:rFonts w:ascii="Arial" w:eastAsia="Times New Roman" w:hAnsi="Arial" w:cs="Arial"/>
          <w:bCs/>
          <w:sz w:val="24"/>
          <w:szCs w:val="24"/>
        </w:rPr>
        <w:t xml:space="preserve"> with participants nested within studies, we were unable to conduct either a power analysis or a sensitivity </w:t>
      </w:r>
      <w:r w:rsidRPr="00951C92">
        <w:rPr>
          <w:rFonts w:ascii="Arial" w:eastAsia="Times New Roman" w:hAnsi="Arial" w:cs="Arial"/>
          <w:bCs/>
          <w:sz w:val="24"/>
          <w:szCs w:val="24"/>
        </w:rPr>
        <w:lastRenderedPageBreak/>
        <w:t xml:space="preserve">analysis. </w:t>
      </w:r>
      <w:r w:rsidR="00472F67" w:rsidRPr="00951C92">
        <w:rPr>
          <w:rFonts w:ascii="Arial" w:eastAsia="Times New Roman" w:hAnsi="Arial" w:cs="Arial"/>
          <w:bCs/>
          <w:sz w:val="24"/>
          <w:szCs w:val="24"/>
        </w:rPr>
        <w:t>Our total sample size of 10,294 participants yields 858 participants per cell, on average. Although we were ideally aiming for 1,000 participants per cell, the research budget that we could reasonably allocate to this project was exhausted by the time we obtained a total of 10,294 participants. We believe that given the large overall sample, and the substantial sample size per cell, this research can be considered appropriately powered.</w:t>
      </w:r>
    </w:p>
    <w:p w14:paraId="3DB92224" w14:textId="2E79CB27" w:rsidR="00CC2AFC" w:rsidRPr="00951C92" w:rsidRDefault="00A616E2" w:rsidP="000C7F5A">
      <w:pPr>
        <w:tabs>
          <w:tab w:val="left" w:pos="5887"/>
        </w:tabs>
        <w:spacing w:line="480" w:lineRule="auto"/>
        <w:ind w:firstLine="720"/>
        <w:rPr>
          <w:rFonts w:ascii="Arial" w:eastAsia="Times New Roman" w:hAnsi="Arial" w:cs="Arial"/>
          <w:sz w:val="24"/>
          <w:szCs w:val="24"/>
        </w:rPr>
      </w:pPr>
      <w:r w:rsidRPr="00951C92">
        <w:rPr>
          <w:rFonts w:ascii="Arial" w:eastAsia="Times New Roman" w:hAnsi="Arial" w:cs="Arial"/>
          <w:bCs/>
          <w:sz w:val="24"/>
          <w:szCs w:val="24"/>
        </w:rPr>
        <w:t>The data and analysis code are available at https://osf.io/gqtvf/?view_only=6df34e90d93348f3b952bd95f260f21a.</w:t>
      </w:r>
      <w:r w:rsidRPr="00951C92">
        <w:rPr>
          <w:rFonts w:ascii="Arial" w:eastAsia="Times New Roman" w:hAnsi="Arial" w:cs="Arial"/>
          <w:bCs/>
          <w:sz w:val="24"/>
          <w:szCs w:val="24"/>
        </w:rPr>
        <w:tab/>
      </w:r>
    </w:p>
    <w:p w14:paraId="189B3156" w14:textId="77777777" w:rsidR="00612DE8" w:rsidRPr="00951C92" w:rsidRDefault="00612DE8" w:rsidP="005C2793">
      <w:pPr>
        <w:spacing w:line="480" w:lineRule="auto"/>
        <w:rPr>
          <w:rFonts w:ascii="Arial" w:eastAsia="Times New Roman" w:hAnsi="Arial" w:cs="Arial"/>
          <w:b/>
          <w:sz w:val="24"/>
          <w:szCs w:val="24"/>
        </w:rPr>
        <w:sectPr w:rsidR="00612DE8" w:rsidRPr="00951C92" w:rsidSect="00407755">
          <w:headerReference w:type="even" r:id="rId8"/>
          <w:headerReference w:type="default" r:id="rId9"/>
          <w:endnotePr>
            <w:numFmt w:val="decimal"/>
          </w:endnotePr>
          <w:pgSz w:w="12240" w:h="15840"/>
          <w:pgMar w:top="1440" w:right="1440" w:bottom="1440" w:left="1440" w:header="432" w:footer="259" w:gutter="0"/>
          <w:cols w:space="720"/>
          <w:titlePg/>
          <w:docGrid w:linePitch="360"/>
        </w:sectPr>
      </w:pPr>
    </w:p>
    <w:p w14:paraId="68194DDC" w14:textId="2A1EC1F2" w:rsidR="00612DE8" w:rsidRPr="00951C92" w:rsidRDefault="00612DE8" w:rsidP="00612DE8">
      <w:pPr>
        <w:rPr>
          <w:rFonts w:ascii="Arial" w:hAnsi="Arial" w:cs="Arial"/>
          <w:bCs/>
          <w:i/>
          <w:iCs/>
          <w:sz w:val="21"/>
          <w:szCs w:val="21"/>
        </w:rPr>
      </w:pPr>
    </w:p>
    <w:tbl>
      <w:tblPr>
        <w:tblW w:w="4535" w:type="pct"/>
        <w:tblInd w:w="250" w:type="dxa"/>
        <w:tblBorders>
          <w:top w:val="thinThickLargeGap" w:sz="24" w:space="0" w:color="auto"/>
          <w:bottom w:val="thickThinLargeGap" w:sz="24" w:space="0" w:color="auto"/>
        </w:tblBorders>
        <w:tblLayout w:type="fixed"/>
        <w:tblLook w:val="04A0" w:firstRow="1" w:lastRow="0" w:firstColumn="1" w:lastColumn="0" w:noHBand="0" w:noVBand="1"/>
      </w:tblPr>
      <w:tblGrid>
        <w:gridCol w:w="4367"/>
        <w:gridCol w:w="854"/>
        <w:gridCol w:w="1518"/>
        <w:gridCol w:w="855"/>
        <w:gridCol w:w="1708"/>
        <w:gridCol w:w="758"/>
        <w:gridCol w:w="855"/>
        <w:gridCol w:w="854"/>
        <w:gridCol w:w="854"/>
        <w:gridCol w:w="39"/>
      </w:tblGrid>
      <w:tr w:rsidR="001033DB" w14:paraId="5850DDC2" w14:textId="77777777" w:rsidTr="00DA5505">
        <w:trPr>
          <w:trHeight w:val="189"/>
        </w:trPr>
        <w:tc>
          <w:tcPr>
            <w:tcW w:w="12662" w:type="dxa"/>
            <w:gridSpan w:val="10"/>
            <w:tcBorders>
              <w:top w:val="thinThickLargeGap" w:sz="24" w:space="0" w:color="auto"/>
              <w:bottom w:val="single" w:sz="4" w:space="0" w:color="auto"/>
            </w:tcBorders>
            <w:shd w:val="clear" w:color="auto" w:fill="auto"/>
            <w:noWrap/>
            <w:vAlign w:val="bottom"/>
            <w:hideMark/>
          </w:tcPr>
          <w:p w14:paraId="463AC97F" w14:textId="0D1F9475" w:rsidR="00DA5505" w:rsidRPr="00951C92" w:rsidRDefault="00A616E2" w:rsidP="00406B2A">
            <w:pPr>
              <w:rPr>
                <w:rFonts w:ascii="Arial" w:eastAsia="Times New Roman" w:hAnsi="Arial" w:cs="Arial"/>
                <w:color w:val="000000"/>
                <w:sz w:val="21"/>
                <w:szCs w:val="21"/>
                <w:u w:val="single"/>
              </w:rPr>
            </w:pPr>
            <w:r w:rsidRPr="00951C92">
              <w:rPr>
                <w:rFonts w:ascii="Arial" w:hAnsi="Arial" w:cs="Arial"/>
                <w:bCs/>
                <w:i/>
                <w:iCs/>
                <w:sz w:val="21"/>
                <w:szCs w:val="21"/>
              </w:rPr>
              <w:t>Table 1. Demographics by culture and experiment.</w:t>
            </w:r>
          </w:p>
        </w:tc>
      </w:tr>
      <w:tr w:rsidR="001033DB" w14:paraId="2E944D1F" w14:textId="77777777" w:rsidTr="00275D73">
        <w:trPr>
          <w:trHeight w:val="406"/>
        </w:trPr>
        <w:tc>
          <w:tcPr>
            <w:tcW w:w="4367" w:type="dxa"/>
            <w:tcBorders>
              <w:top w:val="single" w:sz="4" w:space="0" w:color="auto"/>
              <w:bottom w:val="nil"/>
            </w:tcBorders>
            <w:shd w:val="clear" w:color="auto" w:fill="auto"/>
            <w:noWrap/>
            <w:vAlign w:val="bottom"/>
          </w:tcPr>
          <w:p w14:paraId="6C881E30" w14:textId="77777777" w:rsidR="00DA5505" w:rsidRPr="00951C92" w:rsidRDefault="00DA5505" w:rsidP="00406B2A">
            <w:pPr>
              <w:rPr>
                <w:rFonts w:ascii="Arial" w:hAnsi="Arial" w:cs="Arial"/>
                <w:sz w:val="21"/>
                <w:szCs w:val="21"/>
              </w:rPr>
            </w:pPr>
          </w:p>
        </w:tc>
        <w:tc>
          <w:tcPr>
            <w:tcW w:w="854" w:type="dxa"/>
            <w:tcBorders>
              <w:top w:val="single" w:sz="4" w:space="0" w:color="auto"/>
              <w:bottom w:val="nil"/>
            </w:tcBorders>
          </w:tcPr>
          <w:p w14:paraId="3CFAF912" w14:textId="77777777" w:rsidR="00DA5505" w:rsidRPr="00951C92" w:rsidRDefault="00DA5505" w:rsidP="00406B2A">
            <w:pPr>
              <w:rPr>
                <w:rFonts w:ascii="Arial" w:eastAsia="Times New Roman" w:hAnsi="Arial" w:cs="Arial"/>
                <w:color w:val="000000"/>
                <w:sz w:val="21"/>
                <w:szCs w:val="21"/>
                <w:u w:val="single"/>
              </w:rPr>
            </w:pPr>
          </w:p>
        </w:tc>
        <w:tc>
          <w:tcPr>
            <w:tcW w:w="7441" w:type="dxa"/>
            <w:gridSpan w:val="8"/>
            <w:tcBorders>
              <w:top w:val="single" w:sz="4" w:space="0" w:color="auto"/>
              <w:bottom w:val="nil"/>
            </w:tcBorders>
            <w:shd w:val="clear" w:color="auto" w:fill="auto"/>
            <w:noWrap/>
          </w:tcPr>
          <w:p w14:paraId="0331F518" w14:textId="26D78C67" w:rsidR="00DA5505" w:rsidRPr="00951C92" w:rsidRDefault="00A616E2" w:rsidP="00DA5505">
            <w:pPr>
              <w:rPr>
                <w:rFonts w:ascii="Arial" w:eastAsia="Times New Roman" w:hAnsi="Arial" w:cs="Arial"/>
                <w:color w:val="000000"/>
                <w:sz w:val="21"/>
                <w:szCs w:val="21"/>
                <w:u w:val="single"/>
              </w:rPr>
            </w:pPr>
            <w:r w:rsidRPr="00951C92">
              <w:rPr>
                <w:rFonts w:ascii="Arial" w:eastAsia="Times New Roman" w:hAnsi="Arial" w:cs="Arial"/>
                <w:color w:val="000000"/>
                <w:sz w:val="21"/>
                <w:szCs w:val="21"/>
                <w:u w:val="single"/>
              </w:rPr>
              <w:t>US</w:t>
            </w:r>
          </w:p>
        </w:tc>
      </w:tr>
      <w:tr w:rsidR="001033DB" w14:paraId="65D5919E" w14:textId="77777777" w:rsidTr="00275D73">
        <w:trPr>
          <w:gridAfter w:val="1"/>
          <w:wAfter w:w="39" w:type="dxa"/>
          <w:trHeight w:val="189"/>
        </w:trPr>
        <w:tc>
          <w:tcPr>
            <w:tcW w:w="4367" w:type="dxa"/>
            <w:tcBorders>
              <w:top w:val="nil"/>
              <w:bottom w:val="single" w:sz="4" w:space="0" w:color="auto"/>
            </w:tcBorders>
            <w:shd w:val="clear" w:color="auto" w:fill="auto"/>
            <w:noWrap/>
            <w:vAlign w:val="bottom"/>
            <w:hideMark/>
          </w:tcPr>
          <w:p w14:paraId="31584667"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Experiment</w:t>
            </w:r>
          </w:p>
        </w:tc>
        <w:tc>
          <w:tcPr>
            <w:tcW w:w="854" w:type="dxa"/>
            <w:tcBorders>
              <w:top w:val="nil"/>
              <w:bottom w:val="single" w:sz="4" w:space="0" w:color="auto"/>
            </w:tcBorders>
            <w:shd w:val="clear" w:color="auto" w:fill="auto"/>
            <w:noWrap/>
            <w:vAlign w:val="bottom"/>
            <w:hideMark/>
          </w:tcPr>
          <w:p w14:paraId="2291989D"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1</w:t>
            </w:r>
          </w:p>
        </w:tc>
        <w:tc>
          <w:tcPr>
            <w:tcW w:w="1518" w:type="dxa"/>
            <w:tcBorders>
              <w:top w:val="nil"/>
              <w:bottom w:val="single" w:sz="4" w:space="0" w:color="auto"/>
            </w:tcBorders>
            <w:shd w:val="clear" w:color="auto" w:fill="auto"/>
            <w:noWrap/>
            <w:vAlign w:val="bottom"/>
            <w:hideMark/>
          </w:tcPr>
          <w:p w14:paraId="4698858B"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2</w:t>
            </w:r>
          </w:p>
        </w:tc>
        <w:tc>
          <w:tcPr>
            <w:tcW w:w="855" w:type="dxa"/>
            <w:tcBorders>
              <w:top w:val="nil"/>
              <w:bottom w:val="single" w:sz="4" w:space="0" w:color="auto"/>
            </w:tcBorders>
            <w:shd w:val="clear" w:color="auto" w:fill="auto"/>
            <w:noWrap/>
            <w:vAlign w:val="bottom"/>
            <w:hideMark/>
          </w:tcPr>
          <w:p w14:paraId="6447FC69"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3</w:t>
            </w:r>
          </w:p>
        </w:tc>
        <w:tc>
          <w:tcPr>
            <w:tcW w:w="1708" w:type="dxa"/>
            <w:tcBorders>
              <w:top w:val="nil"/>
              <w:bottom w:val="single" w:sz="4" w:space="0" w:color="auto"/>
            </w:tcBorders>
            <w:shd w:val="clear" w:color="auto" w:fill="auto"/>
            <w:noWrap/>
            <w:vAlign w:val="bottom"/>
            <w:hideMark/>
          </w:tcPr>
          <w:p w14:paraId="38AB3CF5"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4</w:t>
            </w:r>
          </w:p>
        </w:tc>
        <w:tc>
          <w:tcPr>
            <w:tcW w:w="758" w:type="dxa"/>
            <w:tcBorders>
              <w:top w:val="nil"/>
              <w:bottom w:val="single" w:sz="4" w:space="0" w:color="auto"/>
            </w:tcBorders>
            <w:shd w:val="clear" w:color="auto" w:fill="auto"/>
            <w:noWrap/>
            <w:vAlign w:val="bottom"/>
            <w:hideMark/>
          </w:tcPr>
          <w:p w14:paraId="1C4E63AA"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5</w:t>
            </w:r>
          </w:p>
        </w:tc>
        <w:tc>
          <w:tcPr>
            <w:tcW w:w="855" w:type="dxa"/>
            <w:tcBorders>
              <w:top w:val="nil"/>
              <w:bottom w:val="single" w:sz="4" w:space="0" w:color="auto"/>
            </w:tcBorders>
            <w:shd w:val="clear" w:color="auto" w:fill="auto"/>
            <w:noWrap/>
            <w:vAlign w:val="bottom"/>
            <w:hideMark/>
          </w:tcPr>
          <w:p w14:paraId="06523060"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6</w:t>
            </w:r>
          </w:p>
        </w:tc>
        <w:tc>
          <w:tcPr>
            <w:tcW w:w="854" w:type="dxa"/>
            <w:tcBorders>
              <w:top w:val="nil"/>
              <w:bottom w:val="single" w:sz="4" w:space="0" w:color="auto"/>
            </w:tcBorders>
          </w:tcPr>
          <w:p w14:paraId="1A168E85"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7</w:t>
            </w:r>
          </w:p>
        </w:tc>
        <w:tc>
          <w:tcPr>
            <w:tcW w:w="854" w:type="dxa"/>
            <w:tcBorders>
              <w:top w:val="nil"/>
              <w:bottom w:val="single" w:sz="4" w:space="0" w:color="auto"/>
            </w:tcBorders>
            <w:shd w:val="clear" w:color="auto" w:fill="auto"/>
            <w:noWrap/>
            <w:vAlign w:val="bottom"/>
            <w:hideMark/>
          </w:tcPr>
          <w:p w14:paraId="6E664E45" w14:textId="77777777" w:rsidR="00612DE8" w:rsidRPr="00951C92" w:rsidRDefault="00A616E2" w:rsidP="00406B2A">
            <w:pPr>
              <w:rPr>
                <w:rFonts w:ascii="Arial" w:eastAsia="Times New Roman" w:hAnsi="Arial" w:cs="Arial"/>
                <w:color w:val="000000"/>
                <w:sz w:val="21"/>
                <w:szCs w:val="21"/>
              </w:rPr>
            </w:pPr>
            <w:r w:rsidRPr="00951C92">
              <w:rPr>
                <w:rFonts w:ascii="Arial" w:eastAsia="Times New Roman" w:hAnsi="Arial" w:cs="Arial"/>
                <w:color w:val="000000"/>
                <w:sz w:val="21"/>
                <w:szCs w:val="21"/>
              </w:rPr>
              <w:t>8</w:t>
            </w:r>
          </w:p>
        </w:tc>
      </w:tr>
      <w:tr w:rsidR="001033DB" w14:paraId="51697364" w14:textId="77777777" w:rsidTr="00275D73">
        <w:trPr>
          <w:gridAfter w:val="1"/>
          <w:wAfter w:w="39" w:type="dxa"/>
          <w:trHeight w:val="189"/>
        </w:trPr>
        <w:tc>
          <w:tcPr>
            <w:tcW w:w="4367" w:type="dxa"/>
            <w:tcBorders>
              <w:top w:val="single" w:sz="4" w:space="0" w:color="auto"/>
              <w:bottom w:val="nil"/>
            </w:tcBorders>
            <w:shd w:val="clear" w:color="auto" w:fill="auto"/>
            <w:noWrap/>
            <w:vAlign w:val="bottom"/>
          </w:tcPr>
          <w:p w14:paraId="6316C1FA" w14:textId="59141685" w:rsidR="00993637" w:rsidRPr="00951C92" w:rsidRDefault="00A616E2" w:rsidP="00993637">
            <w:pPr>
              <w:rPr>
                <w:rFonts w:ascii="Arial" w:eastAsia="Times New Roman" w:hAnsi="Arial" w:cs="Arial"/>
                <w:color w:val="000000"/>
                <w:sz w:val="21"/>
                <w:szCs w:val="21"/>
              </w:rPr>
            </w:pPr>
            <w:r w:rsidRPr="00951C92">
              <w:rPr>
                <w:rFonts w:ascii="Arial" w:eastAsia="Times New Roman" w:hAnsi="Arial" w:cs="Arial"/>
                <w:color w:val="000000"/>
                <w:sz w:val="21"/>
                <w:szCs w:val="21"/>
              </w:rPr>
              <w:t>Control</w:t>
            </w:r>
          </w:p>
        </w:tc>
        <w:tc>
          <w:tcPr>
            <w:tcW w:w="854" w:type="dxa"/>
            <w:tcBorders>
              <w:top w:val="single" w:sz="4" w:space="0" w:color="auto"/>
              <w:bottom w:val="nil"/>
            </w:tcBorders>
            <w:shd w:val="clear" w:color="auto" w:fill="auto"/>
            <w:noWrap/>
            <w:vAlign w:val="bottom"/>
          </w:tcPr>
          <w:p w14:paraId="7B1C84CF" w14:textId="028CAFC2" w:rsidR="00993637" w:rsidRPr="00951C92" w:rsidRDefault="00993637" w:rsidP="00993637">
            <w:pPr>
              <w:rPr>
                <w:lang w:val="en-GB" w:eastAsia="en-GB"/>
              </w:rPr>
            </w:pPr>
          </w:p>
        </w:tc>
        <w:tc>
          <w:tcPr>
            <w:tcW w:w="1518" w:type="dxa"/>
            <w:tcBorders>
              <w:top w:val="single" w:sz="4" w:space="0" w:color="auto"/>
              <w:bottom w:val="nil"/>
            </w:tcBorders>
            <w:shd w:val="clear" w:color="auto" w:fill="auto"/>
            <w:noWrap/>
          </w:tcPr>
          <w:p w14:paraId="101FF61C" w14:textId="6A3F5DE5" w:rsidR="00993637" w:rsidRPr="00951C92" w:rsidRDefault="00993637" w:rsidP="00993637">
            <w:pPr>
              <w:rPr>
                <w:rFonts w:ascii="Arial" w:eastAsia="Times New Roman" w:hAnsi="Arial" w:cs="Arial"/>
                <w:color w:val="000000"/>
                <w:sz w:val="21"/>
                <w:szCs w:val="21"/>
              </w:rPr>
            </w:pPr>
          </w:p>
        </w:tc>
        <w:tc>
          <w:tcPr>
            <w:tcW w:w="855" w:type="dxa"/>
            <w:tcBorders>
              <w:top w:val="single" w:sz="4" w:space="0" w:color="auto"/>
              <w:bottom w:val="nil"/>
            </w:tcBorders>
            <w:shd w:val="clear" w:color="auto" w:fill="auto"/>
            <w:noWrap/>
          </w:tcPr>
          <w:p w14:paraId="35313BDB" w14:textId="1C0211C8" w:rsidR="00993637" w:rsidRPr="00951C92" w:rsidRDefault="00993637" w:rsidP="00993637">
            <w:pPr>
              <w:rPr>
                <w:rFonts w:ascii="Arial" w:eastAsia="Times New Roman" w:hAnsi="Arial" w:cs="Arial"/>
                <w:color w:val="000000"/>
                <w:sz w:val="21"/>
                <w:szCs w:val="21"/>
              </w:rPr>
            </w:pPr>
          </w:p>
        </w:tc>
        <w:tc>
          <w:tcPr>
            <w:tcW w:w="1708" w:type="dxa"/>
            <w:tcBorders>
              <w:top w:val="single" w:sz="4" w:space="0" w:color="auto"/>
              <w:bottom w:val="nil"/>
            </w:tcBorders>
            <w:shd w:val="clear" w:color="auto" w:fill="auto"/>
            <w:noWrap/>
          </w:tcPr>
          <w:p w14:paraId="3CD2166D" w14:textId="1670EC3E" w:rsidR="00993637" w:rsidRPr="00951C92" w:rsidRDefault="00993637" w:rsidP="00993637">
            <w:pPr>
              <w:rPr>
                <w:rFonts w:ascii="Arial" w:eastAsia="Times New Roman" w:hAnsi="Arial" w:cs="Arial"/>
                <w:color w:val="000000"/>
                <w:sz w:val="21"/>
                <w:szCs w:val="21"/>
              </w:rPr>
            </w:pPr>
          </w:p>
        </w:tc>
        <w:tc>
          <w:tcPr>
            <w:tcW w:w="758" w:type="dxa"/>
            <w:tcBorders>
              <w:top w:val="single" w:sz="4" w:space="0" w:color="auto"/>
              <w:bottom w:val="nil"/>
            </w:tcBorders>
            <w:shd w:val="clear" w:color="auto" w:fill="auto"/>
            <w:noWrap/>
          </w:tcPr>
          <w:p w14:paraId="62B33394" w14:textId="1E459486"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tcBorders>
              <w:top w:val="single" w:sz="4" w:space="0" w:color="auto"/>
              <w:bottom w:val="nil"/>
            </w:tcBorders>
            <w:shd w:val="clear" w:color="auto" w:fill="auto"/>
            <w:noWrap/>
          </w:tcPr>
          <w:p w14:paraId="0FCEA8C2" w14:textId="6E5F8EED"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single" w:sz="4" w:space="0" w:color="auto"/>
              <w:bottom w:val="nil"/>
            </w:tcBorders>
          </w:tcPr>
          <w:p w14:paraId="062CD4D9" w14:textId="62FB076B"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single" w:sz="4" w:space="0" w:color="auto"/>
              <w:bottom w:val="nil"/>
            </w:tcBorders>
            <w:shd w:val="clear" w:color="auto" w:fill="auto"/>
            <w:noWrap/>
          </w:tcPr>
          <w:p w14:paraId="00EE4F6B" w14:textId="53586E4F"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5ABF9242" w14:textId="77777777" w:rsidTr="00275D73">
        <w:trPr>
          <w:gridAfter w:val="1"/>
          <w:wAfter w:w="39" w:type="dxa"/>
          <w:trHeight w:val="189"/>
        </w:trPr>
        <w:tc>
          <w:tcPr>
            <w:tcW w:w="4367" w:type="dxa"/>
            <w:tcBorders>
              <w:top w:val="nil"/>
              <w:bottom w:val="nil"/>
            </w:tcBorders>
            <w:shd w:val="clear" w:color="auto" w:fill="auto"/>
            <w:noWrap/>
            <w:vAlign w:val="bottom"/>
          </w:tcPr>
          <w:p w14:paraId="12F399BB" w14:textId="52B34683" w:rsidR="00993637" w:rsidRPr="00951C92" w:rsidRDefault="00A616E2" w:rsidP="00993637">
            <w:pPr>
              <w:rPr>
                <w:rFonts w:ascii="Arial" w:eastAsia="Times New Roman" w:hAnsi="Arial" w:cs="Arial"/>
                <w:color w:val="000000"/>
                <w:sz w:val="21"/>
                <w:szCs w:val="21"/>
              </w:rPr>
            </w:pPr>
            <w:r w:rsidRPr="00951C92">
              <w:rPr>
                <w:rFonts w:ascii="Arial" w:hAnsi="Arial"/>
              </w:rPr>
              <w:t>Economic Growth</w:t>
            </w:r>
          </w:p>
        </w:tc>
        <w:tc>
          <w:tcPr>
            <w:tcW w:w="854" w:type="dxa"/>
            <w:tcBorders>
              <w:top w:val="nil"/>
              <w:bottom w:val="nil"/>
            </w:tcBorders>
            <w:shd w:val="clear" w:color="auto" w:fill="auto"/>
            <w:noWrap/>
            <w:vAlign w:val="bottom"/>
          </w:tcPr>
          <w:p w14:paraId="265D4E7C" w14:textId="77777777" w:rsidR="00993637" w:rsidRPr="00951C92" w:rsidRDefault="00993637" w:rsidP="00993637">
            <w:pPr>
              <w:rPr>
                <w:rFonts w:ascii="Arial" w:eastAsia="Times New Roman" w:hAnsi="Arial" w:cs="Arial"/>
                <w:color w:val="000000"/>
                <w:sz w:val="21"/>
                <w:szCs w:val="21"/>
              </w:rPr>
            </w:pPr>
          </w:p>
        </w:tc>
        <w:tc>
          <w:tcPr>
            <w:tcW w:w="1518" w:type="dxa"/>
            <w:tcBorders>
              <w:top w:val="nil"/>
              <w:bottom w:val="nil"/>
            </w:tcBorders>
            <w:shd w:val="clear" w:color="auto" w:fill="auto"/>
            <w:noWrap/>
            <w:vAlign w:val="bottom"/>
          </w:tcPr>
          <w:p w14:paraId="6498C3AF" w14:textId="77777777" w:rsidR="00993637" w:rsidRPr="00951C92" w:rsidRDefault="00993637" w:rsidP="00993637">
            <w:pPr>
              <w:rPr>
                <w:rFonts w:ascii="Arial" w:eastAsia="Times New Roman" w:hAnsi="Arial" w:cs="Arial"/>
                <w:color w:val="000000"/>
                <w:sz w:val="21"/>
                <w:szCs w:val="21"/>
              </w:rPr>
            </w:pPr>
          </w:p>
        </w:tc>
        <w:tc>
          <w:tcPr>
            <w:tcW w:w="855" w:type="dxa"/>
            <w:tcBorders>
              <w:top w:val="nil"/>
              <w:bottom w:val="nil"/>
            </w:tcBorders>
            <w:shd w:val="clear" w:color="auto" w:fill="auto"/>
            <w:noWrap/>
            <w:vAlign w:val="bottom"/>
          </w:tcPr>
          <w:p w14:paraId="53980C34" w14:textId="77777777" w:rsidR="00993637" w:rsidRPr="00951C92" w:rsidRDefault="00993637" w:rsidP="00993637">
            <w:pPr>
              <w:rPr>
                <w:rFonts w:ascii="Arial" w:eastAsia="Times New Roman" w:hAnsi="Arial" w:cs="Arial"/>
                <w:color w:val="000000"/>
                <w:sz w:val="21"/>
                <w:szCs w:val="21"/>
              </w:rPr>
            </w:pPr>
          </w:p>
        </w:tc>
        <w:tc>
          <w:tcPr>
            <w:tcW w:w="1708" w:type="dxa"/>
            <w:tcBorders>
              <w:top w:val="nil"/>
              <w:bottom w:val="nil"/>
            </w:tcBorders>
            <w:shd w:val="clear" w:color="auto" w:fill="auto"/>
            <w:noWrap/>
            <w:vAlign w:val="bottom"/>
          </w:tcPr>
          <w:p w14:paraId="0B191BDB" w14:textId="77777777" w:rsidR="00993637" w:rsidRPr="00951C92" w:rsidRDefault="00993637" w:rsidP="00993637">
            <w:pPr>
              <w:rPr>
                <w:rFonts w:ascii="Arial" w:eastAsia="Times New Roman" w:hAnsi="Arial" w:cs="Arial"/>
                <w:color w:val="000000"/>
                <w:sz w:val="21"/>
                <w:szCs w:val="21"/>
              </w:rPr>
            </w:pPr>
          </w:p>
        </w:tc>
        <w:tc>
          <w:tcPr>
            <w:tcW w:w="758" w:type="dxa"/>
            <w:tcBorders>
              <w:top w:val="nil"/>
              <w:bottom w:val="nil"/>
            </w:tcBorders>
            <w:shd w:val="clear" w:color="auto" w:fill="auto"/>
            <w:noWrap/>
          </w:tcPr>
          <w:p w14:paraId="5D4E68CA" w14:textId="0A845DC7"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tcBorders>
              <w:top w:val="nil"/>
              <w:bottom w:val="nil"/>
            </w:tcBorders>
            <w:shd w:val="clear" w:color="auto" w:fill="auto"/>
            <w:noWrap/>
          </w:tcPr>
          <w:p w14:paraId="2416EB1F" w14:textId="130E61F4"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nil"/>
              <w:bottom w:val="nil"/>
            </w:tcBorders>
          </w:tcPr>
          <w:p w14:paraId="1E46C0A8" w14:textId="29D08C22"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nil"/>
              <w:bottom w:val="nil"/>
            </w:tcBorders>
            <w:shd w:val="clear" w:color="auto" w:fill="auto"/>
            <w:noWrap/>
          </w:tcPr>
          <w:p w14:paraId="1B59AFF2" w14:textId="409CBA8F" w:rsidR="00993637" w:rsidRPr="00951C92" w:rsidRDefault="00A616E2" w:rsidP="00993637">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685884CE" w14:textId="77777777" w:rsidTr="00275D73">
        <w:trPr>
          <w:gridAfter w:val="1"/>
          <w:wAfter w:w="39" w:type="dxa"/>
          <w:trHeight w:val="189"/>
        </w:trPr>
        <w:tc>
          <w:tcPr>
            <w:tcW w:w="4367" w:type="dxa"/>
            <w:tcBorders>
              <w:top w:val="nil"/>
              <w:bottom w:val="nil"/>
            </w:tcBorders>
            <w:shd w:val="clear" w:color="auto" w:fill="auto"/>
            <w:noWrap/>
            <w:vAlign w:val="center"/>
          </w:tcPr>
          <w:p w14:paraId="3AE1EAEA" w14:textId="37475956" w:rsidR="00171A94" w:rsidRPr="00951C92" w:rsidRDefault="00A616E2" w:rsidP="00171A94">
            <w:pPr>
              <w:rPr>
                <w:rFonts w:ascii="Arial" w:eastAsia="Times New Roman" w:hAnsi="Arial" w:cs="Arial"/>
                <w:color w:val="000000"/>
                <w:sz w:val="21"/>
                <w:szCs w:val="21"/>
              </w:rPr>
            </w:pPr>
            <w:r w:rsidRPr="00951C92">
              <w:rPr>
                <w:rFonts w:ascii="Arial" w:hAnsi="Arial"/>
              </w:rPr>
              <w:t>Social Change</w:t>
            </w:r>
          </w:p>
        </w:tc>
        <w:tc>
          <w:tcPr>
            <w:tcW w:w="854" w:type="dxa"/>
            <w:tcBorders>
              <w:top w:val="nil"/>
              <w:bottom w:val="nil"/>
            </w:tcBorders>
            <w:shd w:val="clear" w:color="auto" w:fill="auto"/>
            <w:noWrap/>
            <w:vAlign w:val="bottom"/>
          </w:tcPr>
          <w:p w14:paraId="07FDF983" w14:textId="77777777" w:rsidR="00171A94" w:rsidRPr="00951C92" w:rsidRDefault="00171A94" w:rsidP="00171A94">
            <w:pPr>
              <w:rPr>
                <w:rFonts w:ascii="Arial" w:eastAsia="Times New Roman" w:hAnsi="Arial" w:cs="Arial"/>
                <w:color w:val="000000"/>
                <w:sz w:val="21"/>
                <w:szCs w:val="21"/>
              </w:rPr>
            </w:pPr>
          </w:p>
        </w:tc>
        <w:tc>
          <w:tcPr>
            <w:tcW w:w="1518" w:type="dxa"/>
            <w:tcBorders>
              <w:top w:val="nil"/>
              <w:bottom w:val="nil"/>
            </w:tcBorders>
            <w:shd w:val="clear" w:color="auto" w:fill="auto"/>
            <w:noWrap/>
            <w:vAlign w:val="bottom"/>
          </w:tcPr>
          <w:p w14:paraId="3559DCA6"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nil"/>
            </w:tcBorders>
            <w:shd w:val="clear" w:color="auto" w:fill="auto"/>
            <w:noWrap/>
            <w:vAlign w:val="bottom"/>
          </w:tcPr>
          <w:p w14:paraId="53729FC6" w14:textId="77777777" w:rsidR="00171A94" w:rsidRPr="00951C92" w:rsidRDefault="00171A94" w:rsidP="00171A94">
            <w:pPr>
              <w:rPr>
                <w:rFonts w:ascii="Arial" w:eastAsia="Times New Roman" w:hAnsi="Arial" w:cs="Arial"/>
                <w:color w:val="000000"/>
                <w:sz w:val="21"/>
                <w:szCs w:val="21"/>
              </w:rPr>
            </w:pPr>
          </w:p>
        </w:tc>
        <w:tc>
          <w:tcPr>
            <w:tcW w:w="1708" w:type="dxa"/>
            <w:tcBorders>
              <w:top w:val="nil"/>
              <w:bottom w:val="nil"/>
            </w:tcBorders>
            <w:shd w:val="clear" w:color="auto" w:fill="auto"/>
            <w:noWrap/>
            <w:vAlign w:val="bottom"/>
          </w:tcPr>
          <w:p w14:paraId="6F68561A" w14:textId="77777777" w:rsidR="00171A94" w:rsidRPr="00951C92" w:rsidRDefault="00171A94" w:rsidP="00171A94">
            <w:pPr>
              <w:rPr>
                <w:rFonts w:ascii="Arial" w:eastAsia="Times New Roman" w:hAnsi="Arial" w:cs="Arial"/>
                <w:color w:val="000000"/>
                <w:sz w:val="21"/>
                <w:szCs w:val="21"/>
              </w:rPr>
            </w:pPr>
          </w:p>
        </w:tc>
        <w:tc>
          <w:tcPr>
            <w:tcW w:w="758" w:type="dxa"/>
            <w:tcBorders>
              <w:top w:val="nil"/>
              <w:bottom w:val="nil"/>
            </w:tcBorders>
            <w:shd w:val="clear" w:color="auto" w:fill="auto"/>
            <w:noWrap/>
            <w:vAlign w:val="bottom"/>
          </w:tcPr>
          <w:p w14:paraId="10BC2839"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nil"/>
            </w:tcBorders>
            <w:shd w:val="clear" w:color="auto" w:fill="auto"/>
            <w:noWrap/>
            <w:vAlign w:val="bottom"/>
          </w:tcPr>
          <w:p w14:paraId="1D5FC117" w14:textId="77777777" w:rsidR="00171A94" w:rsidRPr="00951C92" w:rsidRDefault="00171A94" w:rsidP="00171A94">
            <w:pPr>
              <w:rPr>
                <w:rFonts w:ascii="Arial" w:eastAsia="Times New Roman" w:hAnsi="Arial" w:cs="Arial"/>
                <w:color w:val="000000"/>
                <w:sz w:val="21"/>
                <w:szCs w:val="21"/>
              </w:rPr>
            </w:pPr>
          </w:p>
        </w:tc>
        <w:tc>
          <w:tcPr>
            <w:tcW w:w="854" w:type="dxa"/>
            <w:tcBorders>
              <w:top w:val="nil"/>
              <w:bottom w:val="nil"/>
            </w:tcBorders>
          </w:tcPr>
          <w:p w14:paraId="7D7F5389" w14:textId="46110A4A"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nil"/>
              <w:bottom w:val="nil"/>
            </w:tcBorders>
            <w:shd w:val="clear" w:color="auto" w:fill="auto"/>
            <w:noWrap/>
          </w:tcPr>
          <w:p w14:paraId="18B4BA37" w14:textId="16C4914D"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3D01CC9C" w14:textId="77777777" w:rsidTr="00275D73">
        <w:trPr>
          <w:gridAfter w:val="1"/>
          <w:wAfter w:w="39" w:type="dxa"/>
          <w:trHeight w:val="189"/>
        </w:trPr>
        <w:tc>
          <w:tcPr>
            <w:tcW w:w="4367" w:type="dxa"/>
            <w:tcBorders>
              <w:top w:val="nil"/>
              <w:bottom w:val="nil"/>
            </w:tcBorders>
            <w:shd w:val="clear" w:color="auto" w:fill="auto"/>
            <w:noWrap/>
            <w:vAlign w:val="center"/>
          </w:tcPr>
          <w:p w14:paraId="7C5D3A96" w14:textId="473B106F" w:rsidR="00171A94" w:rsidRPr="00951C92" w:rsidRDefault="00A616E2" w:rsidP="00171A94">
            <w:pPr>
              <w:rPr>
                <w:rFonts w:ascii="Arial" w:eastAsia="Times New Roman" w:hAnsi="Arial" w:cs="Arial"/>
                <w:color w:val="000000"/>
                <w:sz w:val="21"/>
                <w:szCs w:val="21"/>
              </w:rPr>
            </w:pPr>
            <w:r w:rsidRPr="00951C92">
              <w:rPr>
                <w:rFonts w:ascii="Arial" w:hAnsi="Arial"/>
              </w:rPr>
              <w:t>Choice</w:t>
            </w:r>
          </w:p>
        </w:tc>
        <w:tc>
          <w:tcPr>
            <w:tcW w:w="854" w:type="dxa"/>
            <w:tcBorders>
              <w:top w:val="nil"/>
              <w:bottom w:val="nil"/>
            </w:tcBorders>
            <w:shd w:val="clear" w:color="auto" w:fill="auto"/>
            <w:noWrap/>
            <w:vAlign w:val="bottom"/>
          </w:tcPr>
          <w:p w14:paraId="1F9D746C" w14:textId="77777777" w:rsidR="00171A94" w:rsidRPr="00951C92" w:rsidRDefault="00171A94" w:rsidP="00171A94">
            <w:pPr>
              <w:rPr>
                <w:rFonts w:ascii="Arial" w:eastAsia="Times New Roman" w:hAnsi="Arial" w:cs="Arial"/>
                <w:color w:val="000000"/>
                <w:sz w:val="21"/>
                <w:szCs w:val="21"/>
              </w:rPr>
            </w:pPr>
          </w:p>
        </w:tc>
        <w:tc>
          <w:tcPr>
            <w:tcW w:w="1518" w:type="dxa"/>
            <w:tcBorders>
              <w:top w:val="nil"/>
              <w:bottom w:val="nil"/>
            </w:tcBorders>
            <w:shd w:val="clear" w:color="auto" w:fill="auto"/>
            <w:noWrap/>
            <w:vAlign w:val="bottom"/>
          </w:tcPr>
          <w:p w14:paraId="7688044F"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nil"/>
            </w:tcBorders>
            <w:shd w:val="clear" w:color="auto" w:fill="auto"/>
            <w:noWrap/>
            <w:vAlign w:val="bottom"/>
          </w:tcPr>
          <w:p w14:paraId="5B1A49ED" w14:textId="77777777" w:rsidR="00171A94" w:rsidRPr="00951C92" w:rsidRDefault="00171A94" w:rsidP="00171A94">
            <w:pPr>
              <w:rPr>
                <w:rFonts w:ascii="Arial" w:eastAsia="Times New Roman" w:hAnsi="Arial" w:cs="Arial"/>
                <w:color w:val="000000"/>
                <w:sz w:val="21"/>
                <w:szCs w:val="21"/>
              </w:rPr>
            </w:pPr>
          </w:p>
        </w:tc>
        <w:tc>
          <w:tcPr>
            <w:tcW w:w="1708" w:type="dxa"/>
            <w:tcBorders>
              <w:top w:val="nil"/>
              <w:bottom w:val="nil"/>
            </w:tcBorders>
            <w:shd w:val="clear" w:color="auto" w:fill="auto"/>
            <w:noWrap/>
            <w:vAlign w:val="bottom"/>
          </w:tcPr>
          <w:p w14:paraId="1A92F36C" w14:textId="77777777" w:rsidR="00171A94" w:rsidRPr="00951C92" w:rsidRDefault="00171A94" w:rsidP="00171A94">
            <w:pPr>
              <w:rPr>
                <w:rFonts w:ascii="Arial" w:eastAsia="Times New Roman" w:hAnsi="Arial" w:cs="Arial"/>
                <w:color w:val="000000"/>
                <w:sz w:val="21"/>
                <w:szCs w:val="21"/>
              </w:rPr>
            </w:pPr>
          </w:p>
        </w:tc>
        <w:tc>
          <w:tcPr>
            <w:tcW w:w="758" w:type="dxa"/>
            <w:tcBorders>
              <w:top w:val="nil"/>
              <w:bottom w:val="nil"/>
            </w:tcBorders>
            <w:shd w:val="clear" w:color="auto" w:fill="auto"/>
            <w:noWrap/>
            <w:vAlign w:val="bottom"/>
          </w:tcPr>
          <w:p w14:paraId="12914669"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nil"/>
            </w:tcBorders>
            <w:shd w:val="clear" w:color="auto" w:fill="auto"/>
            <w:noWrap/>
            <w:vAlign w:val="bottom"/>
          </w:tcPr>
          <w:p w14:paraId="6A46EB41" w14:textId="77777777" w:rsidR="00171A94" w:rsidRPr="00951C92" w:rsidRDefault="00171A94" w:rsidP="00171A94">
            <w:pPr>
              <w:rPr>
                <w:rFonts w:ascii="Arial" w:eastAsia="Times New Roman" w:hAnsi="Arial" w:cs="Arial"/>
                <w:color w:val="000000"/>
                <w:sz w:val="21"/>
                <w:szCs w:val="21"/>
              </w:rPr>
            </w:pPr>
          </w:p>
        </w:tc>
        <w:tc>
          <w:tcPr>
            <w:tcW w:w="854" w:type="dxa"/>
            <w:tcBorders>
              <w:top w:val="nil"/>
              <w:bottom w:val="nil"/>
            </w:tcBorders>
          </w:tcPr>
          <w:p w14:paraId="3DBC16E6" w14:textId="203EAF0E"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nil"/>
              <w:bottom w:val="nil"/>
            </w:tcBorders>
            <w:shd w:val="clear" w:color="auto" w:fill="auto"/>
            <w:noWrap/>
          </w:tcPr>
          <w:p w14:paraId="73C739D0" w14:textId="1FCE6961"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68BC216B" w14:textId="77777777" w:rsidTr="00275D73">
        <w:trPr>
          <w:gridAfter w:val="1"/>
          <w:wAfter w:w="39" w:type="dxa"/>
          <w:trHeight w:val="189"/>
        </w:trPr>
        <w:tc>
          <w:tcPr>
            <w:tcW w:w="4367" w:type="dxa"/>
            <w:tcBorders>
              <w:top w:val="nil"/>
              <w:bottom w:val="nil"/>
            </w:tcBorders>
            <w:shd w:val="clear" w:color="auto" w:fill="auto"/>
            <w:noWrap/>
            <w:vAlign w:val="center"/>
          </w:tcPr>
          <w:p w14:paraId="51E59986" w14:textId="3FF24425" w:rsidR="00171A94" w:rsidRPr="00951C92" w:rsidRDefault="00A616E2" w:rsidP="00171A94">
            <w:pPr>
              <w:rPr>
                <w:rFonts w:ascii="Arial" w:eastAsia="Times New Roman" w:hAnsi="Arial" w:cs="Arial"/>
                <w:color w:val="000000"/>
                <w:sz w:val="21"/>
                <w:szCs w:val="21"/>
              </w:rPr>
            </w:pPr>
            <w:r w:rsidRPr="00951C92">
              <w:rPr>
                <w:rFonts w:ascii="Arial" w:hAnsi="Arial"/>
              </w:rPr>
              <w:t>Moral responsibility</w:t>
            </w:r>
          </w:p>
        </w:tc>
        <w:tc>
          <w:tcPr>
            <w:tcW w:w="854" w:type="dxa"/>
            <w:tcBorders>
              <w:top w:val="nil"/>
              <w:bottom w:val="nil"/>
            </w:tcBorders>
            <w:shd w:val="clear" w:color="auto" w:fill="auto"/>
            <w:noWrap/>
            <w:vAlign w:val="bottom"/>
          </w:tcPr>
          <w:p w14:paraId="703F9B7E" w14:textId="77777777" w:rsidR="00171A94" w:rsidRPr="00951C92" w:rsidRDefault="00171A94" w:rsidP="00171A94">
            <w:pPr>
              <w:rPr>
                <w:rFonts w:ascii="Arial" w:eastAsia="Times New Roman" w:hAnsi="Arial" w:cs="Arial"/>
                <w:color w:val="000000"/>
                <w:sz w:val="21"/>
                <w:szCs w:val="21"/>
              </w:rPr>
            </w:pPr>
          </w:p>
        </w:tc>
        <w:tc>
          <w:tcPr>
            <w:tcW w:w="1518" w:type="dxa"/>
            <w:tcBorders>
              <w:top w:val="nil"/>
              <w:bottom w:val="nil"/>
            </w:tcBorders>
            <w:shd w:val="clear" w:color="auto" w:fill="auto"/>
            <w:noWrap/>
            <w:vAlign w:val="bottom"/>
          </w:tcPr>
          <w:p w14:paraId="533D2D9A"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nil"/>
            </w:tcBorders>
            <w:shd w:val="clear" w:color="auto" w:fill="auto"/>
            <w:noWrap/>
            <w:vAlign w:val="bottom"/>
          </w:tcPr>
          <w:p w14:paraId="6D0B5E76" w14:textId="77777777" w:rsidR="00171A94" w:rsidRPr="00951C92" w:rsidRDefault="00171A94" w:rsidP="00171A94">
            <w:pPr>
              <w:rPr>
                <w:rFonts w:ascii="Arial" w:eastAsia="Times New Roman" w:hAnsi="Arial" w:cs="Arial"/>
                <w:color w:val="000000"/>
                <w:sz w:val="21"/>
                <w:szCs w:val="21"/>
              </w:rPr>
            </w:pPr>
          </w:p>
        </w:tc>
        <w:tc>
          <w:tcPr>
            <w:tcW w:w="1708" w:type="dxa"/>
            <w:tcBorders>
              <w:top w:val="nil"/>
              <w:bottom w:val="nil"/>
            </w:tcBorders>
            <w:shd w:val="clear" w:color="auto" w:fill="auto"/>
            <w:noWrap/>
            <w:vAlign w:val="bottom"/>
          </w:tcPr>
          <w:p w14:paraId="6833B5D3" w14:textId="77777777" w:rsidR="00171A94" w:rsidRPr="00951C92" w:rsidRDefault="00171A94" w:rsidP="00171A94">
            <w:pPr>
              <w:rPr>
                <w:rFonts w:ascii="Arial" w:eastAsia="Times New Roman" w:hAnsi="Arial" w:cs="Arial"/>
                <w:color w:val="000000"/>
                <w:sz w:val="21"/>
                <w:szCs w:val="21"/>
              </w:rPr>
            </w:pPr>
          </w:p>
        </w:tc>
        <w:tc>
          <w:tcPr>
            <w:tcW w:w="758" w:type="dxa"/>
            <w:tcBorders>
              <w:top w:val="nil"/>
              <w:bottom w:val="nil"/>
            </w:tcBorders>
            <w:shd w:val="clear" w:color="auto" w:fill="auto"/>
            <w:noWrap/>
            <w:vAlign w:val="bottom"/>
          </w:tcPr>
          <w:p w14:paraId="22D33B4B"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nil"/>
            </w:tcBorders>
            <w:shd w:val="clear" w:color="auto" w:fill="auto"/>
            <w:noWrap/>
            <w:vAlign w:val="bottom"/>
          </w:tcPr>
          <w:p w14:paraId="1C966558" w14:textId="77777777" w:rsidR="00171A94" w:rsidRPr="00951C92" w:rsidRDefault="00171A94" w:rsidP="00171A94">
            <w:pPr>
              <w:rPr>
                <w:rFonts w:ascii="Arial" w:eastAsia="Times New Roman" w:hAnsi="Arial" w:cs="Arial"/>
                <w:color w:val="000000"/>
                <w:sz w:val="21"/>
                <w:szCs w:val="21"/>
              </w:rPr>
            </w:pPr>
          </w:p>
        </w:tc>
        <w:tc>
          <w:tcPr>
            <w:tcW w:w="854" w:type="dxa"/>
            <w:tcBorders>
              <w:top w:val="nil"/>
              <w:bottom w:val="nil"/>
            </w:tcBorders>
          </w:tcPr>
          <w:p w14:paraId="50BAA42E" w14:textId="6DCC6A0F"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nil"/>
              <w:bottom w:val="nil"/>
            </w:tcBorders>
            <w:shd w:val="clear" w:color="auto" w:fill="auto"/>
            <w:noWrap/>
          </w:tcPr>
          <w:p w14:paraId="23394FEE" w14:textId="560DB18A"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1F19E8DF" w14:textId="77777777" w:rsidTr="00275D73">
        <w:trPr>
          <w:gridAfter w:val="1"/>
          <w:wAfter w:w="39" w:type="dxa"/>
          <w:trHeight w:val="189"/>
        </w:trPr>
        <w:tc>
          <w:tcPr>
            <w:tcW w:w="4367" w:type="dxa"/>
            <w:tcBorders>
              <w:top w:val="nil"/>
              <w:bottom w:val="single" w:sz="4" w:space="0" w:color="auto"/>
            </w:tcBorders>
            <w:shd w:val="clear" w:color="auto" w:fill="auto"/>
            <w:noWrap/>
            <w:vAlign w:val="center"/>
          </w:tcPr>
          <w:p w14:paraId="6998874F" w14:textId="4C2D26C4" w:rsidR="00171A94" w:rsidRPr="00951C92" w:rsidRDefault="00A616E2" w:rsidP="00171A94">
            <w:pPr>
              <w:rPr>
                <w:rFonts w:ascii="Arial" w:eastAsia="Times New Roman" w:hAnsi="Arial" w:cs="Arial"/>
                <w:color w:val="000000"/>
                <w:sz w:val="21"/>
                <w:szCs w:val="21"/>
              </w:rPr>
            </w:pPr>
            <w:r w:rsidRPr="00951C92">
              <w:rPr>
                <w:rFonts w:ascii="Arial" w:hAnsi="Arial"/>
              </w:rPr>
              <w:t>Sanctity</w:t>
            </w:r>
          </w:p>
        </w:tc>
        <w:tc>
          <w:tcPr>
            <w:tcW w:w="854" w:type="dxa"/>
            <w:tcBorders>
              <w:top w:val="nil"/>
              <w:bottom w:val="single" w:sz="4" w:space="0" w:color="auto"/>
            </w:tcBorders>
            <w:shd w:val="clear" w:color="auto" w:fill="auto"/>
            <w:noWrap/>
            <w:vAlign w:val="bottom"/>
          </w:tcPr>
          <w:p w14:paraId="1B8BCF79" w14:textId="77777777" w:rsidR="00171A94" w:rsidRPr="00951C92" w:rsidRDefault="00171A94" w:rsidP="00171A94">
            <w:pPr>
              <w:rPr>
                <w:rFonts w:ascii="Arial" w:eastAsia="Times New Roman" w:hAnsi="Arial" w:cs="Arial"/>
                <w:color w:val="000000"/>
                <w:sz w:val="21"/>
                <w:szCs w:val="21"/>
              </w:rPr>
            </w:pPr>
          </w:p>
        </w:tc>
        <w:tc>
          <w:tcPr>
            <w:tcW w:w="1518" w:type="dxa"/>
            <w:tcBorders>
              <w:top w:val="nil"/>
              <w:bottom w:val="single" w:sz="4" w:space="0" w:color="auto"/>
            </w:tcBorders>
            <w:shd w:val="clear" w:color="auto" w:fill="auto"/>
            <w:noWrap/>
            <w:vAlign w:val="bottom"/>
          </w:tcPr>
          <w:p w14:paraId="5DA30C67"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single" w:sz="4" w:space="0" w:color="auto"/>
            </w:tcBorders>
            <w:shd w:val="clear" w:color="auto" w:fill="auto"/>
            <w:noWrap/>
            <w:vAlign w:val="bottom"/>
          </w:tcPr>
          <w:p w14:paraId="531FB524" w14:textId="77777777" w:rsidR="00171A94" w:rsidRPr="00951C92" w:rsidRDefault="00171A94" w:rsidP="00171A94">
            <w:pPr>
              <w:rPr>
                <w:rFonts w:ascii="Arial" w:eastAsia="Times New Roman" w:hAnsi="Arial" w:cs="Arial"/>
                <w:color w:val="000000"/>
                <w:sz w:val="21"/>
                <w:szCs w:val="21"/>
              </w:rPr>
            </w:pPr>
          </w:p>
        </w:tc>
        <w:tc>
          <w:tcPr>
            <w:tcW w:w="1708" w:type="dxa"/>
            <w:tcBorders>
              <w:top w:val="nil"/>
              <w:bottom w:val="single" w:sz="4" w:space="0" w:color="auto"/>
            </w:tcBorders>
            <w:shd w:val="clear" w:color="auto" w:fill="auto"/>
            <w:noWrap/>
            <w:vAlign w:val="bottom"/>
          </w:tcPr>
          <w:p w14:paraId="02750B3C" w14:textId="77777777" w:rsidR="00171A94" w:rsidRPr="00951C92" w:rsidRDefault="00171A94" w:rsidP="00171A94">
            <w:pPr>
              <w:rPr>
                <w:rFonts w:ascii="Arial" w:eastAsia="Times New Roman" w:hAnsi="Arial" w:cs="Arial"/>
                <w:color w:val="000000"/>
                <w:sz w:val="21"/>
                <w:szCs w:val="21"/>
              </w:rPr>
            </w:pPr>
          </w:p>
        </w:tc>
        <w:tc>
          <w:tcPr>
            <w:tcW w:w="758" w:type="dxa"/>
            <w:tcBorders>
              <w:top w:val="nil"/>
              <w:bottom w:val="single" w:sz="4" w:space="0" w:color="auto"/>
            </w:tcBorders>
            <w:shd w:val="clear" w:color="auto" w:fill="auto"/>
            <w:noWrap/>
            <w:vAlign w:val="bottom"/>
          </w:tcPr>
          <w:p w14:paraId="5F3CB883"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single" w:sz="4" w:space="0" w:color="auto"/>
            </w:tcBorders>
            <w:shd w:val="clear" w:color="auto" w:fill="auto"/>
            <w:noWrap/>
            <w:vAlign w:val="bottom"/>
          </w:tcPr>
          <w:p w14:paraId="377F70E1" w14:textId="77777777" w:rsidR="00171A94" w:rsidRPr="00951C92" w:rsidRDefault="00171A94" w:rsidP="00171A94">
            <w:pPr>
              <w:rPr>
                <w:rFonts w:ascii="Arial" w:eastAsia="Times New Roman" w:hAnsi="Arial" w:cs="Arial"/>
                <w:color w:val="000000"/>
                <w:sz w:val="21"/>
                <w:szCs w:val="21"/>
              </w:rPr>
            </w:pPr>
          </w:p>
        </w:tc>
        <w:tc>
          <w:tcPr>
            <w:tcW w:w="854" w:type="dxa"/>
            <w:tcBorders>
              <w:top w:val="nil"/>
              <w:bottom w:val="single" w:sz="4" w:space="0" w:color="auto"/>
            </w:tcBorders>
          </w:tcPr>
          <w:p w14:paraId="2F1A38D0" w14:textId="5AEEAFB9"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nil"/>
              <w:bottom w:val="single" w:sz="4" w:space="0" w:color="auto"/>
            </w:tcBorders>
            <w:shd w:val="clear" w:color="auto" w:fill="auto"/>
            <w:noWrap/>
          </w:tcPr>
          <w:p w14:paraId="1C024B92" w14:textId="11D84059"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760D0030" w14:textId="77777777" w:rsidTr="00275D73">
        <w:trPr>
          <w:gridAfter w:val="1"/>
          <w:wAfter w:w="39" w:type="dxa"/>
          <w:trHeight w:val="189"/>
        </w:trPr>
        <w:tc>
          <w:tcPr>
            <w:tcW w:w="4367" w:type="dxa"/>
            <w:tcBorders>
              <w:top w:val="single" w:sz="4" w:space="0" w:color="auto"/>
            </w:tcBorders>
            <w:shd w:val="clear" w:color="auto" w:fill="auto"/>
            <w:noWrap/>
          </w:tcPr>
          <w:p w14:paraId="4D40519C"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Number of unfinished responses</w:t>
            </w:r>
          </w:p>
        </w:tc>
        <w:tc>
          <w:tcPr>
            <w:tcW w:w="854" w:type="dxa"/>
            <w:tcBorders>
              <w:top w:val="single" w:sz="4" w:space="0" w:color="auto"/>
            </w:tcBorders>
            <w:shd w:val="clear" w:color="auto" w:fill="auto"/>
            <w:noWrap/>
          </w:tcPr>
          <w:p w14:paraId="3787A723"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tcBorders>
              <w:top w:val="single" w:sz="4" w:space="0" w:color="auto"/>
            </w:tcBorders>
            <w:shd w:val="clear" w:color="auto" w:fill="auto"/>
            <w:noWrap/>
          </w:tcPr>
          <w:p w14:paraId="6A23BEE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tcBorders>
              <w:top w:val="single" w:sz="4" w:space="0" w:color="auto"/>
            </w:tcBorders>
            <w:shd w:val="clear" w:color="auto" w:fill="auto"/>
            <w:noWrap/>
          </w:tcPr>
          <w:p w14:paraId="785FB84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tcBorders>
              <w:top w:val="single" w:sz="4" w:space="0" w:color="auto"/>
            </w:tcBorders>
            <w:shd w:val="clear" w:color="auto" w:fill="auto"/>
            <w:noWrap/>
          </w:tcPr>
          <w:p w14:paraId="0B2D482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tcBorders>
              <w:top w:val="single" w:sz="4" w:space="0" w:color="auto"/>
            </w:tcBorders>
            <w:shd w:val="clear" w:color="auto" w:fill="auto"/>
            <w:noWrap/>
          </w:tcPr>
          <w:p w14:paraId="633590E0"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250</w:t>
            </w:r>
          </w:p>
        </w:tc>
        <w:tc>
          <w:tcPr>
            <w:tcW w:w="855" w:type="dxa"/>
            <w:tcBorders>
              <w:top w:val="single" w:sz="4" w:space="0" w:color="auto"/>
            </w:tcBorders>
            <w:shd w:val="clear" w:color="auto" w:fill="auto"/>
            <w:noWrap/>
          </w:tcPr>
          <w:p w14:paraId="1903CEA0"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70</w:t>
            </w:r>
          </w:p>
        </w:tc>
        <w:tc>
          <w:tcPr>
            <w:tcW w:w="854" w:type="dxa"/>
            <w:tcBorders>
              <w:top w:val="single" w:sz="4" w:space="0" w:color="auto"/>
            </w:tcBorders>
          </w:tcPr>
          <w:p w14:paraId="421A7D2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159</w:t>
            </w:r>
          </w:p>
        </w:tc>
        <w:tc>
          <w:tcPr>
            <w:tcW w:w="854" w:type="dxa"/>
            <w:tcBorders>
              <w:top w:val="single" w:sz="4" w:space="0" w:color="auto"/>
            </w:tcBorders>
            <w:shd w:val="clear" w:color="auto" w:fill="auto"/>
            <w:noWrap/>
          </w:tcPr>
          <w:p w14:paraId="0D4047BE"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225</w:t>
            </w:r>
          </w:p>
        </w:tc>
      </w:tr>
      <w:tr w:rsidR="001033DB" w14:paraId="49F11BA4" w14:textId="77777777" w:rsidTr="00275D73">
        <w:trPr>
          <w:gridAfter w:val="1"/>
          <w:wAfter w:w="39" w:type="dxa"/>
          <w:trHeight w:val="189"/>
        </w:trPr>
        <w:tc>
          <w:tcPr>
            <w:tcW w:w="4367" w:type="dxa"/>
            <w:shd w:val="clear" w:color="auto" w:fill="auto"/>
            <w:noWrap/>
          </w:tcPr>
          <w:p w14:paraId="6BCD2C2B"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Number from duplicate IP addresses</w:t>
            </w:r>
          </w:p>
        </w:tc>
        <w:tc>
          <w:tcPr>
            <w:tcW w:w="854" w:type="dxa"/>
            <w:shd w:val="clear" w:color="auto" w:fill="auto"/>
            <w:noWrap/>
          </w:tcPr>
          <w:p w14:paraId="39245BD7"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shd w:val="clear" w:color="auto" w:fill="auto"/>
            <w:noWrap/>
          </w:tcPr>
          <w:p w14:paraId="42E42870"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shd w:val="clear" w:color="auto" w:fill="auto"/>
            <w:noWrap/>
          </w:tcPr>
          <w:p w14:paraId="45F028A7"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shd w:val="clear" w:color="auto" w:fill="auto"/>
            <w:noWrap/>
          </w:tcPr>
          <w:p w14:paraId="295471F3"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shd w:val="clear" w:color="auto" w:fill="auto"/>
            <w:noWrap/>
          </w:tcPr>
          <w:p w14:paraId="27A4449B"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29</w:t>
            </w:r>
          </w:p>
        </w:tc>
        <w:tc>
          <w:tcPr>
            <w:tcW w:w="855" w:type="dxa"/>
            <w:shd w:val="clear" w:color="auto" w:fill="auto"/>
            <w:noWrap/>
          </w:tcPr>
          <w:p w14:paraId="63E8B32A"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4</w:t>
            </w:r>
          </w:p>
        </w:tc>
        <w:tc>
          <w:tcPr>
            <w:tcW w:w="854" w:type="dxa"/>
          </w:tcPr>
          <w:p w14:paraId="712E4FAF"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94</w:t>
            </w:r>
          </w:p>
        </w:tc>
        <w:tc>
          <w:tcPr>
            <w:tcW w:w="854" w:type="dxa"/>
            <w:shd w:val="clear" w:color="auto" w:fill="auto"/>
            <w:noWrap/>
          </w:tcPr>
          <w:p w14:paraId="18B3EF5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w:t>
            </w:r>
          </w:p>
        </w:tc>
      </w:tr>
      <w:tr w:rsidR="001033DB" w14:paraId="198D5730" w14:textId="77777777" w:rsidTr="00275D73">
        <w:trPr>
          <w:gridAfter w:val="1"/>
          <w:wAfter w:w="39" w:type="dxa"/>
          <w:trHeight w:val="189"/>
        </w:trPr>
        <w:tc>
          <w:tcPr>
            <w:tcW w:w="4367" w:type="dxa"/>
            <w:shd w:val="clear" w:color="auto" w:fill="auto"/>
            <w:noWrap/>
          </w:tcPr>
          <w:p w14:paraId="41BE504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Valid sample size</w:t>
            </w:r>
          </w:p>
        </w:tc>
        <w:tc>
          <w:tcPr>
            <w:tcW w:w="854" w:type="dxa"/>
            <w:shd w:val="clear" w:color="auto" w:fill="auto"/>
            <w:noWrap/>
          </w:tcPr>
          <w:p w14:paraId="3D1A644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shd w:val="clear" w:color="auto" w:fill="auto"/>
            <w:noWrap/>
          </w:tcPr>
          <w:p w14:paraId="388598E9"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shd w:val="clear" w:color="auto" w:fill="auto"/>
            <w:noWrap/>
          </w:tcPr>
          <w:p w14:paraId="7848076C"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shd w:val="clear" w:color="auto" w:fill="auto"/>
            <w:noWrap/>
          </w:tcPr>
          <w:p w14:paraId="7E519FD5"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shd w:val="clear" w:color="auto" w:fill="auto"/>
            <w:noWrap/>
          </w:tcPr>
          <w:p w14:paraId="1C6DBA4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668</w:t>
            </w:r>
          </w:p>
        </w:tc>
        <w:tc>
          <w:tcPr>
            <w:tcW w:w="855" w:type="dxa"/>
            <w:shd w:val="clear" w:color="auto" w:fill="auto"/>
            <w:noWrap/>
          </w:tcPr>
          <w:p w14:paraId="388FC7B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198</w:t>
            </w:r>
          </w:p>
        </w:tc>
        <w:tc>
          <w:tcPr>
            <w:tcW w:w="854" w:type="dxa"/>
          </w:tcPr>
          <w:p w14:paraId="7EED07AC"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3,193</w:t>
            </w:r>
          </w:p>
        </w:tc>
        <w:tc>
          <w:tcPr>
            <w:tcW w:w="854" w:type="dxa"/>
            <w:shd w:val="clear" w:color="auto" w:fill="auto"/>
            <w:noWrap/>
          </w:tcPr>
          <w:p w14:paraId="664C560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1,494</w:t>
            </w:r>
          </w:p>
        </w:tc>
      </w:tr>
      <w:tr w:rsidR="001033DB" w14:paraId="13A43A1B" w14:textId="77777777" w:rsidTr="00275D73">
        <w:trPr>
          <w:gridAfter w:val="1"/>
          <w:wAfter w:w="39" w:type="dxa"/>
          <w:trHeight w:val="189"/>
        </w:trPr>
        <w:tc>
          <w:tcPr>
            <w:tcW w:w="4367" w:type="dxa"/>
            <w:shd w:val="clear" w:color="auto" w:fill="auto"/>
            <w:noWrap/>
          </w:tcPr>
          <w:p w14:paraId="5E567D97"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Number of flights last year (median)</w:t>
            </w:r>
          </w:p>
        </w:tc>
        <w:tc>
          <w:tcPr>
            <w:tcW w:w="854" w:type="dxa"/>
            <w:shd w:val="clear" w:color="auto" w:fill="auto"/>
            <w:noWrap/>
          </w:tcPr>
          <w:p w14:paraId="371CE9B1"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shd w:val="clear" w:color="auto" w:fill="auto"/>
            <w:noWrap/>
          </w:tcPr>
          <w:p w14:paraId="6B3DEAFD"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shd w:val="clear" w:color="auto" w:fill="auto"/>
            <w:noWrap/>
          </w:tcPr>
          <w:p w14:paraId="416CD4E3"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shd w:val="clear" w:color="auto" w:fill="auto"/>
            <w:noWrap/>
          </w:tcPr>
          <w:p w14:paraId="072FCE60"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shd w:val="clear" w:color="auto" w:fill="auto"/>
            <w:noWrap/>
          </w:tcPr>
          <w:p w14:paraId="500CFE6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w:t>
            </w:r>
          </w:p>
        </w:tc>
        <w:tc>
          <w:tcPr>
            <w:tcW w:w="855" w:type="dxa"/>
            <w:shd w:val="clear" w:color="auto" w:fill="auto"/>
            <w:noWrap/>
          </w:tcPr>
          <w:p w14:paraId="1D88CB3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w:t>
            </w:r>
          </w:p>
        </w:tc>
        <w:tc>
          <w:tcPr>
            <w:tcW w:w="854" w:type="dxa"/>
          </w:tcPr>
          <w:p w14:paraId="23E84131"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w:t>
            </w:r>
          </w:p>
        </w:tc>
        <w:tc>
          <w:tcPr>
            <w:tcW w:w="854" w:type="dxa"/>
            <w:shd w:val="clear" w:color="auto" w:fill="auto"/>
            <w:noWrap/>
          </w:tcPr>
          <w:p w14:paraId="2019AA3A"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w:t>
            </w:r>
          </w:p>
        </w:tc>
      </w:tr>
      <w:tr w:rsidR="001033DB" w14:paraId="2A07BCF0" w14:textId="77777777" w:rsidTr="00275D73">
        <w:trPr>
          <w:gridAfter w:val="1"/>
          <w:wAfter w:w="39" w:type="dxa"/>
          <w:trHeight w:val="189"/>
        </w:trPr>
        <w:tc>
          <w:tcPr>
            <w:tcW w:w="4367" w:type="dxa"/>
            <w:shd w:val="clear" w:color="auto" w:fill="auto"/>
            <w:noWrap/>
            <w:hideMark/>
          </w:tcPr>
          <w:p w14:paraId="1E55D8C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Number of flights in lifetime (median)</w:t>
            </w:r>
          </w:p>
        </w:tc>
        <w:tc>
          <w:tcPr>
            <w:tcW w:w="854" w:type="dxa"/>
            <w:shd w:val="clear" w:color="auto" w:fill="auto"/>
            <w:noWrap/>
            <w:hideMark/>
          </w:tcPr>
          <w:p w14:paraId="5E6A2242"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shd w:val="clear" w:color="auto" w:fill="auto"/>
            <w:noWrap/>
            <w:hideMark/>
          </w:tcPr>
          <w:p w14:paraId="28B12142"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shd w:val="clear" w:color="auto" w:fill="auto"/>
            <w:noWrap/>
            <w:hideMark/>
          </w:tcPr>
          <w:p w14:paraId="2E55AE4E"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shd w:val="clear" w:color="auto" w:fill="auto"/>
            <w:noWrap/>
            <w:hideMark/>
          </w:tcPr>
          <w:p w14:paraId="280CAB32"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shd w:val="clear" w:color="auto" w:fill="auto"/>
            <w:noWrap/>
            <w:hideMark/>
          </w:tcPr>
          <w:p w14:paraId="0910743C"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20.00</w:t>
            </w:r>
          </w:p>
        </w:tc>
        <w:tc>
          <w:tcPr>
            <w:tcW w:w="855" w:type="dxa"/>
            <w:shd w:val="clear" w:color="auto" w:fill="auto"/>
            <w:noWrap/>
            <w:hideMark/>
          </w:tcPr>
          <w:p w14:paraId="5747D7D2"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20.00</w:t>
            </w:r>
          </w:p>
        </w:tc>
        <w:tc>
          <w:tcPr>
            <w:tcW w:w="854" w:type="dxa"/>
          </w:tcPr>
          <w:p w14:paraId="7A2F6BB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20.00</w:t>
            </w:r>
          </w:p>
        </w:tc>
        <w:tc>
          <w:tcPr>
            <w:tcW w:w="854" w:type="dxa"/>
            <w:shd w:val="clear" w:color="auto" w:fill="auto"/>
            <w:noWrap/>
            <w:hideMark/>
          </w:tcPr>
          <w:p w14:paraId="0843BF1F"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20.00</w:t>
            </w:r>
          </w:p>
        </w:tc>
      </w:tr>
      <w:tr w:rsidR="001033DB" w14:paraId="443EB79F" w14:textId="77777777" w:rsidTr="00275D73">
        <w:trPr>
          <w:gridAfter w:val="1"/>
          <w:wAfter w:w="39" w:type="dxa"/>
          <w:trHeight w:val="189"/>
        </w:trPr>
        <w:tc>
          <w:tcPr>
            <w:tcW w:w="4367" w:type="dxa"/>
            <w:shd w:val="clear" w:color="auto" w:fill="auto"/>
            <w:noWrap/>
            <w:hideMark/>
          </w:tcPr>
          <w:p w14:paraId="05E8114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Gender (% women)</w:t>
            </w:r>
          </w:p>
        </w:tc>
        <w:tc>
          <w:tcPr>
            <w:tcW w:w="854" w:type="dxa"/>
            <w:shd w:val="clear" w:color="auto" w:fill="auto"/>
            <w:noWrap/>
            <w:hideMark/>
          </w:tcPr>
          <w:p w14:paraId="32EB1B85"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shd w:val="clear" w:color="auto" w:fill="auto"/>
            <w:noWrap/>
            <w:hideMark/>
          </w:tcPr>
          <w:p w14:paraId="008B918A"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shd w:val="clear" w:color="auto" w:fill="auto"/>
            <w:noWrap/>
            <w:hideMark/>
          </w:tcPr>
          <w:p w14:paraId="055B14E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shd w:val="clear" w:color="auto" w:fill="auto"/>
            <w:noWrap/>
            <w:hideMark/>
          </w:tcPr>
          <w:p w14:paraId="123DBD7C"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shd w:val="clear" w:color="auto" w:fill="auto"/>
            <w:noWrap/>
            <w:hideMark/>
          </w:tcPr>
          <w:p w14:paraId="659AFBAB"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55.35</w:t>
            </w:r>
          </w:p>
        </w:tc>
        <w:tc>
          <w:tcPr>
            <w:tcW w:w="855" w:type="dxa"/>
            <w:shd w:val="clear" w:color="auto" w:fill="auto"/>
            <w:noWrap/>
            <w:hideMark/>
          </w:tcPr>
          <w:p w14:paraId="05B5C3D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66.50</w:t>
            </w:r>
          </w:p>
        </w:tc>
        <w:tc>
          <w:tcPr>
            <w:tcW w:w="854" w:type="dxa"/>
          </w:tcPr>
          <w:p w14:paraId="2926F0AA"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60.51</w:t>
            </w:r>
          </w:p>
        </w:tc>
        <w:tc>
          <w:tcPr>
            <w:tcW w:w="854" w:type="dxa"/>
            <w:shd w:val="clear" w:color="auto" w:fill="auto"/>
            <w:noWrap/>
            <w:hideMark/>
          </w:tcPr>
          <w:p w14:paraId="55EB704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60.12</w:t>
            </w:r>
          </w:p>
        </w:tc>
      </w:tr>
      <w:tr w:rsidR="001033DB" w14:paraId="0C252F9D" w14:textId="77777777" w:rsidTr="00275D73">
        <w:trPr>
          <w:gridAfter w:val="1"/>
          <w:wAfter w:w="39" w:type="dxa"/>
          <w:trHeight w:val="189"/>
        </w:trPr>
        <w:tc>
          <w:tcPr>
            <w:tcW w:w="4367" w:type="dxa"/>
            <w:shd w:val="clear" w:color="auto" w:fill="auto"/>
            <w:noWrap/>
            <w:hideMark/>
          </w:tcPr>
          <w:p w14:paraId="35171D3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Age (mean)</w:t>
            </w:r>
          </w:p>
        </w:tc>
        <w:tc>
          <w:tcPr>
            <w:tcW w:w="854" w:type="dxa"/>
            <w:shd w:val="clear" w:color="auto" w:fill="auto"/>
            <w:noWrap/>
            <w:hideMark/>
          </w:tcPr>
          <w:p w14:paraId="52C8814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shd w:val="clear" w:color="auto" w:fill="auto"/>
            <w:noWrap/>
            <w:hideMark/>
          </w:tcPr>
          <w:p w14:paraId="7114406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shd w:val="clear" w:color="auto" w:fill="auto"/>
            <w:noWrap/>
            <w:hideMark/>
          </w:tcPr>
          <w:p w14:paraId="30F7B7CA"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shd w:val="clear" w:color="auto" w:fill="auto"/>
            <w:noWrap/>
            <w:hideMark/>
          </w:tcPr>
          <w:p w14:paraId="2A528A57"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shd w:val="clear" w:color="auto" w:fill="auto"/>
            <w:noWrap/>
            <w:hideMark/>
          </w:tcPr>
          <w:p w14:paraId="3B91E9CC"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34.87</w:t>
            </w:r>
          </w:p>
        </w:tc>
        <w:tc>
          <w:tcPr>
            <w:tcW w:w="855" w:type="dxa"/>
            <w:shd w:val="clear" w:color="auto" w:fill="auto"/>
            <w:noWrap/>
            <w:hideMark/>
          </w:tcPr>
          <w:p w14:paraId="67C307CE"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36.97</w:t>
            </w:r>
          </w:p>
        </w:tc>
        <w:tc>
          <w:tcPr>
            <w:tcW w:w="854" w:type="dxa"/>
          </w:tcPr>
          <w:p w14:paraId="400F5BBA"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36.30</w:t>
            </w:r>
          </w:p>
        </w:tc>
        <w:tc>
          <w:tcPr>
            <w:tcW w:w="854" w:type="dxa"/>
            <w:shd w:val="clear" w:color="auto" w:fill="auto"/>
            <w:noWrap/>
            <w:hideMark/>
          </w:tcPr>
          <w:p w14:paraId="283ECC02"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37.14</w:t>
            </w:r>
          </w:p>
        </w:tc>
      </w:tr>
      <w:tr w:rsidR="001033DB" w14:paraId="257444C2" w14:textId="77777777" w:rsidTr="00275D73">
        <w:trPr>
          <w:gridAfter w:val="1"/>
          <w:wAfter w:w="39" w:type="dxa"/>
          <w:trHeight w:val="189"/>
        </w:trPr>
        <w:tc>
          <w:tcPr>
            <w:tcW w:w="4367" w:type="dxa"/>
            <w:tcBorders>
              <w:bottom w:val="nil"/>
            </w:tcBorders>
            <w:shd w:val="clear" w:color="auto" w:fill="auto"/>
            <w:noWrap/>
            <w:hideMark/>
          </w:tcPr>
          <w:p w14:paraId="09A04712"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Education (% with a Bachelor's degree)</w:t>
            </w:r>
          </w:p>
        </w:tc>
        <w:tc>
          <w:tcPr>
            <w:tcW w:w="854" w:type="dxa"/>
            <w:tcBorders>
              <w:bottom w:val="nil"/>
            </w:tcBorders>
            <w:shd w:val="clear" w:color="auto" w:fill="auto"/>
            <w:noWrap/>
            <w:hideMark/>
          </w:tcPr>
          <w:p w14:paraId="64D33762"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tcBorders>
              <w:bottom w:val="nil"/>
            </w:tcBorders>
            <w:shd w:val="clear" w:color="auto" w:fill="auto"/>
            <w:noWrap/>
            <w:hideMark/>
          </w:tcPr>
          <w:p w14:paraId="16008D23"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tcBorders>
              <w:bottom w:val="nil"/>
            </w:tcBorders>
            <w:shd w:val="clear" w:color="auto" w:fill="auto"/>
            <w:noWrap/>
            <w:hideMark/>
          </w:tcPr>
          <w:p w14:paraId="2E3325B9"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tcBorders>
              <w:bottom w:val="nil"/>
            </w:tcBorders>
            <w:shd w:val="clear" w:color="auto" w:fill="auto"/>
            <w:noWrap/>
            <w:hideMark/>
          </w:tcPr>
          <w:p w14:paraId="7B3AF1E9"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tcBorders>
              <w:bottom w:val="nil"/>
            </w:tcBorders>
            <w:shd w:val="clear" w:color="auto" w:fill="auto"/>
            <w:noWrap/>
            <w:hideMark/>
          </w:tcPr>
          <w:p w14:paraId="1F5F7155" w14:textId="0BD663C2"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5</w:t>
            </w:r>
            <w:r w:rsidR="00947CE0">
              <w:rPr>
                <w:rFonts w:ascii="Arial" w:eastAsia="Times New Roman" w:hAnsi="Arial" w:cs="Arial"/>
                <w:color w:val="000000"/>
                <w:sz w:val="21"/>
                <w:szCs w:val="21"/>
              </w:rPr>
              <w:t>7</w:t>
            </w:r>
            <w:r w:rsidRPr="00951C92">
              <w:rPr>
                <w:rFonts w:ascii="Arial" w:eastAsia="Times New Roman" w:hAnsi="Arial" w:cs="Arial"/>
                <w:color w:val="000000"/>
                <w:sz w:val="21"/>
                <w:szCs w:val="21"/>
              </w:rPr>
              <w:t>.</w:t>
            </w:r>
            <w:r w:rsidR="00947CE0">
              <w:rPr>
                <w:rFonts w:ascii="Arial" w:eastAsia="Times New Roman" w:hAnsi="Arial" w:cs="Arial"/>
                <w:color w:val="000000"/>
                <w:sz w:val="21"/>
                <w:szCs w:val="21"/>
              </w:rPr>
              <w:t>38</w:t>
            </w:r>
          </w:p>
        </w:tc>
        <w:tc>
          <w:tcPr>
            <w:tcW w:w="855" w:type="dxa"/>
            <w:tcBorders>
              <w:bottom w:val="nil"/>
            </w:tcBorders>
            <w:shd w:val="clear" w:color="auto" w:fill="auto"/>
            <w:noWrap/>
            <w:hideMark/>
          </w:tcPr>
          <w:p w14:paraId="2B8B7CC2" w14:textId="61E743F3" w:rsidR="00171A94" w:rsidRPr="00951C92" w:rsidRDefault="00DF0AB5" w:rsidP="00171A94">
            <w:pPr>
              <w:rPr>
                <w:rFonts w:ascii="Arial" w:eastAsia="Times New Roman" w:hAnsi="Arial" w:cs="Arial"/>
                <w:color w:val="000000"/>
                <w:sz w:val="21"/>
                <w:szCs w:val="21"/>
              </w:rPr>
            </w:pPr>
            <w:r>
              <w:rPr>
                <w:rFonts w:ascii="Arial" w:eastAsia="Times New Roman" w:hAnsi="Arial" w:cs="Arial"/>
                <w:color w:val="000000"/>
                <w:sz w:val="21"/>
                <w:szCs w:val="21"/>
              </w:rPr>
              <w:t>68</w:t>
            </w:r>
            <w:r w:rsidR="00A616E2" w:rsidRPr="00951C92">
              <w:rPr>
                <w:rFonts w:ascii="Arial" w:eastAsia="Times New Roman" w:hAnsi="Arial" w:cs="Arial"/>
                <w:color w:val="000000"/>
                <w:sz w:val="21"/>
                <w:szCs w:val="21"/>
              </w:rPr>
              <w:t>.</w:t>
            </w:r>
            <w:r>
              <w:rPr>
                <w:rFonts w:ascii="Arial" w:eastAsia="Times New Roman" w:hAnsi="Arial" w:cs="Arial"/>
                <w:color w:val="000000"/>
                <w:sz w:val="21"/>
                <w:szCs w:val="21"/>
              </w:rPr>
              <w:t>53</w:t>
            </w:r>
          </w:p>
        </w:tc>
        <w:tc>
          <w:tcPr>
            <w:tcW w:w="854" w:type="dxa"/>
            <w:tcBorders>
              <w:bottom w:val="nil"/>
            </w:tcBorders>
          </w:tcPr>
          <w:p w14:paraId="213DDEC4" w14:textId="7430C6C4" w:rsidR="00171A94" w:rsidRPr="00951C92" w:rsidRDefault="00DF0AB5" w:rsidP="00171A94">
            <w:pPr>
              <w:rPr>
                <w:rFonts w:ascii="Arial" w:eastAsia="Times New Roman" w:hAnsi="Arial" w:cs="Arial"/>
                <w:color w:val="000000"/>
                <w:sz w:val="21"/>
                <w:szCs w:val="21"/>
              </w:rPr>
            </w:pPr>
            <w:r>
              <w:rPr>
                <w:rFonts w:ascii="Arial" w:eastAsia="Times New Roman" w:hAnsi="Arial" w:cs="Arial"/>
                <w:color w:val="000000"/>
                <w:sz w:val="21"/>
                <w:szCs w:val="21"/>
              </w:rPr>
              <w:t>67.89</w:t>
            </w:r>
          </w:p>
        </w:tc>
        <w:tc>
          <w:tcPr>
            <w:tcW w:w="854" w:type="dxa"/>
            <w:tcBorders>
              <w:bottom w:val="nil"/>
            </w:tcBorders>
            <w:shd w:val="clear" w:color="auto" w:fill="auto"/>
            <w:noWrap/>
            <w:hideMark/>
          </w:tcPr>
          <w:p w14:paraId="5D97D932" w14:textId="36C97E54" w:rsidR="00171A94" w:rsidRPr="00951C92" w:rsidRDefault="00DF0AB5" w:rsidP="00171A94">
            <w:pPr>
              <w:rPr>
                <w:rFonts w:ascii="Arial" w:eastAsia="Times New Roman" w:hAnsi="Arial" w:cs="Arial"/>
                <w:color w:val="000000"/>
                <w:sz w:val="21"/>
                <w:szCs w:val="21"/>
              </w:rPr>
            </w:pPr>
            <w:r>
              <w:rPr>
                <w:rFonts w:ascii="Arial" w:eastAsia="Times New Roman" w:hAnsi="Arial" w:cs="Arial"/>
                <w:color w:val="000000"/>
                <w:sz w:val="21"/>
                <w:szCs w:val="21"/>
              </w:rPr>
              <w:t>67</w:t>
            </w:r>
            <w:r w:rsidR="00A616E2" w:rsidRPr="00951C92">
              <w:rPr>
                <w:rFonts w:ascii="Arial" w:eastAsia="Times New Roman" w:hAnsi="Arial" w:cs="Arial"/>
                <w:color w:val="000000"/>
                <w:sz w:val="21"/>
                <w:szCs w:val="21"/>
              </w:rPr>
              <w:t>.</w:t>
            </w:r>
            <w:r>
              <w:rPr>
                <w:rFonts w:ascii="Arial" w:eastAsia="Times New Roman" w:hAnsi="Arial" w:cs="Arial"/>
                <w:color w:val="000000"/>
                <w:sz w:val="21"/>
                <w:szCs w:val="21"/>
              </w:rPr>
              <w:t>47</w:t>
            </w:r>
          </w:p>
        </w:tc>
      </w:tr>
      <w:tr w:rsidR="001033DB" w14:paraId="105403C9" w14:textId="77777777" w:rsidTr="00275D73">
        <w:trPr>
          <w:gridAfter w:val="1"/>
          <w:wAfter w:w="39" w:type="dxa"/>
          <w:trHeight w:val="189"/>
        </w:trPr>
        <w:tc>
          <w:tcPr>
            <w:tcW w:w="4367" w:type="dxa"/>
            <w:tcBorders>
              <w:top w:val="nil"/>
              <w:bottom w:val="nil"/>
            </w:tcBorders>
            <w:shd w:val="clear" w:color="auto" w:fill="auto"/>
            <w:noWrap/>
            <w:hideMark/>
          </w:tcPr>
          <w:p w14:paraId="787E8809"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Political orientation</w:t>
            </w:r>
            <w:r w:rsidRPr="00951C92">
              <w:rPr>
                <w:rFonts w:ascii="Arial" w:eastAsia="Times New Roman" w:hAnsi="Arial" w:cs="Arial"/>
                <w:color w:val="000000"/>
                <w:sz w:val="21"/>
                <w:szCs w:val="21"/>
                <w:vertAlign w:val="superscript"/>
              </w:rPr>
              <w:t>1</w:t>
            </w:r>
            <w:r w:rsidRPr="00951C92">
              <w:rPr>
                <w:rFonts w:ascii="Arial" w:eastAsia="Times New Roman" w:hAnsi="Arial" w:cs="Arial"/>
                <w:color w:val="000000"/>
                <w:sz w:val="21"/>
                <w:szCs w:val="21"/>
              </w:rPr>
              <w:t xml:space="preserve"> (mean)</w:t>
            </w:r>
          </w:p>
        </w:tc>
        <w:tc>
          <w:tcPr>
            <w:tcW w:w="854" w:type="dxa"/>
            <w:tcBorders>
              <w:top w:val="nil"/>
              <w:bottom w:val="nil"/>
            </w:tcBorders>
            <w:shd w:val="clear" w:color="auto" w:fill="auto"/>
            <w:noWrap/>
            <w:hideMark/>
          </w:tcPr>
          <w:p w14:paraId="2935BF00"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518" w:type="dxa"/>
            <w:tcBorders>
              <w:top w:val="nil"/>
              <w:bottom w:val="nil"/>
            </w:tcBorders>
            <w:shd w:val="clear" w:color="auto" w:fill="auto"/>
            <w:noWrap/>
            <w:hideMark/>
          </w:tcPr>
          <w:p w14:paraId="0DED350D"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5" w:type="dxa"/>
            <w:tcBorders>
              <w:top w:val="nil"/>
              <w:bottom w:val="nil"/>
            </w:tcBorders>
            <w:shd w:val="clear" w:color="auto" w:fill="auto"/>
            <w:noWrap/>
            <w:hideMark/>
          </w:tcPr>
          <w:p w14:paraId="6018E33A"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1708" w:type="dxa"/>
            <w:tcBorders>
              <w:top w:val="nil"/>
              <w:bottom w:val="nil"/>
            </w:tcBorders>
            <w:shd w:val="clear" w:color="auto" w:fill="auto"/>
            <w:noWrap/>
            <w:hideMark/>
          </w:tcPr>
          <w:p w14:paraId="35D2080E"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758" w:type="dxa"/>
            <w:tcBorders>
              <w:top w:val="nil"/>
              <w:bottom w:val="nil"/>
            </w:tcBorders>
            <w:shd w:val="clear" w:color="auto" w:fill="auto"/>
            <w:noWrap/>
            <w:hideMark/>
          </w:tcPr>
          <w:p w14:paraId="558BCEB6"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4.56</w:t>
            </w:r>
          </w:p>
        </w:tc>
        <w:tc>
          <w:tcPr>
            <w:tcW w:w="855" w:type="dxa"/>
            <w:tcBorders>
              <w:top w:val="nil"/>
              <w:bottom w:val="nil"/>
            </w:tcBorders>
            <w:shd w:val="clear" w:color="auto" w:fill="auto"/>
            <w:noWrap/>
            <w:hideMark/>
          </w:tcPr>
          <w:p w14:paraId="6F85FCD9"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4.32</w:t>
            </w:r>
          </w:p>
        </w:tc>
        <w:tc>
          <w:tcPr>
            <w:tcW w:w="854" w:type="dxa"/>
            <w:tcBorders>
              <w:top w:val="nil"/>
              <w:bottom w:val="nil"/>
            </w:tcBorders>
          </w:tcPr>
          <w:p w14:paraId="0241FDC8"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4.44</w:t>
            </w:r>
          </w:p>
        </w:tc>
        <w:tc>
          <w:tcPr>
            <w:tcW w:w="854" w:type="dxa"/>
            <w:tcBorders>
              <w:top w:val="nil"/>
              <w:bottom w:val="nil"/>
            </w:tcBorders>
            <w:shd w:val="clear" w:color="auto" w:fill="auto"/>
            <w:noWrap/>
            <w:hideMark/>
          </w:tcPr>
          <w:p w14:paraId="38B1995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4.42</w:t>
            </w:r>
          </w:p>
        </w:tc>
      </w:tr>
      <w:tr w:rsidR="00275D73" w14:paraId="3E347652" w14:textId="77777777" w:rsidTr="00275D73">
        <w:trPr>
          <w:gridAfter w:val="1"/>
          <w:wAfter w:w="39" w:type="dxa"/>
          <w:trHeight w:val="189"/>
        </w:trPr>
        <w:tc>
          <w:tcPr>
            <w:tcW w:w="4367" w:type="dxa"/>
            <w:tcBorders>
              <w:top w:val="nil"/>
              <w:bottom w:val="nil"/>
            </w:tcBorders>
            <w:shd w:val="clear" w:color="auto" w:fill="auto"/>
            <w:noWrap/>
          </w:tcPr>
          <w:p w14:paraId="13282B9B" w14:textId="698A0C91" w:rsidR="00275D73" w:rsidRPr="00951C92" w:rsidRDefault="002D3CDA" w:rsidP="00275D73">
            <w:pPr>
              <w:rPr>
                <w:rFonts w:ascii="Arial" w:eastAsia="Times New Roman" w:hAnsi="Arial" w:cs="Arial"/>
                <w:color w:val="000000"/>
                <w:sz w:val="21"/>
                <w:szCs w:val="21"/>
              </w:rPr>
            </w:pPr>
            <w:r>
              <w:rPr>
                <w:rFonts w:ascii="Arial" w:eastAsia="Times New Roman" w:hAnsi="Arial" w:cs="Arial"/>
                <w:color w:val="000000"/>
                <w:sz w:val="21"/>
                <w:szCs w:val="21"/>
              </w:rPr>
              <w:t>Social class</w:t>
            </w:r>
            <w:r w:rsidR="00275D73">
              <w:rPr>
                <w:rFonts w:ascii="Arial" w:eastAsia="Times New Roman" w:hAnsi="Arial" w:cs="Arial"/>
                <w:color w:val="000000"/>
                <w:sz w:val="21"/>
                <w:szCs w:val="21"/>
              </w:rPr>
              <w:t xml:space="preserve"> (mean)</w:t>
            </w:r>
            <w:r w:rsidR="00275D73" w:rsidRPr="00951C92">
              <w:rPr>
                <w:rFonts w:ascii="Arial" w:eastAsia="Times New Roman" w:hAnsi="Arial" w:cs="Arial"/>
                <w:color w:val="000000"/>
                <w:sz w:val="21"/>
                <w:szCs w:val="21"/>
                <w:vertAlign w:val="superscript"/>
              </w:rPr>
              <w:t>2</w:t>
            </w:r>
          </w:p>
        </w:tc>
        <w:tc>
          <w:tcPr>
            <w:tcW w:w="854" w:type="dxa"/>
            <w:tcBorders>
              <w:top w:val="nil"/>
              <w:bottom w:val="nil"/>
            </w:tcBorders>
            <w:shd w:val="clear" w:color="auto" w:fill="auto"/>
            <w:noWrap/>
          </w:tcPr>
          <w:p w14:paraId="071DA54A" w14:textId="2085AEB7"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w:t>
            </w:r>
          </w:p>
        </w:tc>
        <w:tc>
          <w:tcPr>
            <w:tcW w:w="1518" w:type="dxa"/>
            <w:tcBorders>
              <w:top w:val="nil"/>
              <w:bottom w:val="nil"/>
            </w:tcBorders>
            <w:shd w:val="clear" w:color="auto" w:fill="auto"/>
            <w:noWrap/>
          </w:tcPr>
          <w:p w14:paraId="175ACDE8" w14:textId="438C5462"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w:t>
            </w:r>
          </w:p>
        </w:tc>
        <w:tc>
          <w:tcPr>
            <w:tcW w:w="855" w:type="dxa"/>
            <w:tcBorders>
              <w:top w:val="nil"/>
              <w:bottom w:val="nil"/>
            </w:tcBorders>
            <w:shd w:val="clear" w:color="auto" w:fill="auto"/>
            <w:noWrap/>
          </w:tcPr>
          <w:p w14:paraId="1199FA17" w14:textId="798E0C63"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w:t>
            </w:r>
          </w:p>
        </w:tc>
        <w:tc>
          <w:tcPr>
            <w:tcW w:w="1708" w:type="dxa"/>
            <w:tcBorders>
              <w:top w:val="nil"/>
              <w:bottom w:val="nil"/>
            </w:tcBorders>
            <w:shd w:val="clear" w:color="auto" w:fill="auto"/>
            <w:noWrap/>
          </w:tcPr>
          <w:p w14:paraId="5B1BF40C" w14:textId="597E3B88"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w:t>
            </w:r>
          </w:p>
        </w:tc>
        <w:tc>
          <w:tcPr>
            <w:tcW w:w="758" w:type="dxa"/>
            <w:tcBorders>
              <w:top w:val="nil"/>
              <w:bottom w:val="nil"/>
            </w:tcBorders>
            <w:shd w:val="clear" w:color="auto" w:fill="auto"/>
            <w:noWrap/>
          </w:tcPr>
          <w:p w14:paraId="5A6E4E95" w14:textId="5ABEBD20"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2.62</w:t>
            </w:r>
          </w:p>
        </w:tc>
        <w:tc>
          <w:tcPr>
            <w:tcW w:w="855" w:type="dxa"/>
            <w:tcBorders>
              <w:top w:val="nil"/>
              <w:bottom w:val="nil"/>
            </w:tcBorders>
            <w:shd w:val="clear" w:color="auto" w:fill="auto"/>
            <w:noWrap/>
          </w:tcPr>
          <w:p w14:paraId="54C98098" w14:textId="626A63F7"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2.49</w:t>
            </w:r>
          </w:p>
        </w:tc>
        <w:tc>
          <w:tcPr>
            <w:tcW w:w="854" w:type="dxa"/>
            <w:tcBorders>
              <w:top w:val="nil"/>
              <w:bottom w:val="nil"/>
            </w:tcBorders>
          </w:tcPr>
          <w:p w14:paraId="51573896" w14:textId="2689F7CA"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2.56</w:t>
            </w:r>
          </w:p>
        </w:tc>
        <w:tc>
          <w:tcPr>
            <w:tcW w:w="854" w:type="dxa"/>
            <w:tcBorders>
              <w:top w:val="nil"/>
              <w:bottom w:val="nil"/>
            </w:tcBorders>
            <w:shd w:val="clear" w:color="auto" w:fill="auto"/>
            <w:noWrap/>
          </w:tcPr>
          <w:p w14:paraId="1A22A584" w14:textId="15F3B9EE"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2.50</w:t>
            </w:r>
          </w:p>
        </w:tc>
      </w:tr>
      <w:tr w:rsidR="001033DB" w14:paraId="31F4398A" w14:textId="77777777" w:rsidTr="00275D73">
        <w:trPr>
          <w:gridAfter w:val="1"/>
          <w:wAfter w:w="39" w:type="dxa"/>
          <w:trHeight w:val="189"/>
        </w:trPr>
        <w:tc>
          <w:tcPr>
            <w:tcW w:w="4367" w:type="dxa"/>
            <w:tcBorders>
              <w:top w:val="nil"/>
              <w:bottom w:val="nil"/>
            </w:tcBorders>
            <w:shd w:val="clear" w:color="auto" w:fill="auto"/>
            <w:noWrap/>
          </w:tcPr>
          <w:p w14:paraId="0221FF74"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Period of experiment</w:t>
            </w:r>
          </w:p>
        </w:tc>
        <w:tc>
          <w:tcPr>
            <w:tcW w:w="854" w:type="dxa"/>
            <w:tcBorders>
              <w:top w:val="nil"/>
              <w:bottom w:val="nil"/>
            </w:tcBorders>
            <w:shd w:val="clear" w:color="auto" w:fill="auto"/>
            <w:noWrap/>
          </w:tcPr>
          <w:p w14:paraId="6D51B8EA" w14:textId="77777777" w:rsidR="00171A94" w:rsidRPr="00951C92" w:rsidRDefault="00171A94" w:rsidP="00171A94">
            <w:pPr>
              <w:rPr>
                <w:rFonts w:ascii="Arial" w:eastAsia="Times New Roman" w:hAnsi="Arial" w:cs="Arial"/>
                <w:color w:val="000000"/>
                <w:sz w:val="21"/>
                <w:szCs w:val="21"/>
              </w:rPr>
            </w:pPr>
          </w:p>
        </w:tc>
        <w:tc>
          <w:tcPr>
            <w:tcW w:w="1518" w:type="dxa"/>
            <w:tcBorders>
              <w:top w:val="nil"/>
              <w:bottom w:val="nil"/>
            </w:tcBorders>
            <w:shd w:val="clear" w:color="auto" w:fill="auto"/>
            <w:noWrap/>
          </w:tcPr>
          <w:p w14:paraId="732FD68D"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nil"/>
            </w:tcBorders>
            <w:shd w:val="clear" w:color="auto" w:fill="auto"/>
            <w:noWrap/>
          </w:tcPr>
          <w:p w14:paraId="0D46E593" w14:textId="77777777" w:rsidR="00171A94" w:rsidRPr="00951C92" w:rsidRDefault="00171A94" w:rsidP="00171A94">
            <w:pPr>
              <w:rPr>
                <w:rFonts w:ascii="Arial" w:eastAsia="Times New Roman" w:hAnsi="Arial" w:cs="Arial"/>
                <w:color w:val="000000"/>
                <w:sz w:val="21"/>
                <w:szCs w:val="21"/>
              </w:rPr>
            </w:pPr>
          </w:p>
        </w:tc>
        <w:tc>
          <w:tcPr>
            <w:tcW w:w="1708" w:type="dxa"/>
            <w:tcBorders>
              <w:top w:val="nil"/>
              <w:bottom w:val="nil"/>
            </w:tcBorders>
            <w:shd w:val="clear" w:color="auto" w:fill="auto"/>
            <w:noWrap/>
          </w:tcPr>
          <w:p w14:paraId="73E1DFBD" w14:textId="77777777" w:rsidR="00171A94" w:rsidRPr="00951C92" w:rsidRDefault="00171A94" w:rsidP="00171A94">
            <w:pPr>
              <w:rPr>
                <w:rFonts w:ascii="Arial" w:eastAsia="Times New Roman" w:hAnsi="Arial" w:cs="Arial"/>
                <w:color w:val="000000"/>
                <w:sz w:val="21"/>
                <w:szCs w:val="21"/>
              </w:rPr>
            </w:pPr>
          </w:p>
        </w:tc>
        <w:tc>
          <w:tcPr>
            <w:tcW w:w="758" w:type="dxa"/>
            <w:tcBorders>
              <w:top w:val="nil"/>
              <w:bottom w:val="nil"/>
            </w:tcBorders>
            <w:shd w:val="clear" w:color="auto" w:fill="auto"/>
            <w:noWrap/>
          </w:tcPr>
          <w:p w14:paraId="3B513D5D"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02/7/16 – 08/7/16</w:t>
            </w:r>
          </w:p>
        </w:tc>
        <w:tc>
          <w:tcPr>
            <w:tcW w:w="855" w:type="dxa"/>
            <w:tcBorders>
              <w:top w:val="nil"/>
              <w:bottom w:val="nil"/>
            </w:tcBorders>
            <w:shd w:val="clear" w:color="auto" w:fill="auto"/>
            <w:noWrap/>
          </w:tcPr>
          <w:p w14:paraId="36ABDB3F"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08/11/17 – 08/11/17</w:t>
            </w:r>
          </w:p>
        </w:tc>
        <w:tc>
          <w:tcPr>
            <w:tcW w:w="854" w:type="dxa"/>
            <w:tcBorders>
              <w:top w:val="nil"/>
              <w:bottom w:val="nil"/>
            </w:tcBorders>
          </w:tcPr>
          <w:p w14:paraId="7A06DE25"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26/01/17 – 03/03/17</w:t>
            </w:r>
          </w:p>
        </w:tc>
        <w:tc>
          <w:tcPr>
            <w:tcW w:w="854" w:type="dxa"/>
            <w:tcBorders>
              <w:top w:val="nil"/>
              <w:bottom w:val="nil"/>
            </w:tcBorders>
            <w:shd w:val="clear" w:color="auto" w:fill="auto"/>
            <w:noWrap/>
          </w:tcPr>
          <w:p w14:paraId="74851E9C" w14:textId="77777777"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25/7/19 – 31/7/19</w:t>
            </w:r>
          </w:p>
        </w:tc>
      </w:tr>
      <w:tr w:rsidR="001033DB" w14:paraId="64BCE7B5" w14:textId="77777777" w:rsidTr="00275D73">
        <w:trPr>
          <w:trHeight w:val="331"/>
        </w:trPr>
        <w:tc>
          <w:tcPr>
            <w:tcW w:w="4367" w:type="dxa"/>
            <w:tcBorders>
              <w:top w:val="single" w:sz="4" w:space="0" w:color="auto"/>
              <w:bottom w:val="nil"/>
            </w:tcBorders>
            <w:shd w:val="clear" w:color="auto" w:fill="auto"/>
            <w:noWrap/>
            <w:hideMark/>
          </w:tcPr>
          <w:p w14:paraId="01502825" w14:textId="77777777" w:rsidR="00171A94" w:rsidRPr="00951C92" w:rsidRDefault="00171A94" w:rsidP="00171A94">
            <w:pPr>
              <w:rPr>
                <w:rFonts w:ascii="Arial" w:eastAsia="Times New Roman" w:hAnsi="Arial" w:cs="Arial"/>
                <w:color w:val="000000"/>
                <w:sz w:val="21"/>
                <w:szCs w:val="21"/>
              </w:rPr>
            </w:pPr>
          </w:p>
        </w:tc>
        <w:tc>
          <w:tcPr>
            <w:tcW w:w="854" w:type="dxa"/>
            <w:tcBorders>
              <w:top w:val="single" w:sz="4" w:space="0" w:color="auto"/>
              <w:bottom w:val="nil"/>
            </w:tcBorders>
          </w:tcPr>
          <w:p w14:paraId="7B20D214" w14:textId="77777777" w:rsidR="00171A94" w:rsidRPr="00951C92" w:rsidRDefault="00171A94" w:rsidP="00171A94">
            <w:pPr>
              <w:rPr>
                <w:rFonts w:ascii="Arial" w:eastAsia="Times New Roman" w:hAnsi="Arial" w:cs="Arial"/>
                <w:color w:val="000000"/>
                <w:sz w:val="21"/>
                <w:szCs w:val="21"/>
                <w:u w:val="single"/>
              </w:rPr>
            </w:pPr>
          </w:p>
        </w:tc>
        <w:tc>
          <w:tcPr>
            <w:tcW w:w="7441" w:type="dxa"/>
            <w:gridSpan w:val="8"/>
            <w:tcBorders>
              <w:top w:val="single" w:sz="4" w:space="0" w:color="auto"/>
              <w:bottom w:val="nil"/>
            </w:tcBorders>
            <w:shd w:val="clear" w:color="auto" w:fill="auto"/>
            <w:noWrap/>
            <w:hideMark/>
          </w:tcPr>
          <w:p w14:paraId="352843C7" w14:textId="77777777" w:rsidR="00171A94" w:rsidRPr="00951C92" w:rsidRDefault="00A616E2" w:rsidP="00171A94">
            <w:pPr>
              <w:rPr>
                <w:rFonts w:ascii="Arial" w:eastAsia="Times New Roman" w:hAnsi="Arial" w:cs="Arial"/>
                <w:color w:val="000000"/>
                <w:sz w:val="21"/>
                <w:szCs w:val="21"/>
                <w:u w:val="single"/>
              </w:rPr>
            </w:pPr>
            <w:r w:rsidRPr="00951C92">
              <w:rPr>
                <w:rFonts w:ascii="Arial" w:eastAsia="Times New Roman" w:hAnsi="Arial" w:cs="Arial"/>
                <w:color w:val="000000"/>
                <w:sz w:val="21"/>
                <w:szCs w:val="21"/>
                <w:u w:val="single"/>
              </w:rPr>
              <w:t>India</w:t>
            </w:r>
          </w:p>
        </w:tc>
      </w:tr>
      <w:tr w:rsidR="001033DB" w14:paraId="7F4FDC70" w14:textId="77777777" w:rsidTr="00275D73">
        <w:trPr>
          <w:gridAfter w:val="1"/>
          <w:wAfter w:w="39" w:type="dxa"/>
          <w:trHeight w:val="189"/>
        </w:trPr>
        <w:tc>
          <w:tcPr>
            <w:tcW w:w="4367" w:type="dxa"/>
            <w:tcBorders>
              <w:top w:val="nil"/>
              <w:bottom w:val="single" w:sz="4" w:space="0" w:color="auto"/>
            </w:tcBorders>
            <w:shd w:val="clear" w:color="auto" w:fill="auto"/>
            <w:noWrap/>
            <w:vAlign w:val="bottom"/>
          </w:tcPr>
          <w:p w14:paraId="3E11F05B" w14:textId="35E40B85"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Experiment</w:t>
            </w:r>
          </w:p>
        </w:tc>
        <w:tc>
          <w:tcPr>
            <w:tcW w:w="854" w:type="dxa"/>
            <w:tcBorders>
              <w:top w:val="nil"/>
              <w:bottom w:val="single" w:sz="4" w:space="0" w:color="auto"/>
            </w:tcBorders>
            <w:shd w:val="clear" w:color="auto" w:fill="auto"/>
            <w:noWrap/>
            <w:vAlign w:val="bottom"/>
          </w:tcPr>
          <w:p w14:paraId="513EB896" w14:textId="089AAD75"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1</w:t>
            </w:r>
          </w:p>
        </w:tc>
        <w:tc>
          <w:tcPr>
            <w:tcW w:w="1518" w:type="dxa"/>
            <w:tcBorders>
              <w:top w:val="nil"/>
              <w:bottom w:val="single" w:sz="4" w:space="0" w:color="auto"/>
            </w:tcBorders>
            <w:shd w:val="clear" w:color="auto" w:fill="auto"/>
            <w:noWrap/>
            <w:vAlign w:val="bottom"/>
          </w:tcPr>
          <w:p w14:paraId="6E3C310D" w14:textId="30FD2790"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2</w:t>
            </w:r>
          </w:p>
        </w:tc>
        <w:tc>
          <w:tcPr>
            <w:tcW w:w="855" w:type="dxa"/>
            <w:tcBorders>
              <w:top w:val="nil"/>
              <w:bottom w:val="single" w:sz="4" w:space="0" w:color="auto"/>
            </w:tcBorders>
            <w:shd w:val="clear" w:color="auto" w:fill="auto"/>
            <w:noWrap/>
            <w:vAlign w:val="bottom"/>
          </w:tcPr>
          <w:p w14:paraId="1632A268" w14:textId="7AE392C8"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3</w:t>
            </w:r>
          </w:p>
        </w:tc>
        <w:tc>
          <w:tcPr>
            <w:tcW w:w="1708" w:type="dxa"/>
            <w:tcBorders>
              <w:top w:val="nil"/>
              <w:bottom w:val="single" w:sz="4" w:space="0" w:color="auto"/>
            </w:tcBorders>
            <w:shd w:val="clear" w:color="auto" w:fill="auto"/>
            <w:noWrap/>
            <w:vAlign w:val="bottom"/>
          </w:tcPr>
          <w:p w14:paraId="2F8D2BCD" w14:textId="0782E9D6"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4</w:t>
            </w:r>
          </w:p>
        </w:tc>
        <w:tc>
          <w:tcPr>
            <w:tcW w:w="758" w:type="dxa"/>
            <w:tcBorders>
              <w:top w:val="nil"/>
              <w:bottom w:val="single" w:sz="4" w:space="0" w:color="auto"/>
            </w:tcBorders>
            <w:shd w:val="clear" w:color="auto" w:fill="auto"/>
            <w:noWrap/>
            <w:vAlign w:val="bottom"/>
          </w:tcPr>
          <w:p w14:paraId="55D61DE7" w14:textId="44516EDD"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5</w:t>
            </w:r>
          </w:p>
        </w:tc>
        <w:tc>
          <w:tcPr>
            <w:tcW w:w="855" w:type="dxa"/>
            <w:tcBorders>
              <w:top w:val="nil"/>
              <w:bottom w:val="single" w:sz="4" w:space="0" w:color="auto"/>
            </w:tcBorders>
            <w:shd w:val="clear" w:color="auto" w:fill="auto"/>
            <w:noWrap/>
            <w:vAlign w:val="bottom"/>
          </w:tcPr>
          <w:p w14:paraId="12461D3C" w14:textId="0316F000"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6</w:t>
            </w:r>
          </w:p>
        </w:tc>
        <w:tc>
          <w:tcPr>
            <w:tcW w:w="854" w:type="dxa"/>
            <w:tcBorders>
              <w:top w:val="nil"/>
              <w:bottom w:val="single" w:sz="4" w:space="0" w:color="auto"/>
            </w:tcBorders>
          </w:tcPr>
          <w:p w14:paraId="26DC3302" w14:textId="2201F011"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7</w:t>
            </w:r>
          </w:p>
        </w:tc>
        <w:tc>
          <w:tcPr>
            <w:tcW w:w="854" w:type="dxa"/>
            <w:tcBorders>
              <w:top w:val="nil"/>
              <w:bottom w:val="single" w:sz="4" w:space="0" w:color="auto"/>
            </w:tcBorders>
            <w:shd w:val="clear" w:color="auto" w:fill="auto"/>
            <w:noWrap/>
            <w:vAlign w:val="bottom"/>
          </w:tcPr>
          <w:p w14:paraId="689D8DA5" w14:textId="3F637B45"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8</w:t>
            </w:r>
          </w:p>
        </w:tc>
      </w:tr>
      <w:tr w:rsidR="001033DB" w14:paraId="5AADE2D0" w14:textId="77777777" w:rsidTr="00275D73">
        <w:trPr>
          <w:gridAfter w:val="1"/>
          <w:wAfter w:w="39" w:type="dxa"/>
          <w:trHeight w:val="189"/>
        </w:trPr>
        <w:tc>
          <w:tcPr>
            <w:tcW w:w="4367" w:type="dxa"/>
            <w:tcBorders>
              <w:top w:val="single" w:sz="4" w:space="0" w:color="auto"/>
            </w:tcBorders>
            <w:shd w:val="clear" w:color="auto" w:fill="auto"/>
            <w:noWrap/>
            <w:vAlign w:val="bottom"/>
          </w:tcPr>
          <w:p w14:paraId="7475EF7B" w14:textId="709509D9" w:rsidR="00171A94" w:rsidRPr="00951C92" w:rsidRDefault="00A616E2" w:rsidP="00171A94">
            <w:pPr>
              <w:rPr>
                <w:rFonts w:ascii="Arial" w:eastAsia="Times New Roman" w:hAnsi="Arial" w:cs="Arial"/>
                <w:color w:val="000000"/>
                <w:sz w:val="21"/>
                <w:szCs w:val="21"/>
              </w:rPr>
            </w:pPr>
            <w:r w:rsidRPr="00951C92">
              <w:rPr>
                <w:rFonts w:ascii="Arial" w:eastAsia="Times New Roman" w:hAnsi="Arial" w:cs="Arial"/>
                <w:color w:val="000000"/>
                <w:sz w:val="21"/>
                <w:szCs w:val="21"/>
              </w:rPr>
              <w:t>Control</w:t>
            </w:r>
          </w:p>
        </w:tc>
        <w:tc>
          <w:tcPr>
            <w:tcW w:w="854" w:type="dxa"/>
            <w:tcBorders>
              <w:top w:val="single" w:sz="4" w:space="0" w:color="auto"/>
            </w:tcBorders>
            <w:shd w:val="clear" w:color="auto" w:fill="auto"/>
            <w:noWrap/>
          </w:tcPr>
          <w:p w14:paraId="6B71397E" w14:textId="18B8684A"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518" w:type="dxa"/>
            <w:tcBorders>
              <w:top w:val="single" w:sz="4" w:space="0" w:color="auto"/>
            </w:tcBorders>
            <w:shd w:val="clear" w:color="auto" w:fill="auto"/>
            <w:noWrap/>
          </w:tcPr>
          <w:p w14:paraId="71B781B2" w14:textId="7585914E"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tcBorders>
              <w:top w:val="single" w:sz="4" w:space="0" w:color="auto"/>
            </w:tcBorders>
            <w:shd w:val="clear" w:color="auto" w:fill="auto"/>
            <w:noWrap/>
          </w:tcPr>
          <w:p w14:paraId="27F76B4C" w14:textId="202466E8"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708" w:type="dxa"/>
            <w:tcBorders>
              <w:top w:val="single" w:sz="4" w:space="0" w:color="auto"/>
            </w:tcBorders>
            <w:shd w:val="clear" w:color="auto" w:fill="auto"/>
            <w:noWrap/>
          </w:tcPr>
          <w:p w14:paraId="59DC1029" w14:textId="2F8C98A4"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758" w:type="dxa"/>
            <w:tcBorders>
              <w:top w:val="single" w:sz="4" w:space="0" w:color="auto"/>
            </w:tcBorders>
            <w:shd w:val="clear" w:color="auto" w:fill="auto"/>
            <w:noWrap/>
          </w:tcPr>
          <w:p w14:paraId="6A64CEA8" w14:textId="05341E08"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tcBorders>
              <w:top w:val="single" w:sz="4" w:space="0" w:color="auto"/>
            </w:tcBorders>
            <w:shd w:val="clear" w:color="auto" w:fill="auto"/>
            <w:noWrap/>
          </w:tcPr>
          <w:p w14:paraId="3858F419" w14:textId="3B70DF1D"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Borders>
              <w:top w:val="single" w:sz="4" w:space="0" w:color="auto"/>
            </w:tcBorders>
          </w:tcPr>
          <w:p w14:paraId="47994098" w14:textId="645A1C47" w:rsidR="00171A94" w:rsidRPr="00951C92" w:rsidRDefault="00171A94" w:rsidP="00171A94">
            <w:pPr>
              <w:rPr>
                <w:rFonts w:ascii="Arial" w:eastAsia="Times New Roman" w:hAnsi="Arial" w:cs="Arial"/>
                <w:color w:val="000000"/>
                <w:sz w:val="21"/>
                <w:szCs w:val="21"/>
              </w:rPr>
            </w:pPr>
          </w:p>
        </w:tc>
        <w:tc>
          <w:tcPr>
            <w:tcW w:w="854" w:type="dxa"/>
            <w:tcBorders>
              <w:top w:val="single" w:sz="4" w:space="0" w:color="auto"/>
            </w:tcBorders>
            <w:shd w:val="clear" w:color="auto" w:fill="auto"/>
            <w:noWrap/>
          </w:tcPr>
          <w:p w14:paraId="5D4FD511" w14:textId="602AC87C"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2776E818" w14:textId="77777777" w:rsidTr="00275D73">
        <w:trPr>
          <w:gridAfter w:val="1"/>
          <w:wAfter w:w="39" w:type="dxa"/>
          <w:trHeight w:val="189"/>
        </w:trPr>
        <w:tc>
          <w:tcPr>
            <w:tcW w:w="4367" w:type="dxa"/>
            <w:shd w:val="clear" w:color="auto" w:fill="auto"/>
            <w:noWrap/>
            <w:vAlign w:val="bottom"/>
          </w:tcPr>
          <w:p w14:paraId="3FB15278" w14:textId="20A7BEF2" w:rsidR="00171A94" w:rsidRPr="00951C92" w:rsidRDefault="00A616E2" w:rsidP="00171A94">
            <w:pPr>
              <w:rPr>
                <w:rFonts w:ascii="Arial" w:eastAsia="Times New Roman" w:hAnsi="Arial" w:cs="Arial"/>
                <w:color w:val="000000"/>
                <w:sz w:val="21"/>
                <w:szCs w:val="21"/>
              </w:rPr>
            </w:pPr>
            <w:r w:rsidRPr="00951C92">
              <w:rPr>
                <w:rFonts w:ascii="Arial" w:hAnsi="Arial"/>
              </w:rPr>
              <w:t>Economic Growth</w:t>
            </w:r>
          </w:p>
        </w:tc>
        <w:tc>
          <w:tcPr>
            <w:tcW w:w="854" w:type="dxa"/>
            <w:shd w:val="clear" w:color="auto" w:fill="auto"/>
            <w:noWrap/>
          </w:tcPr>
          <w:p w14:paraId="10B59E89" w14:textId="704D2B3D"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518" w:type="dxa"/>
            <w:shd w:val="clear" w:color="auto" w:fill="auto"/>
            <w:noWrap/>
          </w:tcPr>
          <w:p w14:paraId="228FB88D" w14:textId="5B80BA5F"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shd w:val="clear" w:color="auto" w:fill="auto"/>
            <w:noWrap/>
          </w:tcPr>
          <w:p w14:paraId="7EA7B756" w14:textId="747AA80C"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708" w:type="dxa"/>
            <w:shd w:val="clear" w:color="auto" w:fill="auto"/>
            <w:noWrap/>
          </w:tcPr>
          <w:p w14:paraId="03314E57" w14:textId="208DD6E3"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758" w:type="dxa"/>
            <w:shd w:val="clear" w:color="auto" w:fill="auto"/>
            <w:noWrap/>
          </w:tcPr>
          <w:p w14:paraId="159708E5" w14:textId="7C79861F"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shd w:val="clear" w:color="auto" w:fill="auto"/>
            <w:noWrap/>
          </w:tcPr>
          <w:p w14:paraId="5E3CEFE4" w14:textId="5D1B5449"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4" w:type="dxa"/>
          </w:tcPr>
          <w:p w14:paraId="62CBDF3C" w14:textId="77777777" w:rsidR="00171A94" w:rsidRPr="00951C92" w:rsidRDefault="00171A94" w:rsidP="00171A94">
            <w:pPr>
              <w:rPr>
                <w:rFonts w:ascii="Arial" w:eastAsia="Times New Roman" w:hAnsi="Arial" w:cs="Arial"/>
                <w:color w:val="000000"/>
                <w:sz w:val="21"/>
                <w:szCs w:val="21"/>
              </w:rPr>
            </w:pPr>
          </w:p>
        </w:tc>
        <w:tc>
          <w:tcPr>
            <w:tcW w:w="854" w:type="dxa"/>
            <w:shd w:val="clear" w:color="auto" w:fill="auto"/>
            <w:noWrap/>
          </w:tcPr>
          <w:p w14:paraId="423FDFBB" w14:textId="7C7D6CA0"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262A4BB7" w14:textId="77777777" w:rsidTr="00275D73">
        <w:trPr>
          <w:gridAfter w:val="1"/>
          <w:wAfter w:w="39" w:type="dxa"/>
          <w:trHeight w:val="189"/>
        </w:trPr>
        <w:tc>
          <w:tcPr>
            <w:tcW w:w="4367" w:type="dxa"/>
            <w:shd w:val="clear" w:color="auto" w:fill="auto"/>
            <w:noWrap/>
            <w:vAlign w:val="center"/>
          </w:tcPr>
          <w:p w14:paraId="6A51F1AD" w14:textId="5E552028" w:rsidR="00171A94" w:rsidRPr="00951C92" w:rsidRDefault="00A616E2" w:rsidP="00171A94">
            <w:pPr>
              <w:rPr>
                <w:rFonts w:ascii="Arial" w:eastAsia="Times New Roman" w:hAnsi="Arial" w:cs="Arial"/>
                <w:color w:val="000000"/>
                <w:sz w:val="21"/>
                <w:szCs w:val="21"/>
              </w:rPr>
            </w:pPr>
            <w:r w:rsidRPr="00951C92">
              <w:rPr>
                <w:rFonts w:ascii="Arial" w:hAnsi="Arial"/>
              </w:rPr>
              <w:t>Social Change</w:t>
            </w:r>
          </w:p>
        </w:tc>
        <w:tc>
          <w:tcPr>
            <w:tcW w:w="854" w:type="dxa"/>
            <w:shd w:val="clear" w:color="auto" w:fill="auto"/>
            <w:noWrap/>
          </w:tcPr>
          <w:p w14:paraId="64B167C4" w14:textId="00F33A78"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518" w:type="dxa"/>
            <w:shd w:val="clear" w:color="auto" w:fill="auto"/>
            <w:noWrap/>
          </w:tcPr>
          <w:p w14:paraId="04E6B5F4" w14:textId="0E16AD84"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shd w:val="clear" w:color="auto" w:fill="auto"/>
            <w:noWrap/>
          </w:tcPr>
          <w:p w14:paraId="21DF0CC3" w14:textId="170B62F8"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708" w:type="dxa"/>
            <w:shd w:val="clear" w:color="auto" w:fill="auto"/>
            <w:noWrap/>
          </w:tcPr>
          <w:p w14:paraId="04F95462" w14:textId="2AE0840C"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758" w:type="dxa"/>
            <w:shd w:val="clear" w:color="auto" w:fill="auto"/>
            <w:noWrap/>
          </w:tcPr>
          <w:p w14:paraId="6C26E846" w14:textId="77777777" w:rsidR="00171A94" w:rsidRPr="00951C92" w:rsidRDefault="00171A94" w:rsidP="00171A94">
            <w:pPr>
              <w:rPr>
                <w:rFonts w:ascii="Arial" w:eastAsia="Times New Roman" w:hAnsi="Arial" w:cs="Arial"/>
                <w:color w:val="000000"/>
                <w:sz w:val="21"/>
                <w:szCs w:val="21"/>
              </w:rPr>
            </w:pPr>
          </w:p>
        </w:tc>
        <w:tc>
          <w:tcPr>
            <w:tcW w:w="855" w:type="dxa"/>
            <w:shd w:val="clear" w:color="auto" w:fill="auto"/>
            <w:noWrap/>
          </w:tcPr>
          <w:p w14:paraId="2BA9B9DF" w14:textId="77777777" w:rsidR="00171A94" w:rsidRPr="00951C92" w:rsidRDefault="00171A94" w:rsidP="00171A94">
            <w:pPr>
              <w:rPr>
                <w:rFonts w:ascii="Arial" w:eastAsia="Times New Roman" w:hAnsi="Arial" w:cs="Arial"/>
                <w:color w:val="000000"/>
                <w:sz w:val="21"/>
                <w:szCs w:val="21"/>
              </w:rPr>
            </w:pPr>
          </w:p>
        </w:tc>
        <w:tc>
          <w:tcPr>
            <w:tcW w:w="854" w:type="dxa"/>
          </w:tcPr>
          <w:p w14:paraId="294C5DFB" w14:textId="77777777" w:rsidR="00171A94" w:rsidRPr="00951C92" w:rsidRDefault="00171A94" w:rsidP="00171A94">
            <w:pPr>
              <w:rPr>
                <w:rFonts w:ascii="Arial" w:eastAsia="Times New Roman" w:hAnsi="Arial" w:cs="Arial"/>
                <w:color w:val="000000"/>
                <w:sz w:val="21"/>
                <w:szCs w:val="21"/>
              </w:rPr>
            </w:pPr>
          </w:p>
        </w:tc>
        <w:tc>
          <w:tcPr>
            <w:tcW w:w="854" w:type="dxa"/>
            <w:shd w:val="clear" w:color="auto" w:fill="auto"/>
            <w:noWrap/>
          </w:tcPr>
          <w:p w14:paraId="71BE21F9" w14:textId="20217F95"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30ACA8BE" w14:textId="77777777" w:rsidTr="00275D73">
        <w:trPr>
          <w:gridAfter w:val="1"/>
          <w:wAfter w:w="39" w:type="dxa"/>
          <w:trHeight w:val="189"/>
        </w:trPr>
        <w:tc>
          <w:tcPr>
            <w:tcW w:w="4367" w:type="dxa"/>
            <w:shd w:val="clear" w:color="auto" w:fill="auto"/>
            <w:noWrap/>
            <w:vAlign w:val="center"/>
          </w:tcPr>
          <w:p w14:paraId="5015E46E" w14:textId="02BF7AFF" w:rsidR="00171A94" w:rsidRPr="00951C92" w:rsidRDefault="00A616E2" w:rsidP="00171A94">
            <w:pPr>
              <w:rPr>
                <w:rFonts w:ascii="Arial" w:eastAsia="Times New Roman" w:hAnsi="Arial" w:cs="Arial"/>
                <w:color w:val="000000"/>
                <w:sz w:val="21"/>
                <w:szCs w:val="21"/>
              </w:rPr>
            </w:pPr>
            <w:r w:rsidRPr="00951C92">
              <w:rPr>
                <w:rFonts w:ascii="Arial" w:hAnsi="Arial"/>
              </w:rPr>
              <w:t>Choice</w:t>
            </w:r>
          </w:p>
        </w:tc>
        <w:tc>
          <w:tcPr>
            <w:tcW w:w="854" w:type="dxa"/>
            <w:shd w:val="clear" w:color="auto" w:fill="auto"/>
            <w:noWrap/>
          </w:tcPr>
          <w:p w14:paraId="72E92C45" w14:textId="7E242269"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518" w:type="dxa"/>
            <w:shd w:val="clear" w:color="auto" w:fill="auto"/>
            <w:noWrap/>
          </w:tcPr>
          <w:p w14:paraId="76544AE0" w14:textId="4B49003E"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shd w:val="clear" w:color="auto" w:fill="auto"/>
            <w:noWrap/>
          </w:tcPr>
          <w:p w14:paraId="1AC95E4D" w14:textId="4A9B2C28"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708" w:type="dxa"/>
            <w:shd w:val="clear" w:color="auto" w:fill="auto"/>
            <w:noWrap/>
          </w:tcPr>
          <w:p w14:paraId="3A336B3E" w14:textId="3DF9C802"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758" w:type="dxa"/>
            <w:shd w:val="clear" w:color="auto" w:fill="auto"/>
            <w:noWrap/>
          </w:tcPr>
          <w:p w14:paraId="61A5F6FF" w14:textId="77777777" w:rsidR="00171A94" w:rsidRPr="00951C92" w:rsidRDefault="00171A94" w:rsidP="00171A94">
            <w:pPr>
              <w:rPr>
                <w:rFonts w:ascii="Arial" w:eastAsia="Times New Roman" w:hAnsi="Arial" w:cs="Arial"/>
                <w:color w:val="000000"/>
                <w:sz w:val="21"/>
                <w:szCs w:val="21"/>
              </w:rPr>
            </w:pPr>
          </w:p>
        </w:tc>
        <w:tc>
          <w:tcPr>
            <w:tcW w:w="855" w:type="dxa"/>
            <w:shd w:val="clear" w:color="auto" w:fill="auto"/>
            <w:noWrap/>
          </w:tcPr>
          <w:p w14:paraId="37018DCC" w14:textId="77777777" w:rsidR="00171A94" w:rsidRPr="00951C92" w:rsidRDefault="00171A94" w:rsidP="00171A94">
            <w:pPr>
              <w:rPr>
                <w:rFonts w:ascii="Arial" w:eastAsia="Times New Roman" w:hAnsi="Arial" w:cs="Arial"/>
                <w:color w:val="000000"/>
                <w:sz w:val="21"/>
                <w:szCs w:val="21"/>
              </w:rPr>
            </w:pPr>
          </w:p>
        </w:tc>
        <w:tc>
          <w:tcPr>
            <w:tcW w:w="854" w:type="dxa"/>
          </w:tcPr>
          <w:p w14:paraId="51A999EF" w14:textId="77777777" w:rsidR="00171A94" w:rsidRPr="00951C92" w:rsidRDefault="00171A94" w:rsidP="00171A94">
            <w:pPr>
              <w:rPr>
                <w:rFonts w:ascii="Arial" w:eastAsia="Times New Roman" w:hAnsi="Arial" w:cs="Arial"/>
                <w:color w:val="000000"/>
                <w:sz w:val="21"/>
                <w:szCs w:val="21"/>
              </w:rPr>
            </w:pPr>
          </w:p>
        </w:tc>
        <w:tc>
          <w:tcPr>
            <w:tcW w:w="854" w:type="dxa"/>
            <w:shd w:val="clear" w:color="auto" w:fill="auto"/>
            <w:noWrap/>
          </w:tcPr>
          <w:p w14:paraId="728342F5" w14:textId="327AC786"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7BAFD49C" w14:textId="77777777" w:rsidTr="00275D73">
        <w:trPr>
          <w:gridAfter w:val="1"/>
          <w:wAfter w:w="39" w:type="dxa"/>
          <w:trHeight w:val="189"/>
        </w:trPr>
        <w:tc>
          <w:tcPr>
            <w:tcW w:w="4367" w:type="dxa"/>
            <w:tcBorders>
              <w:bottom w:val="nil"/>
            </w:tcBorders>
            <w:shd w:val="clear" w:color="auto" w:fill="auto"/>
            <w:noWrap/>
            <w:vAlign w:val="center"/>
          </w:tcPr>
          <w:p w14:paraId="06CC9929" w14:textId="06DE41A9" w:rsidR="00171A94" w:rsidRPr="00951C92" w:rsidRDefault="00A616E2" w:rsidP="00171A94">
            <w:pPr>
              <w:rPr>
                <w:rFonts w:ascii="Arial" w:eastAsia="Times New Roman" w:hAnsi="Arial" w:cs="Arial"/>
                <w:color w:val="000000"/>
                <w:sz w:val="21"/>
                <w:szCs w:val="21"/>
              </w:rPr>
            </w:pPr>
            <w:r w:rsidRPr="00951C92">
              <w:rPr>
                <w:rFonts w:ascii="Arial" w:hAnsi="Arial"/>
              </w:rPr>
              <w:t>Moral responsibility</w:t>
            </w:r>
          </w:p>
        </w:tc>
        <w:tc>
          <w:tcPr>
            <w:tcW w:w="854" w:type="dxa"/>
            <w:tcBorders>
              <w:bottom w:val="nil"/>
            </w:tcBorders>
            <w:shd w:val="clear" w:color="auto" w:fill="auto"/>
            <w:noWrap/>
          </w:tcPr>
          <w:p w14:paraId="721C76A9" w14:textId="4AA6AD4D"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518" w:type="dxa"/>
            <w:tcBorders>
              <w:bottom w:val="nil"/>
            </w:tcBorders>
            <w:shd w:val="clear" w:color="auto" w:fill="auto"/>
            <w:noWrap/>
          </w:tcPr>
          <w:p w14:paraId="49011726" w14:textId="77533B3C"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tcBorders>
              <w:bottom w:val="nil"/>
            </w:tcBorders>
            <w:shd w:val="clear" w:color="auto" w:fill="auto"/>
            <w:noWrap/>
          </w:tcPr>
          <w:p w14:paraId="49E1DA0E" w14:textId="4F146BF3"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708" w:type="dxa"/>
            <w:tcBorders>
              <w:bottom w:val="nil"/>
            </w:tcBorders>
            <w:shd w:val="clear" w:color="auto" w:fill="auto"/>
            <w:noWrap/>
          </w:tcPr>
          <w:p w14:paraId="78772F56" w14:textId="5D7E2C8E"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758" w:type="dxa"/>
            <w:tcBorders>
              <w:bottom w:val="nil"/>
            </w:tcBorders>
            <w:shd w:val="clear" w:color="auto" w:fill="auto"/>
            <w:noWrap/>
          </w:tcPr>
          <w:p w14:paraId="0F5FF7CC" w14:textId="77777777" w:rsidR="00171A94" w:rsidRPr="00951C92" w:rsidRDefault="00171A94" w:rsidP="00171A94">
            <w:pPr>
              <w:rPr>
                <w:rFonts w:ascii="Arial" w:eastAsia="Times New Roman" w:hAnsi="Arial" w:cs="Arial"/>
                <w:color w:val="000000"/>
                <w:sz w:val="21"/>
                <w:szCs w:val="21"/>
              </w:rPr>
            </w:pPr>
          </w:p>
        </w:tc>
        <w:tc>
          <w:tcPr>
            <w:tcW w:w="855" w:type="dxa"/>
            <w:tcBorders>
              <w:bottom w:val="nil"/>
            </w:tcBorders>
            <w:shd w:val="clear" w:color="auto" w:fill="auto"/>
            <w:noWrap/>
          </w:tcPr>
          <w:p w14:paraId="6FB202D5" w14:textId="77777777" w:rsidR="00171A94" w:rsidRPr="00951C92" w:rsidRDefault="00171A94" w:rsidP="00171A94">
            <w:pPr>
              <w:rPr>
                <w:rFonts w:ascii="Arial" w:eastAsia="Times New Roman" w:hAnsi="Arial" w:cs="Arial"/>
                <w:color w:val="000000"/>
                <w:sz w:val="21"/>
                <w:szCs w:val="21"/>
              </w:rPr>
            </w:pPr>
          </w:p>
        </w:tc>
        <w:tc>
          <w:tcPr>
            <w:tcW w:w="854" w:type="dxa"/>
            <w:tcBorders>
              <w:bottom w:val="nil"/>
            </w:tcBorders>
          </w:tcPr>
          <w:p w14:paraId="1B238849" w14:textId="77777777" w:rsidR="00171A94" w:rsidRPr="00951C92" w:rsidRDefault="00171A94" w:rsidP="00171A94">
            <w:pPr>
              <w:rPr>
                <w:rFonts w:ascii="Arial" w:eastAsia="Times New Roman" w:hAnsi="Arial" w:cs="Arial"/>
                <w:color w:val="000000"/>
                <w:sz w:val="21"/>
                <w:szCs w:val="21"/>
              </w:rPr>
            </w:pPr>
          </w:p>
        </w:tc>
        <w:tc>
          <w:tcPr>
            <w:tcW w:w="854" w:type="dxa"/>
            <w:tcBorders>
              <w:bottom w:val="nil"/>
            </w:tcBorders>
            <w:shd w:val="clear" w:color="auto" w:fill="auto"/>
            <w:noWrap/>
          </w:tcPr>
          <w:p w14:paraId="3D30295E" w14:textId="4C803746"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6A2050B5" w14:textId="77777777" w:rsidTr="00275D73">
        <w:trPr>
          <w:gridAfter w:val="1"/>
          <w:wAfter w:w="39" w:type="dxa"/>
          <w:trHeight w:val="189"/>
        </w:trPr>
        <w:tc>
          <w:tcPr>
            <w:tcW w:w="4367" w:type="dxa"/>
            <w:tcBorders>
              <w:top w:val="nil"/>
              <w:bottom w:val="single" w:sz="4" w:space="0" w:color="auto"/>
            </w:tcBorders>
            <w:shd w:val="clear" w:color="auto" w:fill="auto"/>
            <w:noWrap/>
            <w:vAlign w:val="center"/>
          </w:tcPr>
          <w:p w14:paraId="26128253" w14:textId="1789ACA4" w:rsidR="00171A94" w:rsidRPr="00951C92" w:rsidRDefault="00A616E2" w:rsidP="00171A94">
            <w:pPr>
              <w:rPr>
                <w:rFonts w:ascii="Arial" w:eastAsia="Times New Roman" w:hAnsi="Arial" w:cs="Arial"/>
                <w:color w:val="000000"/>
                <w:sz w:val="21"/>
                <w:szCs w:val="21"/>
              </w:rPr>
            </w:pPr>
            <w:r w:rsidRPr="00951C92">
              <w:rPr>
                <w:rFonts w:ascii="Arial" w:hAnsi="Arial"/>
              </w:rPr>
              <w:t>Sanctity</w:t>
            </w:r>
          </w:p>
        </w:tc>
        <w:tc>
          <w:tcPr>
            <w:tcW w:w="854" w:type="dxa"/>
            <w:tcBorders>
              <w:top w:val="nil"/>
              <w:bottom w:val="single" w:sz="4" w:space="0" w:color="auto"/>
            </w:tcBorders>
            <w:shd w:val="clear" w:color="auto" w:fill="auto"/>
            <w:noWrap/>
          </w:tcPr>
          <w:p w14:paraId="2F1E8079" w14:textId="61063D6B"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518" w:type="dxa"/>
            <w:tcBorders>
              <w:top w:val="nil"/>
              <w:bottom w:val="single" w:sz="4" w:space="0" w:color="auto"/>
            </w:tcBorders>
            <w:shd w:val="clear" w:color="auto" w:fill="auto"/>
            <w:noWrap/>
          </w:tcPr>
          <w:p w14:paraId="40335F06" w14:textId="476F0D95"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855" w:type="dxa"/>
            <w:tcBorders>
              <w:top w:val="nil"/>
              <w:bottom w:val="single" w:sz="4" w:space="0" w:color="auto"/>
            </w:tcBorders>
            <w:shd w:val="clear" w:color="auto" w:fill="auto"/>
            <w:noWrap/>
          </w:tcPr>
          <w:p w14:paraId="0DD14472" w14:textId="0A68F38F"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1708" w:type="dxa"/>
            <w:tcBorders>
              <w:top w:val="nil"/>
              <w:bottom w:val="single" w:sz="4" w:space="0" w:color="auto"/>
            </w:tcBorders>
            <w:shd w:val="clear" w:color="auto" w:fill="auto"/>
            <w:noWrap/>
          </w:tcPr>
          <w:p w14:paraId="303B8608" w14:textId="77547409"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c>
          <w:tcPr>
            <w:tcW w:w="758" w:type="dxa"/>
            <w:tcBorders>
              <w:top w:val="nil"/>
              <w:bottom w:val="single" w:sz="4" w:space="0" w:color="auto"/>
            </w:tcBorders>
            <w:shd w:val="clear" w:color="auto" w:fill="auto"/>
            <w:noWrap/>
          </w:tcPr>
          <w:p w14:paraId="7691B8B8" w14:textId="77777777" w:rsidR="00171A94" w:rsidRPr="00951C92" w:rsidRDefault="00171A94" w:rsidP="00171A94">
            <w:pPr>
              <w:rPr>
                <w:rFonts w:ascii="Arial" w:eastAsia="Times New Roman" w:hAnsi="Arial" w:cs="Arial"/>
                <w:color w:val="000000"/>
                <w:sz w:val="21"/>
                <w:szCs w:val="21"/>
              </w:rPr>
            </w:pPr>
          </w:p>
        </w:tc>
        <w:tc>
          <w:tcPr>
            <w:tcW w:w="855" w:type="dxa"/>
            <w:tcBorders>
              <w:top w:val="nil"/>
              <w:bottom w:val="single" w:sz="4" w:space="0" w:color="auto"/>
            </w:tcBorders>
            <w:shd w:val="clear" w:color="auto" w:fill="auto"/>
            <w:noWrap/>
          </w:tcPr>
          <w:p w14:paraId="4F68668D" w14:textId="77777777" w:rsidR="00171A94" w:rsidRPr="00951C92" w:rsidRDefault="00171A94" w:rsidP="00171A94">
            <w:pPr>
              <w:rPr>
                <w:rFonts w:ascii="Arial" w:eastAsia="Times New Roman" w:hAnsi="Arial" w:cs="Arial"/>
                <w:color w:val="000000"/>
                <w:sz w:val="21"/>
                <w:szCs w:val="21"/>
              </w:rPr>
            </w:pPr>
          </w:p>
        </w:tc>
        <w:tc>
          <w:tcPr>
            <w:tcW w:w="854" w:type="dxa"/>
            <w:tcBorders>
              <w:top w:val="nil"/>
              <w:bottom w:val="single" w:sz="4" w:space="0" w:color="auto"/>
            </w:tcBorders>
          </w:tcPr>
          <w:p w14:paraId="733304DD" w14:textId="77777777" w:rsidR="00171A94" w:rsidRPr="00951C92" w:rsidRDefault="00171A94" w:rsidP="00171A94">
            <w:pPr>
              <w:rPr>
                <w:rFonts w:ascii="Arial" w:eastAsia="Times New Roman" w:hAnsi="Arial" w:cs="Arial"/>
                <w:color w:val="000000"/>
                <w:sz w:val="21"/>
                <w:szCs w:val="21"/>
              </w:rPr>
            </w:pPr>
          </w:p>
        </w:tc>
        <w:tc>
          <w:tcPr>
            <w:tcW w:w="854" w:type="dxa"/>
            <w:tcBorders>
              <w:top w:val="nil"/>
              <w:bottom w:val="single" w:sz="4" w:space="0" w:color="auto"/>
            </w:tcBorders>
            <w:shd w:val="clear" w:color="auto" w:fill="auto"/>
            <w:noWrap/>
          </w:tcPr>
          <w:p w14:paraId="074E83BB" w14:textId="7DF47B38" w:rsidR="00171A94" w:rsidRPr="00951C92" w:rsidRDefault="00A616E2" w:rsidP="00171A94">
            <w:pPr>
              <w:rPr>
                <w:rFonts w:ascii="Arial" w:eastAsia="Times New Roman" w:hAnsi="Arial" w:cs="Arial"/>
                <w:color w:val="000000"/>
                <w:sz w:val="21"/>
                <w:szCs w:val="21"/>
              </w:rPr>
            </w:pPr>
            <w:r w:rsidRPr="00951C92">
              <w:rPr>
                <w:rFonts w:ascii="Segoe UI Symbol" w:hAnsi="Segoe UI Symbol" w:cs="Segoe UI Symbol"/>
                <w:b/>
                <w:bCs/>
                <w:color w:val="222222"/>
                <w:sz w:val="21"/>
                <w:szCs w:val="21"/>
              </w:rPr>
              <w:t>✓</w:t>
            </w:r>
          </w:p>
        </w:tc>
      </w:tr>
      <w:tr w:rsidR="001033DB" w14:paraId="6FA87AFA" w14:textId="77777777" w:rsidTr="00275D73">
        <w:trPr>
          <w:gridAfter w:val="1"/>
          <w:wAfter w:w="39" w:type="dxa"/>
          <w:trHeight w:val="189"/>
        </w:trPr>
        <w:tc>
          <w:tcPr>
            <w:tcW w:w="4367" w:type="dxa"/>
            <w:tcBorders>
              <w:top w:val="single" w:sz="4" w:space="0" w:color="auto"/>
            </w:tcBorders>
            <w:shd w:val="clear" w:color="auto" w:fill="auto"/>
            <w:noWrap/>
          </w:tcPr>
          <w:p w14:paraId="61B3992C" w14:textId="725B56E3"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Number of unfinished responses</w:t>
            </w:r>
          </w:p>
        </w:tc>
        <w:tc>
          <w:tcPr>
            <w:tcW w:w="854" w:type="dxa"/>
            <w:tcBorders>
              <w:top w:val="single" w:sz="4" w:space="0" w:color="auto"/>
            </w:tcBorders>
            <w:shd w:val="clear" w:color="auto" w:fill="auto"/>
            <w:noWrap/>
          </w:tcPr>
          <w:p w14:paraId="420822FF" w14:textId="35212DC3"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496</w:t>
            </w:r>
          </w:p>
        </w:tc>
        <w:tc>
          <w:tcPr>
            <w:tcW w:w="1518" w:type="dxa"/>
            <w:tcBorders>
              <w:top w:val="single" w:sz="4" w:space="0" w:color="auto"/>
            </w:tcBorders>
            <w:shd w:val="clear" w:color="auto" w:fill="auto"/>
            <w:noWrap/>
          </w:tcPr>
          <w:p w14:paraId="4D336DB2" w14:textId="54E56FE0"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167</w:t>
            </w:r>
          </w:p>
        </w:tc>
        <w:tc>
          <w:tcPr>
            <w:tcW w:w="855" w:type="dxa"/>
            <w:tcBorders>
              <w:top w:val="single" w:sz="4" w:space="0" w:color="auto"/>
            </w:tcBorders>
            <w:shd w:val="clear" w:color="auto" w:fill="auto"/>
            <w:noWrap/>
          </w:tcPr>
          <w:p w14:paraId="4904366E" w14:textId="0101BCA5"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137</w:t>
            </w:r>
          </w:p>
        </w:tc>
        <w:tc>
          <w:tcPr>
            <w:tcW w:w="1708" w:type="dxa"/>
            <w:tcBorders>
              <w:top w:val="single" w:sz="4" w:space="0" w:color="auto"/>
            </w:tcBorders>
            <w:shd w:val="clear" w:color="auto" w:fill="auto"/>
            <w:noWrap/>
          </w:tcPr>
          <w:p w14:paraId="41A901F6" w14:textId="3AAEB85E"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84</w:t>
            </w:r>
          </w:p>
        </w:tc>
        <w:tc>
          <w:tcPr>
            <w:tcW w:w="758" w:type="dxa"/>
            <w:tcBorders>
              <w:top w:val="single" w:sz="4" w:space="0" w:color="auto"/>
            </w:tcBorders>
            <w:shd w:val="clear" w:color="auto" w:fill="auto"/>
            <w:noWrap/>
          </w:tcPr>
          <w:p w14:paraId="0BBD18B5" w14:textId="5BE3D15A"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216</w:t>
            </w:r>
          </w:p>
        </w:tc>
        <w:tc>
          <w:tcPr>
            <w:tcW w:w="855" w:type="dxa"/>
            <w:tcBorders>
              <w:top w:val="single" w:sz="4" w:space="0" w:color="auto"/>
            </w:tcBorders>
            <w:shd w:val="clear" w:color="auto" w:fill="auto"/>
            <w:noWrap/>
          </w:tcPr>
          <w:p w14:paraId="70697F2A" w14:textId="4DE361E1"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63</w:t>
            </w:r>
          </w:p>
        </w:tc>
        <w:tc>
          <w:tcPr>
            <w:tcW w:w="854" w:type="dxa"/>
            <w:tcBorders>
              <w:top w:val="single" w:sz="4" w:space="0" w:color="auto"/>
            </w:tcBorders>
          </w:tcPr>
          <w:p w14:paraId="1A405CEE" w14:textId="7ED3D89A"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tcBorders>
              <w:top w:val="single" w:sz="4" w:space="0" w:color="auto"/>
            </w:tcBorders>
            <w:shd w:val="clear" w:color="auto" w:fill="auto"/>
            <w:noWrap/>
          </w:tcPr>
          <w:p w14:paraId="3239D4E1" w14:textId="272EDC11"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387</w:t>
            </w:r>
          </w:p>
        </w:tc>
      </w:tr>
      <w:tr w:rsidR="001033DB" w14:paraId="753E8175" w14:textId="77777777" w:rsidTr="00275D73">
        <w:trPr>
          <w:gridAfter w:val="1"/>
          <w:wAfter w:w="39" w:type="dxa"/>
          <w:trHeight w:val="189"/>
        </w:trPr>
        <w:tc>
          <w:tcPr>
            <w:tcW w:w="4367" w:type="dxa"/>
            <w:shd w:val="clear" w:color="auto" w:fill="auto"/>
            <w:noWrap/>
          </w:tcPr>
          <w:p w14:paraId="35C8AB4D"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lastRenderedPageBreak/>
              <w:t>Number from duplicate IP addresses</w:t>
            </w:r>
          </w:p>
        </w:tc>
        <w:tc>
          <w:tcPr>
            <w:tcW w:w="854" w:type="dxa"/>
            <w:shd w:val="clear" w:color="auto" w:fill="auto"/>
            <w:noWrap/>
          </w:tcPr>
          <w:p w14:paraId="6E607120" w14:textId="1719F4BB" w:rsidR="00CD50EE" w:rsidRPr="00951C92" w:rsidRDefault="00DB7CBE" w:rsidP="00CD50EE">
            <w:pPr>
              <w:rPr>
                <w:rFonts w:ascii="Arial" w:eastAsia="Times New Roman" w:hAnsi="Arial" w:cs="Arial"/>
                <w:color w:val="000000"/>
                <w:sz w:val="21"/>
                <w:szCs w:val="21"/>
              </w:rPr>
            </w:pPr>
            <w:r>
              <w:rPr>
                <w:rFonts w:ascii="Arial" w:eastAsia="Times New Roman" w:hAnsi="Arial" w:cs="Arial"/>
                <w:color w:val="000000"/>
                <w:sz w:val="21"/>
                <w:szCs w:val="21"/>
              </w:rPr>
              <w:t>106</w:t>
            </w:r>
          </w:p>
        </w:tc>
        <w:tc>
          <w:tcPr>
            <w:tcW w:w="1518" w:type="dxa"/>
            <w:shd w:val="clear" w:color="auto" w:fill="auto"/>
            <w:noWrap/>
          </w:tcPr>
          <w:p w14:paraId="04E0D5C2"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111</w:t>
            </w:r>
          </w:p>
        </w:tc>
        <w:tc>
          <w:tcPr>
            <w:tcW w:w="855" w:type="dxa"/>
            <w:shd w:val="clear" w:color="auto" w:fill="auto"/>
            <w:noWrap/>
          </w:tcPr>
          <w:p w14:paraId="40753424"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44</w:t>
            </w:r>
          </w:p>
        </w:tc>
        <w:tc>
          <w:tcPr>
            <w:tcW w:w="1708" w:type="dxa"/>
            <w:shd w:val="clear" w:color="auto" w:fill="auto"/>
            <w:noWrap/>
          </w:tcPr>
          <w:p w14:paraId="6B5E198C"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116</w:t>
            </w:r>
          </w:p>
        </w:tc>
        <w:tc>
          <w:tcPr>
            <w:tcW w:w="758" w:type="dxa"/>
            <w:shd w:val="clear" w:color="auto" w:fill="auto"/>
            <w:noWrap/>
          </w:tcPr>
          <w:p w14:paraId="14071336"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89</w:t>
            </w:r>
          </w:p>
        </w:tc>
        <w:tc>
          <w:tcPr>
            <w:tcW w:w="855" w:type="dxa"/>
            <w:shd w:val="clear" w:color="auto" w:fill="auto"/>
            <w:noWrap/>
          </w:tcPr>
          <w:p w14:paraId="6E78C220"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17</w:t>
            </w:r>
          </w:p>
        </w:tc>
        <w:tc>
          <w:tcPr>
            <w:tcW w:w="854" w:type="dxa"/>
          </w:tcPr>
          <w:p w14:paraId="29BC38B7" w14:textId="20298794"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tcPr>
          <w:p w14:paraId="34D89E52"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189</w:t>
            </w:r>
          </w:p>
        </w:tc>
      </w:tr>
      <w:tr w:rsidR="001033DB" w14:paraId="4C29FE14" w14:textId="77777777" w:rsidTr="00275D73">
        <w:trPr>
          <w:gridAfter w:val="1"/>
          <w:wAfter w:w="39" w:type="dxa"/>
          <w:trHeight w:val="189"/>
        </w:trPr>
        <w:tc>
          <w:tcPr>
            <w:tcW w:w="4367" w:type="dxa"/>
            <w:shd w:val="clear" w:color="auto" w:fill="auto"/>
            <w:noWrap/>
          </w:tcPr>
          <w:p w14:paraId="79F96541"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Valid sample size</w:t>
            </w:r>
          </w:p>
        </w:tc>
        <w:tc>
          <w:tcPr>
            <w:tcW w:w="854" w:type="dxa"/>
            <w:shd w:val="clear" w:color="auto" w:fill="auto"/>
            <w:noWrap/>
          </w:tcPr>
          <w:p w14:paraId="6FAE6346"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426</w:t>
            </w:r>
          </w:p>
        </w:tc>
        <w:tc>
          <w:tcPr>
            <w:tcW w:w="1518" w:type="dxa"/>
            <w:shd w:val="clear" w:color="auto" w:fill="auto"/>
            <w:noWrap/>
          </w:tcPr>
          <w:p w14:paraId="10236D98"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459</w:t>
            </w:r>
          </w:p>
        </w:tc>
        <w:tc>
          <w:tcPr>
            <w:tcW w:w="855" w:type="dxa"/>
            <w:shd w:val="clear" w:color="auto" w:fill="auto"/>
            <w:noWrap/>
          </w:tcPr>
          <w:p w14:paraId="3A3008C1"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281</w:t>
            </w:r>
          </w:p>
        </w:tc>
        <w:tc>
          <w:tcPr>
            <w:tcW w:w="1708" w:type="dxa"/>
            <w:shd w:val="clear" w:color="auto" w:fill="auto"/>
            <w:noWrap/>
          </w:tcPr>
          <w:p w14:paraId="5FCCB837"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1,708</w:t>
            </w:r>
          </w:p>
        </w:tc>
        <w:tc>
          <w:tcPr>
            <w:tcW w:w="758" w:type="dxa"/>
            <w:shd w:val="clear" w:color="auto" w:fill="auto"/>
            <w:noWrap/>
          </w:tcPr>
          <w:p w14:paraId="4BC40998"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631</w:t>
            </w:r>
          </w:p>
        </w:tc>
        <w:tc>
          <w:tcPr>
            <w:tcW w:w="855" w:type="dxa"/>
            <w:shd w:val="clear" w:color="auto" w:fill="auto"/>
            <w:noWrap/>
          </w:tcPr>
          <w:p w14:paraId="3AB0F079"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186</w:t>
            </w:r>
          </w:p>
        </w:tc>
        <w:tc>
          <w:tcPr>
            <w:tcW w:w="854" w:type="dxa"/>
          </w:tcPr>
          <w:p w14:paraId="31062D25" w14:textId="74430783"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tcPr>
          <w:p w14:paraId="54FEC074"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1,050</w:t>
            </w:r>
          </w:p>
        </w:tc>
      </w:tr>
      <w:tr w:rsidR="001033DB" w14:paraId="79006E8E" w14:textId="77777777" w:rsidTr="00275D73">
        <w:trPr>
          <w:gridAfter w:val="1"/>
          <w:wAfter w:w="39" w:type="dxa"/>
          <w:trHeight w:val="189"/>
        </w:trPr>
        <w:tc>
          <w:tcPr>
            <w:tcW w:w="4367" w:type="dxa"/>
            <w:shd w:val="clear" w:color="auto" w:fill="auto"/>
            <w:noWrap/>
            <w:hideMark/>
          </w:tcPr>
          <w:p w14:paraId="02051A3D"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Number of flights last year (median)</w:t>
            </w:r>
          </w:p>
        </w:tc>
        <w:tc>
          <w:tcPr>
            <w:tcW w:w="854" w:type="dxa"/>
            <w:shd w:val="clear" w:color="auto" w:fill="auto"/>
            <w:noWrap/>
            <w:hideMark/>
          </w:tcPr>
          <w:p w14:paraId="18CC48E4" w14:textId="59CE7A2E" w:rsidR="00CD50EE" w:rsidRPr="00951C92" w:rsidRDefault="00DB7CBE" w:rsidP="00CD50EE">
            <w:pPr>
              <w:rPr>
                <w:rFonts w:ascii="Arial" w:eastAsia="Times New Roman" w:hAnsi="Arial" w:cs="Arial"/>
                <w:color w:val="000000"/>
                <w:sz w:val="21"/>
                <w:szCs w:val="21"/>
              </w:rPr>
            </w:pPr>
            <w:r>
              <w:rPr>
                <w:rFonts w:ascii="Arial" w:eastAsia="Times New Roman" w:hAnsi="Arial" w:cs="Arial"/>
                <w:color w:val="000000"/>
                <w:sz w:val="21"/>
                <w:szCs w:val="21"/>
              </w:rPr>
              <w:t>4</w:t>
            </w:r>
            <w:r w:rsidR="00A616E2" w:rsidRPr="00951C92">
              <w:rPr>
                <w:rFonts w:ascii="Arial" w:eastAsia="Times New Roman" w:hAnsi="Arial" w:cs="Arial"/>
                <w:color w:val="000000"/>
                <w:sz w:val="21"/>
                <w:szCs w:val="21"/>
              </w:rPr>
              <w:t>.00</w:t>
            </w:r>
          </w:p>
        </w:tc>
        <w:tc>
          <w:tcPr>
            <w:tcW w:w="1518" w:type="dxa"/>
            <w:shd w:val="clear" w:color="auto" w:fill="auto"/>
            <w:noWrap/>
            <w:hideMark/>
          </w:tcPr>
          <w:p w14:paraId="7015052E"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3.00</w:t>
            </w:r>
          </w:p>
        </w:tc>
        <w:tc>
          <w:tcPr>
            <w:tcW w:w="855" w:type="dxa"/>
            <w:shd w:val="clear" w:color="auto" w:fill="auto"/>
            <w:noWrap/>
            <w:hideMark/>
          </w:tcPr>
          <w:p w14:paraId="7174A8F3"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3.00</w:t>
            </w:r>
          </w:p>
        </w:tc>
        <w:tc>
          <w:tcPr>
            <w:tcW w:w="1708" w:type="dxa"/>
            <w:shd w:val="clear" w:color="auto" w:fill="auto"/>
            <w:noWrap/>
            <w:hideMark/>
          </w:tcPr>
          <w:p w14:paraId="23825A34"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4.00</w:t>
            </w:r>
          </w:p>
        </w:tc>
        <w:tc>
          <w:tcPr>
            <w:tcW w:w="758" w:type="dxa"/>
            <w:shd w:val="clear" w:color="auto" w:fill="auto"/>
            <w:noWrap/>
            <w:hideMark/>
          </w:tcPr>
          <w:p w14:paraId="5ACB5455"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3.00</w:t>
            </w:r>
          </w:p>
        </w:tc>
        <w:tc>
          <w:tcPr>
            <w:tcW w:w="855" w:type="dxa"/>
            <w:shd w:val="clear" w:color="auto" w:fill="auto"/>
            <w:noWrap/>
            <w:hideMark/>
          </w:tcPr>
          <w:p w14:paraId="456F19BE"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4.00</w:t>
            </w:r>
          </w:p>
        </w:tc>
        <w:tc>
          <w:tcPr>
            <w:tcW w:w="854" w:type="dxa"/>
          </w:tcPr>
          <w:p w14:paraId="523B7832" w14:textId="4A84291F"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hideMark/>
          </w:tcPr>
          <w:p w14:paraId="4E7EFEC3"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3.00</w:t>
            </w:r>
          </w:p>
        </w:tc>
      </w:tr>
      <w:tr w:rsidR="001033DB" w14:paraId="011FE8D0" w14:textId="77777777" w:rsidTr="00275D73">
        <w:trPr>
          <w:gridAfter w:val="1"/>
          <w:wAfter w:w="39" w:type="dxa"/>
          <w:trHeight w:val="189"/>
        </w:trPr>
        <w:tc>
          <w:tcPr>
            <w:tcW w:w="4367" w:type="dxa"/>
            <w:shd w:val="clear" w:color="auto" w:fill="auto"/>
            <w:noWrap/>
            <w:hideMark/>
          </w:tcPr>
          <w:p w14:paraId="209E371F"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Number of flights in lifetime (median)</w:t>
            </w:r>
          </w:p>
        </w:tc>
        <w:tc>
          <w:tcPr>
            <w:tcW w:w="854" w:type="dxa"/>
            <w:shd w:val="clear" w:color="auto" w:fill="auto"/>
            <w:noWrap/>
            <w:hideMark/>
          </w:tcPr>
          <w:p w14:paraId="70B56BB6"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30.00</w:t>
            </w:r>
          </w:p>
        </w:tc>
        <w:tc>
          <w:tcPr>
            <w:tcW w:w="1518" w:type="dxa"/>
            <w:shd w:val="clear" w:color="auto" w:fill="auto"/>
            <w:noWrap/>
            <w:hideMark/>
          </w:tcPr>
          <w:p w14:paraId="7AF221F2"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10.00</w:t>
            </w:r>
          </w:p>
        </w:tc>
        <w:tc>
          <w:tcPr>
            <w:tcW w:w="855" w:type="dxa"/>
            <w:shd w:val="clear" w:color="auto" w:fill="auto"/>
            <w:noWrap/>
            <w:hideMark/>
          </w:tcPr>
          <w:p w14:paraId="360D326E"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10.00</w:t>
            </w:r>
          </w:p>
        </w:tc>
        <w:tc>
          <w:tcPr>
            <w:tcW w:w="1708" w:type="dxa"/>
            <w:shd w:val="clear" w:color="auto" w:fill="auto"/>
            <w:noWrap/>
            <w:hideMark/>
          </w:tcPr>
          <w:p w14:paraId="335486FF"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20.00</w:t>
            </w:r>
          </w:p>
        </w:tc>
        <w:tc>
          <w:tcPr>
            <w:tcW w:w="758" w:type="dxa"/>
            <w:shd w:val="clear" w:color="auto" w:fill="auto"/>
            <w:noWrap/>
            <w:hideMark/>
          </w:tcPr>
          <w:p w14:paraId="4CCBA0BB"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12.00</w:t>
            </w:r>
          </w:p>
        </w:tc>
        <w:tc>
          <w:tcPr>
            <w:tcW w:w="855" w:type="dxa"/>
            <w:shd w:val="clear" w:color="auto" w:fill="auto"/>
            <w:noWrap/>
            <w:hideMark/>
          </w:tcPr>
          <w:p w14:paraId="3AE1F356"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12.00</w:t>
            </w:r>
          </w:p>
        </w:tc>
        <w:tc>
          <w:tcPr>
            <w:tcW w:w="854" w:type="dxa"/>
          </w:tcPr>
          <w:p w14:paraId="0940F613" w14:textId="4B2A5FE8"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hideMark/>
          </w:tcPr>
          <w:p w14:paraId="1C2CE37D"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8.00</w:t>
            </w:r>
          </w:p>
        </w:tc>
      </w:tr>
      <w:tr w:rsidR="001033DB" w14:paraId="32EAD65D" w14:textId="77777777" w:rsidTr="00275D73">
        <w:trPr>
          <w:gridAfter w:val="1"/>
          <w:wAfter w:w="39" w:type="dxa"/>
          <w:trHeight w:val="214"/>
        </w:trPr>
        <w:tc>
          <w:tcPr>
            <w:tcW w:w="4367" w:type="dxa"/>
            <w:shd w:val="clear" w:color="auto" w:fill="auto"/>
            <w:noWrap/>
            <w:hideMark/>
          </w:tcPr>
          <w:p w14:paraId="40332218"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Gender (% women)</w:t>
            </w:r>
          </w:p>
        </w:tc>
        <w:tc>
          <w:tcPr>
            <w:tcW w:w="854" w:type="dxa"/>
            <w:shd w:val="clear" w:color="auto" w:fill="auto"/>
            <w:noWrap/>
            <w:hideMark/>
          </w:tcPr>
          <w:p w14:paraId="04AFC4D8" w14:textId="79BA843F"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w:t>
            </w:r>
            <w:r>
              <w:rPr>
                <w:rFonts w:ascii="Arial" w:eastAsia="Times New Roman" w:hAnsi="Arial" w:cs="Arial"/>
                <w:color w:val="000000"/>
                <w:sz w:val="21"/>
                <w:szCs w:val="21"/>
              </w:rPr>
              <w:t>6</w:t>
            </w:r>
            <w:r w:rsidRPr="00951C92">
              <w:rPr>
                <w:rFonts w:ascii="Arial" w:eastAsia="Times New Roman" w:hAnsi="Arial" w:cs="Arial"/>
                <w:color w:val="000000"/>
                <w:sz w:val="21"/>
                <w:szCs w:val="21"/>
              </w:rPr>
              <w:t>.</w:t>
            </w:r>
            <w:r>
              <w:rPr>
                <w:rFonts w:ascii="Arial" w:eastAsia="Times New Roman" w:hAnsi="Arial" w:cs="Arial"/>
                <w:color w:val="000000"/>
                <w:sz w:val="21"/>
                <w:szCs w:val="21"/>
              </w:rPr>
              <w:t>0</w:t>
            </w:r>
            <w:r w:rsidRPr="00951C92">
              <w:rPr>
                <w:rFonts w:ascii="Arial" w:eastAsia="Times New Roman" w:hAnsi="Arial" w:cs="Arial"/>
                <w:color w:val="000000"/>
                <w:sz w:val="21"/>
                <w:szCs w:val="21"/>
              </w:rPr>
              <w:t>8</w:t>
            </w:r>
          </w:p>
        </w:tc>
        <w:tc>
          <w:tcPr>
            <w:tcW w:w="1518" w:type="dxa"/>
            <w:shd w:val="clear" w:color="auto" w:fill="auto"/>
            <w:noWrap/>
            <w:hideMark/>
          </w:tcPr>
          <w:p w14:paraId="661F5467"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35.01</w:t>
            </w:r>
          </w:p>
        </w:tc>
        <w:tc>
          <w:tcPr>
            <w:tcW w:w="855" w:type="dxa"/>
            <w:shd w:val="clear" w:color="auto" w:fill="auto"/>
            <w:noWrap/>
            <w:hideMark/>
          </w:tcPr>
          <w:p w14:paraId="5AF5EDA0"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31.65</w:t>
            </w:r>
          </w:p>
        </w:tc>
        <w:tc>
          <w:tcPr>
            <w:tcW w:w="1708" w:type="dxa"/>
            <w:shd w:val="clear" w:color="auto" w:fill="auto"/>
            <w:noWrap/>
            <w:hideMark/>
          </w:tcPr>
          <w:p w14:paraId="27A9F6C8"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34.63</w:t>
            </w:r>
          </w:p>
        </w:tc>
        <w:tc>
          <w:tcPr>
            <w:tcW w:w="758" w:type="dxa"/>
            <w:shd w:val="clear" w:color="auto" w:fill="auto"/>
            <w:noWrap/>
            <w:hideMark/>
          </w:tcPr>
          <w:p w14:paraId="3E6D2076"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22.29</w:t>
            </w:r>
          </w:p>
        </w:tc>
        <w:tc>
          <w:tcPr>
            <w:tcW w:w="855" w:type="dxa"/>
            <w:shd w:val="clear" w:color="auto" w:fill="auto"/>
            <w:noWrap/>
            <w:hideMark/>
          </w:tcPr>
          <w:p w14:paraId="7B83257B"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29.03</w:t>
            </w:r>
          </w:p>
        </w:tc>
        <w:tc>
          <w:tcPr>
            <w:tcW w:w="854" w:type="dxa"/>
          </w:tcPr>
          <w:p w14:paraId="7141DEFC" w14:textId="33AE125C"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hideMark/>
          </w:tcPr>
          <w:p w14:paraId="07145AC4"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30.51</w:t>
            </w:r>
          </w:p>
        </w:tc>
      </w:tr>
      <w:tr w:rsidR="001033DB" w14:paraId="26F7D19C" w14:textId="77777777" w:rsidTr="00275D73">
        <w:trPr>
          <w:gridAfter w:val="1"/>
          <w:wAfter w:w="39" w:type="dxa"/>
          <w:trHeight w:val="189"/>
        </w:trPr>
        <w:tc>
          <w:tcPr>
            <w:tcW w:w="4367" w:type="dxa"/>
            <w:shd w:val="clear" w:color="auto" w:fill="auto"/>
            <w:noWrap/>
            <w:hideMark/>
          </w:tcPr>
          <w:p w14:paraId="762E7A5C"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Age (mean)</w:t>
            </w:r>
          </w:p>
        </w:tc>
        <w:tc>
          <w:tcPr>
            <w:tcW w:w="854" w:type="dxa"/>
            <w:shd w:val="clear" w:color="auto" w:fill="auto"/>
            <w:noWrap/>
            <w:hideMark/>
          </w:tcPr>
          <w:p w14:paraId="70190DAF" w14:textId="315DA633"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32.</w:t>
            </w:r>
            <w:r w:rsidR="00005A6B">
              <w:rPr>
                <w:rFonts w:ascii="Arial" w:eastAsia="Times New Roman" w:hAnsi="Arial" w:cs="Arial"/>
                <w:color w:val="000000"/>
                <w:sz w:val="21"/>
                <w:szCs w:val="21"/>
              </w:rPr>
              <w:t>42</w:t>
            </w:r>
          </w:p>
        </w:tc>
        <w:tc>
          <w:tcPr>
            <w:tcW w:w="1518" w:type="dxa"/>
            <w:shd w:val="clear" w:color="auto" w:fill="auto"/>
            <w:noWrap/>
            <w:hideMark/>
          </w:tcPr>
          <w:p w14:paraId="0C2EF2EE"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31.25</w:t>
            </w:r>
          </w:p>
        </w:tc>
        <w:tc>
          <w:tcPr>
            <w:tcW w:w="855" w:type="dxa"/>
            <w:shd w:val="clear" w:color="auto" w:fill="auto"/>
            <w:noWrap/>
            <w:hideMark/>
          </w:tcPr>
          <w:p w14:paraId="002A4DC9"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31.20</w:t>
            </w:r>
          </w:p>
        </w:tc>
        <w:tc>
          <w:tcPr>
            <w:tcW w:w="1708" w:type="dxa"/>
            <w:shd w:val="clear" w:color="auto" w:fill="auto"/>
            <w:noWrap/>
            <w:hideMark/>
          </w:tcPr>
          <w:p w14:paraId="71F6C9C5"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35.56</w:t>
            </w:r>
          </w:p>
        </w:tc>
        <w:tc>
          <w:tcPr>
            <w:tcW w:w="758" w:type="dxa"/>
            <w:shd w:val="clear" w:color="auto" w:fill="auto"/>
            <w:noWrap/>
            <w:hideMark/>
          </w:tcPr>
          <w:p w14:paraId="23A77BC9"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30.00</w:t>
            </w:r>
          </w:p>
        </w:tc>
        <w:tc>
          <w:tcPr>
            <w:tcW w:w="855" w:type="dxa"/>
            <w:shd w:val="clear" w:color="auto" w:fill="auto"/>
            <w:noWrap/>
            <w:hideMark/>
          </w:tcPr>
          <w:p w14:paraId="6B44A190"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31.13</w:t>
            </w:r>
          </w:p>
        </w:tc>
        <w:tc>
          <w:tcPr>
            <w:tcW w:w="854" w:type="dxa"/>
          </w:tcPr>
          <w:p w14:paraId="42F6FF75" w14:textId="38032D69"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hideMark/>
          </w:tcPr>
          <w:p w14:paraId="18B305F2"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30.85</w:t>
            </w:r>
          </w:p>
        </w:tc>
      </w:tr>
      <w:tr w:rsidR="001033DB" w14:paraId="5F2802FA" w14:textId="77777777" w:rsidTr="00275D73">
        <w:trPr>
          <w:gridAfter w:val="1"/>
          <w:wAfter w:w="39" w:type="dxa"/>
          <w:trHeight w:val="419"/>
        </w:trPr>
        <w:tc>
          <w:tcPr>
            <w:tcW w:w="4367" w:type="dxa"/>
            <w:shd w:val="clear" w:color="auto" w:fill="auto"/>
            <w:noWrap/>
            <w:hideMark/>
          </w:tcPr>
          <w:p w14:paraId="0C310619"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Education (% with a Bachelor's degree)</w:t>
            </w:r>
          </w:p>
        </w:tc>
        <w:tc>
          <w:tcPr>
            <w:tcW w:w="854" w:type="dxa"/>
            <w:shd w:val="clear" w:color="auto" w:fill="auto"/>
            <w:noWrap/>
            <w:hideMark/>
          </w:tcPr>
          <w:p w14:paraId="4FC397F1" w14:textId="3BD4A9A4"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8</w:t>
            </w:r>
            <w:r w:rsidR="006A46E1">
              <w:rPr>
                <w:rFonts w:ascii="Arial" w:eastAsia="Times New Roman" w:hAnsi="Arial" w:cs="Arial"/>
                <w:color w:val="000000"/>
                <w:sz w:val="21"/>
                <w:szCs w:val="21"/>
              </w:rPr>
              <w:t>6</w:t>
            </w:r>
            <w:r w:rsidRPr="00951C92">
              <w:rPr>
                <w:rFonts w:ascii="Arial" w:eastAsia="Times New Roman" w:hAnsi="Arial" w:cs="Arial"/>
                <w:color w:val="000000"/>
                <w:sz w:val="21"/>
                <w:szCs w:val="21"/>
              </w:rPr>
              <w:t>.9</w:t>
            </w:r>
            <w:r w:rsidR="006A46E1">
              <w:rPr>
                <w:rFonts w:ascii="Arial" w:eastAsia="Times New Roman" w:hAnsi="Arial" w:cs="Arial"/>
                <w:color w:val="000000"/>
                <w:sz w:val="21"/>
                <w:szCs w:val="21"/>
              </w:rPr>
              <w:t>0</w:t>
            </w:r>
          </w:p>
        </w:tc>
        <w:tc>
          <w:tcPr>
            <w:tcW w:w="1518" w:type="dxa"/>
            <w:shd w:val="clear" w:color="auto" w:fill="auto"/>
            <w:noWrap/>
            <w:hideMark/>
          </w:tcPr>
          <w:p w14:paraId="1DA8CE7F" w14:textId="08A4E5AC"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9</w:t>
            </w:r>
            <w:r w:rsidR="00947CE0">
              <w:rPr>
                <w:rFonts w:ascii="Arial" w:eastAsia="Times New Roman" w:hAnsi="Arial" w:cs="Arial"/>
                <w:color w:val="000000"/>
                <w:sz w:val="21"/>
                <w:szCs w:val="21"/>
              </w:rPr>
              <w:t>6</w:t>
            </w:r>
            <w:r w:rsidRPr="00951C92">
              <w:rPr>
                <w:rFonts w:ascii="Arial" w:eastAsia="Times New Roman" w:hAnsi="Arial" w:cs="Arial"/>
                <w:color w:val="000000"/>
                <w:sz w:val="21"/>
                <w:szCs w:val="21"/>
              </w:rPr>
              <w:t>.</w:t>
            </w:r>
            <w:r w:rsidR="00005A6B">
              <w:rPr>
                <w:rFonts w:ascii="Arial" w:eastAsia="Times New Roman" w:hAnsi="Arial" w:cs="Arial"/>
                <w:color w:val="000000"/>
                <w:sz w:val="21"/>
                <w:szCs w:val="21"/>
              </w:rPr>
              <w:t>27</w:t>
            </w:r>
          </w:p>
        </w:tc>
        <w:tc>
          <w:tcPr>
            <w:tcW w:w="855" w:type="dxa"/>
            <w:shd w:val="clear" w:color="auto" w:fill="auto"/>
            <w:noWrap/>
            <w:hideMark/>
          </w:tcPr>
          <w:p w14:paraId="70069EB9" w14:textId="2E5DBD71"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9</w:t>
            </w:r>
            <w:r w:rsidR="00005A6B">
              <w:rPr>
                <w:rFonts w:ascii="Arial" w:eastAsia="Times New Roman" w:hAnsi="Arial" w:cs="Arial"/>
                <w:color w:val="000000"/>
                <w:sz w:val="21"/>
                <w:szCs w:val="21"/>
              </w:rPr>
              <w:t>5</w:t>
            </w:r>
            <w:r w:rsidRPr="00951C92">
              <w:rPr>
                <w:rFonts w:ascii="Arial" w:eastAsia="Times New Roman" w:hAnsi="Arial" w:cs="Arial"/>
                <w:color w:val="000000"/>
                <w:sz w:val="21"/>
                <w:szCs w:val="21"/>
              </w:rPr>
              <w:t>.3</w:t>
            </w:r>
            <w:r w:rsidR="00005A6B">
              <w:rPr>
                <w:rFonts w:ascii="Arial" w:eastAsia="Times New Roman" w:hAnsi="Arial" w:cs="Arial"/>
                <w:color w:val="000000"/>
                <w:sz w:val="21"/>
                <w:szCs w:val="21"/>
              </w:rPr>
              <w:t>8</w:t>
            </w:r>
          </w:p>
        </w:tc>
        <w:tc>
          <w:tcPr>
            <w:tcW w:w="1708" w:type="dxa"/>
            <w:shd w:val="clear" w:color="auto" w:fill="auto"/>
            <w:noWrap/>
            <w:hideMark/>
          </w:tcPr>
          <w:p w14:paraId="49040F13" w14:textId="7F37D07B"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9</w:t>
            </w:r>
            <w:r w:rsidR="00005A6B">
              <w:rPr>
                <w:rFonts w:ascii="Arial" w:eastAsia="Times New Roman" w:hAnsi="Arial" w:cs="Arial"/>
                <w:color w:val="000000"/>
                <w:sz w:val="21"/>
                <w:szCs w:val="21"/>
              </w:rPr>
              <w:t>7</w:t>
            </w:r>
            <w:r w:rsidRPr="00951C92">
              <w:rPr>
                <w:rFonts w:ascii="Arial" w:eastAsia="Times New Roman" w:hAnsi="Arial" w:cs="Arial"/>
                <w:color w:val="000000"/>
                <w:sz w:val="21"/>
                <w:szCs w:val="21"/>
              </w:rPr>
              <w:t>.</w:t>
            </w:r>
            <w:r w:rsidR="00005A6B">
              <w:rPr>
                <w:rFonts w:ascii="Arial" w:eastAsia="Times New Roman" w:hAnsi="Arial" w:cs="Arial"/>
                <w:color w:val="000000"/>
                <w:sz w:val="21"/>
                <w:szCs w:val="21"/>
              </w:rPr>
              <w:t>10</w:t>
            </w:r>
          </w:p>
        </w:tc>
        <w:tc>
          <w:tcPr>
            <w:tcW w:w="758" w:type="dxa"/>
            <w:shd w:val="clear" w:color="auto" w:fill="auto"/>
            <w:noWrap/>
            <w:hideMark/>
          </w:tcPr>
          <w:p w14:paraId="3BC32D16" w14:textId="6619AA2D"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9</w:t>
            </w:r>
            <w:r>
              <w:rPr>
                <w:rFonts w:ascii="Arial" w:eastAsia="Times New Roman" w:hAnsi="Arial" w:cs="Arial"/>
                <w:color w:val="000000"/>
                <w:sz w:val="21"/>
                <w:szCs w:val="21"/>
              </w:rPr>
              <w:t>5</w:t>
            </w:r>
            <w:r w:rsidRPr="00951C92">
              <w:rPr>
                <w:rFonts w:ascii="Arial" w:eastAsia="Times New Roman" w:hAnsi="Arial" w:cs="Arial"/>
                <w:color w:val="000000"/>
                <w:sz w:val="21"/>
                <w:szCs w:val="21"/>
              </w:rPr>
              <w:t>.</w:t>
            </w:r>
            <w:r>
              <w:rPr>
                <w:rFonts w:ascii="Arial" w:eastAsia="Times New Roman" w:hAnsi="Arial" w:cs="Arial"/>
                <w:color w:val="000000"/>
                <w:sz w:val="21"/>
                <w:szCs w:val="21"/>
              </w:rPr>
              <w:t>08</w:t>
            </w:r>
          </w:p>
        </w:tc>
        <w:tc>
          <w:tcPr>
            <w:tcW w:w="855" w:type="dxa"/>
            <w:shd w:val="clear" w:color="auto" w:fill="auto"/>
            <w:noWrap/>
            <w:hideMark/>
          </w:tcPr>
          <w:p w14:paraId="49A56F05" w14:textId="50DA2206"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9</w:t>
            </w:r>
            <w:r w:rsidR="00005A6B">
              <w:rPr>
                <w:rFonts w:ascii="Arial" w:eastAsia="Times New Roman" w:hAnsi="Arial" w:cs="Arial"/>
                <w:color w:val="000000"/>
                <w:sz w:val="21"/>
                <w:szCs w:val="21"/>
              </w:rPr>
              <w:t>5</w:t>
            </w:r>
            <w:r w:rsidRPr="00951C92">
              <w:rPr>
                <w:rFonts w:ascii="Arial" w:eastAsia="Times New Roman" w:hAnsi="Arial" w:cs="Arial"/>
                <w:color w:val="000000"/>
                <w:sz w:val="21"/>
                <w:szCs w:val="21"/>
              </w:rPr>
              <w:t>.</w:t>
            </w:r>
            <w:r w:rsidR="00005A6B">
              <w:rPr>
                <w:rFonts w:ascii="Arial" w:eastAsia="Times New Roman" w:hAnsi="Arial" w:cs="Arial"/>
                <w:color w:val="000000"/>
                <w:sz w:val="21"/>
                <w:szCs w:val="21"/>
              </w:rPr>
              <w:t>16</w:t>
            </w:r>
          </w:p>
        </w:tc>
        <w:tc>
          <w:tcPr>
            <w:tcW w:w="854" w:type="dxa"/>
          </w:tcPr>
          <w:p w14:paraId="6AA0FE56" w14:textId="6CF1F4C0"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hideMark/>
          </w:tcPr>
          <w:p w14:paraId="3D4A1C2F" w14:textId="23DE5008" w:rsidR="00CD50EE" w:rsidRPr="00951C92" w:rsidRDefault="00A616E2" w:rsidP="00CD50EE">
            <w:pPr>
              <w:rPr>
                <w:rFonts w:ascii="Arial" w:eastAsia="Times New Roman" w:hAnsi="Arial" w:cs="Arial"/>
                <w:color w:val="000000"/>
                <w:sz w:val="21"/>
                <w:szCs w:val="21"/>
              </w:rPr>
            </w:pPr>
            <w:r>
              <w:rPr>
                <w:rFonts w:ascii="Arial" w:eastAsia="Times New Roman" w:hAnsi="Arial" w:cs="Arial"/>
                <w:color w:val="000000"/>
                <w:sz w:val="21"/>
                <w:szCs w:val="21"/>
              </w:rPr>
              <w:t>9</w:t>
            </w:r>
            <w:r w:rsidR="00947CE0">
              <w:rPr>
                <w:rFonts w:ascii="Arial" w:eastAsia="Times New Roman" w:hAnsi="Arial" w:cs="Arial"/>
                <w:color w:val="000000"/>
                <w:sz w:val="21"/>
                <w:szCs w:val="21"/>
              </w:rPr>
              <w:t>5</w:t>
            </w:r>
            <w:r w:rsidRPr="00951C92">
              <w:rPr>
                <w:rFonts w:ascii="Arial" w:eastAsia="Times New Roman" w:hAnsi="Arial" w:cs="Arial"/>
                <w:color w:val="000000"/>
                <w:sz w:val="21"/>
                <w:szCs w:val="21"/>
              </w:rPr>
              <w:t>.</w:t>
            </w:r>
            <w:r w:rsidR="00947CE0">
              <w:rPr>
                <w:rFonts w:ascii="Arial" w:eastAsia="Times New Roman" w:hAnsi="Arial" w:cs="Arial"/>
                <w:color w:val="000000"/>
                <w:sz w:val="21"/>
                <w:szCs w:val="21"/>
              </w:rPr>
              <w:t>60</w:t>
            </w:r>
          </w:p>
        </w:tc>
      </w:tr>
      <w:tr w:rsidR="001033DB" w14:paraId="34A3F3F4" w14:textId="77777777" w:rsidTr="00275D73">
        <w:trPr>
          <w:gridAfter w:val="1"/>
          <w:wAfter w:w="39" w:type="dxa"/>
          <w:trHeight w:val="189"/>
        </w:trPr>
        <w:tc>
          <w:tcPr>
            <w:tcW w:w="4367" w:type="dxa"/>
            <w:shd w:val="clear" w:color="auto" w:fill="auto"/>
            <w:noWrap/>
            <w:hideMark/>
          </w:tcPr>
          <w:p w14:paraId="1D070ABD"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Political orientation</w:t>
            </w:r>
            <w:r w:rsidRPr="00951C92">
              <w:rPr>
                <w:rFonts w:ascii="Arial" w:eastAsia="Times New Roman" w:hAnsi="Arial" w:cs="Arial"/>
                <w:color w:val="000000"/>
                <w:sz w:val="21"/>
                <w:szCs w:val="21"/>
                <w:vertAlign w:val="superscript"/>
              </w:rPr>
              <w:t>1</w:t>
            </w:r>
            <w:r w:rsidRPr="00951C92">
              <w:rPr>
                <w:rFonts w:ascii="Arial" w:eastAsia="Times New Roman" w:hAnsi="Arial" w:cs="Arial"/>
                <w:color w:val="000000"/>
                <w:sz w:val="21"/>
                <w:szCs w:val="21"/>
              </w:rPr>
              <w:t xml:space="preserve"> (mean)</w:t>
            </w:r>
          </w:p>
        </w:tc>
        <w:tc>
          <w:tcPr>
            <w:tcW w:w="854" w:type="dxa"/>
            <w:shd w:val="clear" w:color="auto" w:fill="auto"/>
            <w:noWrap/>
            <w:hideMark/>
          </w:tcPr>
          <w:p w14:paraId="3233A6F0" w14:textId="620D5ADA"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w:t>
            </w:r>
            <w:r w:rsidR="006A46E1">
              <w:rPr>
                <w:rFonts w:ascii="Arial" w:eastAsia="Times New Roman" w:hAnsi="Arial" w:cs="Arial"/>
                <w:color w:val="000000"/>
                <w:sz w:val="21"/>
                <w:szCs w:val="21"/>
              </w:rPr>
              <w:t>80</w:t>
            </w:r>
          </w:p>
        </w:tc>
        <w:tc>
          <w:tcPr>
            <w:tcW w:w="1518" w:type="dxa"/>
            <w:shd w:val="clear" w:color="auto" w:fill="auto"/>
            <w:noWrap/>
            <w:hideMark/>
          </w:tcPr>
          <w:p w14:paraId="02981A76"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4.90</w:t>
            </w:r>
          </w:p>
        </w:tc>
        <w:tc>
          <w:tcPr>
            <w:tcW w:w="855" w:type="dxa"/>
            <w:shd w:val="clear" w:color="auto" w:fill="auto"/>
            <w:noWrap/>
            <w:hideMark/>
          </w:tcPr>
          <w:p w14:paraId="203BC91B"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4.98</w:t>
            </w:r>
          </w:p>
        </w:tc>
        <w:tc>
          <w:tcPr>
            <w:tcW w:w="1708" w:type="dxa"/>
            <w:shd w:val="clear" w:color="auto" w:fill="auto"/>
            <w:noWrap/>
            <w:hideMark/>
          </w:tcPr>
          <w:p w14:paraId="309ED90B" w14:textId="56DE0D6E" w:rsidR="00CD50EE" w:rsidRPr="00951C92" w:rsidRDefault="00A616E2" w:rsidP="00CD50EE">
            <w:pPr>
              <w:rPr>
                <w:rFonts w:ascii="Arial" w:eastAsia="Times New Roman" w:hAnsi="Arial" w:cs="Arial"/>
                <w:color w:val="000000"/>
                <w:sz w:val="21"/>
                <w:szCs w:val="21"/>
                <w:vertAlign w:val="superscript"/>
              </w:rPr>
            </w:pPr>
            <w:r w:rsidRPr="00951C92">
              <w:rPr>
                <w:rFonts w:ascii="Arial" w:eastAsia="Times New Roman" w:hAnsi="Arial" w:cs="Arial"/>
                <w:color w:val="000000"/>
                <w:sz w:val="21"/>
                <w:szCs w:val="21"/>
              </w:rPr>
              <w:t>-</w:t>
            </w:r>
            <w:r w:rsidR="00E9568C">
              <w:rPr>
                <w:rFonts w:ascii="Arial" w:eastAsia="Times New Roman" w:hAnsi="Arial" w:cs="Arial"/>
                <w:color w:val="000000"/>
                <w:sz w:val="21"/>
                <w:szCs w:val="21"/>
                <w:vertAlign w:val="superscript"/>
              </w:rPr>
              <w:t>3</w:t>
            </w:r>
          </w:p>
        </w:tc>
        <w:tc>
          <w:tcPr>
            <w:tcW w:w="758" w:type="dxa"/>
            <w:shd w:val="clear" w:color="auto" w:fill="auto"/>
            <w:noWrap/>
            <w:hideMark/>
          </w:tcPr>
          <w:p w14:paraId="58F9495F"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4.75</w:t>
            </w:r>
          </w:p>
        </w:tc>
        <w:tc>
          <w:tcPr>
            <w:tcW w:w="855" w:type="dxa"/>
            <w:shd w:val="clear" w:color="auto" w:fill="auto"/>
            <w:noWrap/>
            <w:hideMark/>
          </w:tcPr>
          <w:p w14:paraId="6E809B33" w14:textId="77777777"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4.96</w:t>
            </w:r>
          </w:p>
        </w:tc>
        <w:tc>
          <w:tcPr>
            <w:tcW w:w="854" w:type="dxa"/>
          </w:tcPr>
          <w:p w14:paraId="56CEDDA0" w14:textId="19476143"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p>
        </w:tc>
        <w:tc>
          <w:tcPr>
            <w:tcW w:w="854" w:type="dxa"/>
            <w:shd w:val="clear" w:color="auto" w:fill="auto"/>
            <w:noWrap/>
            <w:hideMark/>
          </w:tcPr>
          <w:p w14:paraId="591924C1" w14:textId="38965906" w:rsidR="00CD50EE" w:rsidRPr="00951C92" w:rsidRDefault="00A616E2" w:rsidP="00CD50EE">
            <w:pPr>
              <w:rPr>
                <w:rFonts w:ascii="Arial" w:eastAsia="Times New Roman" w:hAnsi="Arial" w:cs="Arial"/>
                <w:color w:val="000000"/>
                <w:sz w:val="21"/>
                <w:szCs w:val="21"/>
              </w:rPr>
            </w:pPr>
            <w:r w:rsidRPr="00951C92">
              <w:rPr>
                <w:rFonts w:ascii="Arial" w:eastAsia="Times New Roman" w:hAnsi="Arial" w:cs="Arial"/>
                <w:color w:val="000000"/>
                <w:sz w:val="21"/>
                <w:szCs w:val="21"/>
              </w:rPr>
              <w:t>-</w:t>
            </w:r>
            <w:r w:rsidR="002C0690">
              <w:rPr>
                <w:rFonts w:ascii="Arial" w:eastAsia="Times New Roman" w:hAnsi="Arial" w:cs="Arial"/>
                <w:color w:val="000000"/>
                <w:sz w:val="21"/>
                <w:szCs w:val="21"/>
                <w:vertAlign w:val="superscript"/>
              </w:rPr>
              <w:t>3</w:t>
            </w:r>
          </w:p>
        </w:tc>
      </w:tr>
      <w:tr w:rsidR="00275D73" w14:paraId="2DA12699" w14:textId="77777777" w:rsidTr="00275D73">
        <w:trPr>
          <w:gridAfter w:val="1"/>
          <w:wAfter w:w="39" w:type="dxa"/>
          <w:trHeight w:val="189"/>
        </w:trPr>
        <w:tc>
          <w:tcPr>
            <w:tcW w:w="4367" w:type="dxa"/>
            <w:shd w:val="clear" w:color="auto" w:fill="auto"/>
            <w:noWrap/>
          </w:tcPr>
          <w:p w14:paraId="1FE260D9" w14:textId="7010F575" w:rsidR="00275D73" w:rsidRPr="00951C92" w:rsidRDefault="002D3CDA" w:rsidP="00275D73">
            <w:pPr>
              <w:rPr>
                <w:rFonts w:ascii="Arial" w:eastAsia="Times New Roman" w:hAnsi="Arial" w:cs="Arial"/>
                <w:color w:val="000000"/>
                <w:sz w:val="21"/>
                <w:szCs w:val="21"/>
              </w:rPr>
            </w:pPr>
            <w:r>
              <w:rPr>
                <w:rFonts w:ascii="Arial" w:eastAsia="Times New Roman" w:hAnsi="Arial" w:cs="Arial"/>
                <w:color w:val="000000"/>
                <w:sz w:val="21"/>
                <w:szCs w:val="21"/>
              </w:rPr>
              <w:t>Social class</w:t>
            </w:r>
            <w:r w:rsidR="00275D73">
              <w:rPr>
                <w:rFonts w:ascii="Arial" w:eastAsia="Times New Roman" w:hAnsi="Arial" w:cs="Arial"/>
                <w:color w:val="000000"/>
                <w:sz w:val="21"/>
                <w:szCs w:val="21"/>
              </w:rPr>
              <w:t xml:space="preserve"> (mean)</w:t>
            </w:r>
            <w:r w:rsidR="00275D73" w:rsidRPr="00951C92">
              <w:rPr>
                <w:rFonts w:ascii="Arial" w:eastAsia="Times New Roman" w:hAnsi="Arial" w:cs="Arial"/>
                <w:color w:val="000000"/>
                <w:sz w:val="21"/>
                <w:szCs w:val="21"/>
                <w:vertAlign w:val="superscript"/>
              </w:rPr>
              <w:t>2</w:t>
            </w:r>
          </w:p>
        </w:tc>
        <w:tc>
          <w:tcPr>
            <w:tcW w:w="854" w:type="dxa"/>
            <w:shd w:val="clear" w:color="auto" w:fill="auto"/>
            <w:noWrap/>
          </w:tcPr>
          <w:p w14:paraId="4AAA3142" w14:textId="1078F4AF"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3.43</w:t>
            </w:r>
          </w:p>
        </w:tc>
        <w:tc>
          <w:tcPr>
            <w:tcW w:w="1518" w:type="dxa"/>
            <w:shd w:val="clear" w:color="auto" w:fill="auto"/>
            <w:noWrap/>
          </w:tcPr>
          <w:p w14:paraId="7E30954D" w14:textId="0B4F8E35"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3.36</w:t>
            </w:r>
          </w:p>
        </w:tc>
        <w:tc>
          <w:tcPr>
            <w:tcW w:w="855" w:type="dxa"/>
            <w:shd w:val="clear" w:color="auto" w:fill="auto"/>
            <w:noWrap/>
          </w:tcPr>
          <w:p w14:paraId="28DCB37E" w14:textId="060F3650"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3.30</w:t>
            </w:r>
          </w:p>
        </w:tc>
        <w:tc>
          <w:tcPr>
            <w:tcW w:w="1708" w:type="dxa"/>
            <w:shd w:val="clear" w:color="auto" w:fill="auto"/>
            <w:noWrap/>
          </w:tcPr>
          <w:p w14:paraId="35DEC0D1" w14:textId="10A3513D"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3.64</w:t>
            </w:r>
          </w:p>
        </w:tc>
        <w:tc>
          <w:tcPr>
            <w:tcW w:w="758" w:type="dxa"/>
            <w:shd w:val="clear" w:color="auto" w:fill="auto"/>
            <w:noWrap/>
          </w:tcPr>
          <w:p w14:paraId="3D97D5D0" w14:textId="64705126"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3.31</w:t>
            </w:r>
          </w:p>
        </w:tc>
        <w:tc>
          <w:tcPr>
            <w:tcW w:w="855" w:type="dxa"/>
            <w:shd w:val="clear" w:color="auto" w:fill="auto"/>
            <w:noWrap/>
          </w:tcPr>
          <w:p w14:paraId="04F255C5" w14:textId="43E5FD4A"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3.24</w:t>
            </w:r>
          </w:p>
        </w:tc>
        <w:tc>
          <w:tcPr>
            <w:tcW w:w="854" w:type="dxa"/>
          </w:tcPr>
          <w:p w14:paraId="5FD12BCC" w14:textId="6932DB98"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w:t>
            </w:r>
          </w:p>
        </w:tc>
        <w:tc>
          <w:tcPr>
            <w:tcW w:w="854" w:type="dxa"/>
            <w:shd w:val="clear" w:color="auto" w:fill="auto"/>
            <w:noWrap/>
          </w:tcPr>
          <w:p w14:paraId="768A2B04" w14:textId="5F1F3CA5" w:rsidR="00275D73" w:rsidRPr="00951C92" w:rsidRDefault="00275D73" w:rsidP="00275D73">
            <w:pPr>
              <w:rPr>
                <w:rFonts w:ascii="Arial" w:eastAsia="Times New Roman" w:hAnsi="Arial" w:cs="Arial"/>
                <w:color w:val="000000"/>
                <w:sz w:val="21"/>
                <w:szCs w:val="21"/>
              </w:rPr>
            </w:pPr>
            <w:r>
              <w:rPr>
                <w:rFonts w:ascii="Arial" w:eastAsia="Times New Roman" w:hAnsi="Arial" w:cs="Arial"/>
                <w:color w:val="000000"/>
                <w:sz w:val="21"/>
                <w:szCs w:val="21"/>
              </w:rPr>
              <w:t>3.07</w:t>
            </w:r>
          </w:p>
        </w:tc>
      </w:tr>
      <w:tr w:rsidR="00F11AE2" w14:paraId="36AEF41C" w14:textId="77777777" w:rsidTr="00275D73">
        <w:trPr>
          <w:gridAfter w:val="1"/>
          <w:wAfter w:w="39" w:type="dxa"/>
          <w:trHeight w:val="189"/>
        </w:trPr>
        <w:tc>
          <w:tcPr>
            <w:tcW w:w="4367" w:type="dxa"/>
            <w:shd w:val="clear" w:color="auto" w:fill="auto"/>
            <w:noWrap/>
          </w:tcPr>
          <w:p w14:paraId="10D2AA71"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Period of experiment</w:t>
            </w:r>
          </w:p>
        </w:tc>
        <w:tc>
          <w:tcPr>
            <w:tcW w:w="854" w:type="dxa"/>
            <w:shd w:val="clear" w:color="auto" w:fill="auto"/>
            <w:noWrap/>
          </w:tcPr>
          <w:p w14:paraId="7CE15982"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26/5/15 – 06/6/15</w:t>
            </w:r>
          </w:p>
        </w:tc>
        <w:tc>
          <w:tcPr>
            <w:tcW w:w="1518" w:type="dxa"/>
            <w:shd w:val="clear" w:color="auto" w:fill="auto"/>
            <w:noWrap/>
          </w:tcPr>
          <w:p w14:paraId="6C33D3B9"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30/6/15 – 17/7/15</w:t>
            </w:r>
          </w:p>
        </w:tc>
        <w:tc>
          <w:tcPr>
            <w:tcW w:w="855" w:type="dxa"/>
            <w:shd w:val="clear" w:color="auto" w:fill="auto"/>
            <w:noWrap/>
          </w:tcPr>
          <w:p w14:paraId="1B4E5805"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21/7/15 – 27/7/15</w:t>
            </w:r>
          </w:p>
        </w:tc>
        <w:tc>
          <w:tcPr>
            <w:tcW w:w="1708" w:type="dxa"/>
            <w:shd w:val="clear" w:color="auto" w:fill="auto"/>
            <w:noWrap/>
          </w:tcPr>
          <w:p w14:paraId="27937C61"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24/3/16 – 03/4/16</w:t>
            </w:r>
          </w:p>
        </w:tc>
        <w:tc>
          <w:tcPr>
            <w:tcW w:w="758" w:type="dxa"/>
            <w:shd w:val="clear" w:color="auto" w:fill="auto"/>
            <w:noWrap/>
          </w:tcPr>
          <w:p w14:paraId="6017506E"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02/7/16 – 15/7/16</w:t>
            </w:r>
          </w:p>
        </w:tc>
        <w:tc>
          <w:tcPr>
            <w:tcW w:w="855" w:type="dxa"/>
            <w:shd w:val="clear" w:color="auto" w:fill="auto"/>
            <w:noWrap/>
          </w:tcPr>
          <w:p w14:paraId="797578D4"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07/11/16 – 09/11/17</w:t>
            </w:r>
          </w:p>
        </w:tc>
        <w:tc>
          <w:tcPr>
            <w:tcW w:w="854" w:type="dxa"/>
          </w:tcPr>
          <w:p w14:paraId="2AA95A4C" w14:textId="77777777" w:rsidR="00F11AE2" w:rsidRPr="00951C92" w:rsidRDefault="00F11AE2" w:rsidP="00F11AE2">
            <w:pPr>
              <w:rPr>
                <w:rFonts w:ascii="Arial" w:eastAsia="Times New Roman" w:hAnsi="Arial" w:cs="Arial"/>
                <w:color w:val="000000"/>
                <w:sz w:val="21"/>
                <w:szCs w:val="21"/>
              </w:rPr>
            </w:pPr>
          </w:p>
        </w:tc>
        <w:tc>
          <w:tcPr>
            <w:tcW w:w="854" w:type="dxa"/>
            <w:shd w:val="clear" w:color="auto" w:fill="auto"/>
            <w:noWrap/>
          </w:tcPr>
          <w:p w14:paraId="3DF9E40F" w14:textId="77777777" w:rsidR="00F11AE2" w:rsidRPr="00951C92" w:rsidRDefault="00F11AE2" w:rsidP="00F11AE2">
            <w:pPr>
              <w:rPr>
                <w:rFonts w:ascii="Arial" w:eastAsia="Times New Roman" w:hAnsi="Arial" w:cs="Arial"/>
                <w:color w:val="000000"/>
                <w:sz w:val="21"/>
                <w:szCs w:val="21"/>
              </w:rPr>
            </w:pPr>
            <w:r w:rsidRPr="00951C92">
              <w:rPr>
                <w:rFonts w:ascii="Arial" w:eastAsia="Times New Roman" w:hAnsi="Arial" w:cs="Arial"/>
                <w:color w:val="000000"/>
                <w:sz w:val="21"/>
                <w:szCs w:val="21"/>
              </w:rPr>
              <w:t>25/7/19 – 12/9/19</w:t>
            </w:r>
          </w:p>
        </w:tc>
      </w:tr>
    </w:tbl>
    <w:p w14:paraId="0140DFCB" w14:textId="0D0C0067" w:rsidR="00612DE8" w:rsidRDefault="00A616E2" w:rsidP="00612DE8">
      <w:pPr>
        <w:rPr>
          <w:rFonts w:ascii="Arial" w:hAnsi="Arial" w:cs="Arial"/>
          <w:sz w:val="21"/>
          <w:szCs w:val="21"/>
        </w:rPr>
      </w:pPr>
      <w:r w:rsidRPr="00951C92">
        <w:rPr>
          <w:rFonts w:ascii="Arial" w:hAnsi="Arial" w:cs="Arial"/>
          <w:sz w:val="21"/>
          <w:szCs w:val="21"/>
          <w:vertAlign w:val="superscript"/>
        </w:rPr>
        <w:t>1</w:t>
      </w:r>
      <w:r w:rsidRPr="00951C92">
        <w:rPr>
          <w:rFonts w:ascii="Arial" w:hAnsi="Arial" w:cs="Arial"/>
          <w:sz w:val="21"/>
          <w:szCs w:val="21"/>
        </w:rPr>
        <w:t xml:space="preserve">1 = Strongly </w:t>
      </w:r>
      <w:r w:rsidR="00885C47">
        <w:rPr>
          <w:rFonts w:ascii="Arial" w:hAnsi="Arial" w:cs="Arial"/>
          <w:sz w:val="21"/>
          <w:szCs w:val="21"/>
        </w:rPr>
        <w:t>c</w:t>
      </w:r>
      <w:r w:rsidRPr="00951C92">
        <w:rPr>
          <w:rFonts w:ascii="Arial" w:hAnsi="Arial" w:cs="Arial"/>
          <w:sz w:val="21"/>
          <w:szCs w:val="21"/>
        </w:rPr>
        <w:t xml:space="preserve">onservative, 7 = Strongly </w:t>
      </w:r>
      <w:r w:rsidR="00885C47">
        <w:rPr>
          <w:rFonts w:ascii="Arial" w:hAnsi="Arial" w:cs="Arial"/>
          <w:sz w:val="21"/>
          <w:szCs w:val="21"/>
        </w:rPr>
        <w:t>l</w:t>
      </w:r>
      <w:r w:rsidRPr="00951C92">
        <w:rPr>
          <w:rFonts w:ascii="Arial" w:hAnsi="Arial" w:cs="Arial"/>
          <w:sz w:val="21"/>
          <w:szCs w:val="21"/>
        </w:rPr>
        <w:t>iberal</w:t>
      </w:r>
    </w:p>
    <w:p w14:paraId="007CB4FF" w14:textId="2EEB4359" w:rsidR="00B85C45" w:rsidRPr="00951C92" w:rsidRDefault="00B85C45" w:rsidP="00612DE8">
      <w:pPr>
        <w:rPr>
          <w:rFonts w:ascii="Arial" w:hAnsi="Arial" w:cs="Arial"/>
          <w:sz w:val="21"/>
          <w:szCs w:val="21"/>
        </w:rPr>
      </w:pPr>
      <w:r>
        <w:rPr>
          <w:rFonts w:ascii="Arial" w:hAnsi="Arial" w:cs="Arial"/>
          <w:sz w:val="21"/>
          <w:szCs w:val="21"/>
          <w:vertAlign w:val="superscript"/>
        </w:rPr>
        <w:t>2</w:t>
      </w:r>
      <w:r w:rsidRPr="00951C92">
        <w:rPr>
          <w:rFonts w:ascii="Arial" w:hAnsi="Arial" w:cs="Arial"/>
          <w:sz w:val="21"/>
          <w:szCs w:val="21"/>
        </w:rPr>
        <w:t xml:space="preserve">1 = </w:t>
      </w:r>
      <w:r>
        <w:rPr>
          <w:rFonts w:ascii="Arial" w:hAnsi="Arial" w:cs="Arial"/>
          <w:sz w:val="21"/>
          <w:szCs w:val="21"/>
        </w:rPr>
        <w:t xml:space="preserve">Working </w:t>
      </w:r>
      <w:r w:rsidR="00885C47">
        <w:rPr>
          <w:rFonts w:ascii="Arial" w:hAnsi="Arial" w:cs="Arial"/>
          <w:sz w:val="21"/>
          <w:szCs w:val="21"/>
        </w:rPr>
        <w:t>c</w:t>
      </w:r>
      <w:r>
        <w:rPr>
          <w:rFonts w:ascii="Arial" w:hAnsi="Arial" w:cs="Arial"/>
          <w:sz w:val="21"/>
          <w:szCs w:val="21"/>
        </w:rPr>
        <w:t xml:space="preserve">lass / </w:t>
      </w:r>
      <w:r w:rsidR="00885C47">
        <w:rPr>
          <w:rFonts w:ascii="Arial" w:hAnsi="Arial" w:cs="Arial"/>
          <w:sz w:val="21"/>
          <w:szCs w:val="21"/>
        </w:rPr>
        <w:t>l</w:t>
      </w:r>
      <w:r>
        <w:rPr>
          <w:rFonts w:ascii="Arial" w:hAnsi="Arial" w:cs="Arial"/>
          <w:sz w:val="21"/>
          <w:szCs w:val="21"/>
        </w:rPr>
        <w:t xml:space="preserve">ower </w:t>
      </w:r>
      <w:r w:rsidR="00885C47">
        <w:rPr>
          <w:rFonts w:ascii="Arial" w:hAnsi="Arial" w:cs="Arial"/>
          <w:sz w:val="21"/>
          <w:szCs w:val="21"/>
        </w:rPr>
        <w:t>c</w:t>
      </w:r>
      <w:r>
        <w:rPr>
          <w:rFonts w:ascii="Arial" w:hAnsi="Arial" w:cs="Arial"/>
          <w:sz w:val="21"/>
          <w:szCs w:val="21"/>
        </w:rPr>
        <w:t>lass</w:t>
      </w:r>
      <w:r w:rsidRPr="00951C92">
        <w:rPr>
          <w:rFonts w:ascii="Arial" w:hAnsi="Arial" w:cs="Arial"/>
          <w:sz w:val="21"/>
          <w:szCs w:val="21"/>
        </w:rPr>
        <w:t xml:space="preserve">, </w:t>
      </w:r>
      <w:r>
        <w:rPr>
          <w:rFonts w:ascii="Arial" w:hAnsi="Arial" w:cs="Arial"/>
          <w:sz w:val="21"/>
          <w:szCs w:val="21"/>
        </w:rPr>
        <w:t>5</w:t>
      </w:r>
      <w:r w:rsidRPr="00951C92">
        <w:rPr>
          <w:rFonts w:ascii="Arial" w:hAnsi="Arial" w:cs="Arial"/>
          <w:sz w:val="21"/>
          <w:szCs w:val="21"/>
        </w:rPr>
        <w:t xml:space="preserve"> = </w:t>
      </w:r>
      <w:r>
        <w:rPr>
          <w:rFonts w:ascii="Arial" w:hAnsi="Arial" w:cs="Arial"/>
          <w:sz w:val="21"/>
          <w:szCs w:val="21"/>
        </w:rPr>
        <w:t xml:space="preserve">Upper </w:t>
      </w:r>
      <w:r w:rsidR="00885C47">
        <w:rPr>
          <w:rFonts w:ascii="Arial" w:hAnsi="Arial" w:cs="Arial"/>
          <w:sz w:val="21"/>
          <w:szCs w:val="21"/>
        </w:rPr>
        <w:t>c</w:t>
      </w:r>
      <w:r>
        <w:rPr>
          <w:rFonts w:ascii="Arial" w:hAnsi="Arial" w:cs="Arial"/>
          <w:sz w:val="21"/>
          <w:szCs w:val="21"/>
        </w:rPr>
        <w:t>lass</w:t>
      </w:r>
    </w:p>
    <w:p w14:paraId="1182ADF1" w14:textId="4C6D5DE1" w:rsidR="00612DE8" w:rsidRPr="00951C92" w:rsidRDefault="00E9568C" w:rsidP="00612DE8">
      <w:pPr>
        <w:rPr>
          <w:rFonts w:ascii="Arial" w:hAnsi="Arial" w:cs="Arial"/>
          <w:sz w:val="21"/>
          <w:szCs w:val="21"/>
        </w:rPr>
        <w:sectPr w:rsidR="00612DE8" w:rsidRPr="00951C92" w:rsidSect="00DF49E8">
          <w:pgSz w:w="16840" w:h="11900" w:orient="landscape"/>
          <w:pgMar w:top="1440" w:right="1440" w:bottom="1276" w:left="1440" w:header="708" w:footer="708" w:gutter="0"/>
          <w:cols w:space="708"/>
          <w:docGrid w:linePitch="400"/>
        </w:sectPr>
      </w:pPr>
      <w:r>
        <w:rPr>
          <w:rFonts w:ascii="Arial" w:hAnsi="Arial" w:cs="Arial"/>
          <w:sz w:val="21"/>
          <w:szCs w:val="21"/>
          <w:vertAlign w:val="superscript"/>
        </w:rPr>
        <w:t>3</w:t>
      </w:r>
      <w:r w:rsidR="00A616E2" w:rsidRPr="00951C92">
        <w:rPr>
          <w:rFonts w:ascii="Arial" w:hAnsi="Arial" w:cs="Arial"/>
          <w:sz w:val="21"/>
          <w:szCs w:val="21"/>
        </w:rPr>
        <w:t>Political orientation was not measured in this study</w:t>
      </w:r>
    </w:p>
    <w:p w14:paraId="6A34B3AF" w14:textId="14C07B40" w:rsidR="006F35C6" w:rsidRPr="00951C92" w:rsidRDefault="00A616E2" w:rsidP="005C2793">
      <w:pPr>
        <w:spacing w:line="480" w:lineRule="auto"/>
        <w:rPr>
          <w:rFonts w:ascii="Arial" w:eastAsia="Times New Roman" w:hAnsi="Arial" w:cs="Arial"/>
          <w:sz w:val="24"/>
          <w:szCs w:val="24"/>
        </w:rPr>
      </w:pPr>
      <w:r w:rsidRPr="00951C92">
        <w:rPr>
          <w:rFonts w:ascii="Arial" w:eastAsia="Times New Roman" w:hAnsi="Arial" w:cs="Arial"/>
          <w:b/>
          <w:sz w:val="24"/>
          <w:szCs w:val="24"/>
        </w:rPr>
        <w:lastRenderedPageBreak/>
        <w:t>Experiment 1</w:t>
      </w:r>
      <w:r w:rsidR="00710FA2" w:rsidRPr="00951C92">
        <w:rPr>
          <w:rFonts w:ascii="Arial" w:eastAsia="Times New Roman" w:hAnsi="Arial" w:cs="Arial"/>
          <w:b/>
          <w:sz w:val="24"/>
          <w:szCs w:val="24"/>
        </w:rPr>
        <w:t xml:space="preserve">: </w:t>
      </w:r>
      <w:r w:rsidR="00CE3307" w:rsidRPr="00951C92">
        <w:rPr>
          <w:rFonts w:ascii="Arial" w:eastAsia="Times New Roman" w:hAnsi="Arial" w:cs="Arial"/>
          <w:b/>
          <w:sz w:val="24"/>
          <w:szCs w:val="24"/>
        </w:rPr>
        <w:t>Giving</w:t>
      </w:r>
      <w:r w:rsidR="00710FA2" w:rsidRPr="00951C92">
        <w:rPr>
          <w:rFonts w:ascii="Arial" w:eastAsia="Times New Roman" w:hAnsi="Arial" w:cs="Arial"/>
          <w:b/>
          <w:sz w:val="24"/>
          <w:szCs w:val="24"/>
        </w:rPr>
        <w:t xml:space="preserve"> </w:t>
      </w:r>
      <w:r w:rsidR="007C6AA9" w:rsidRPr="00951C92">
        <w:rPr>
          <w:rFonts w:ascii="Arial" w:eastAsia="Times New Roman" w:hAnsi="Arial" w:cs="Arial"/>
          <w:b/>
          <w:sz w:val="24"/>
          <w:szCs w:val="24"/>
        </w:rPr>
        <w:t>i</w:t>
      </w:r>
      <w:r w:rsidR="00710FA2" w:rsidRPr="00951C92">
        <w:rPr>
          <w:rFonts w:ascii="Arial" w:eastAsia="Times New Roman" w:hAnsi="Arial" w:cs="Arial"/>
          <w:b/>
          <w:sz w:val="24"/>
          <w:szCs w:val="24"/>
        </w:rPr>
        <w:t>ncentive-</w:t>
      </w:r>
      <w:r w:rsidR="007C6AA9" w:rsidRPr="00951C92">
        <w:rPr>
          <w:rFonts w:ascii="Arial" w:eastAsia="Times New Roman" w:hAnsi="Arial" w:cs="Arial"/>
          <w:b/>
          <w:sz w:val="24"/>
          <w:szCs w:val="24"/>
        </w:rPr>
        <w:t>c</w:t>
      </w:r>
      <w:r w:rsidR="00710FA2" w:rsidRPr="00951C92">
        <w:rPr>
          <w:rFonts w:ascii="Arial" w:eastAsia="Times New Roman" w:hAnsi="Arial" w:cs="Arial"/>
          <w:b/>
          <w:sz w:val="24"/>
          <w:szCs w:val="24"/>
        </w:rPr>
        <w:t xml:space="preserve">ompatible </w:t>
      </w:r>
      <w:r w:rsidR="007C6AA9" w:rsidRPr="00951C92">
        <w:rPr>
          <w:rFonts w:ascii="Arial" w:eastAsia="Times New Roman" w:hAnsi="Arial" w:cs="Arial"/>
          <w:b/>
          <w:sz w:val="24"/>
          <w:szCs w:val="24"/>
        </w:rPr>
        <w:t>c</w:t>
      </w:r>
      <w:r w:rsidR="00710FA2" w:rsidRPr="00951C92">
        <w:rPr>
          <w:rFonts w:ascii="Arial" w:eastAsia="Times New Roman" w:hAnsi="Arial" w:cs="Arial"/>
          <w:b/>
          <w:sz w:val="24"/>
          <w:szCs w:val="24"/>
        </w:rPr>
        <w:t xml:space="preserve">hoices </w:t>
      </w:r>
      <w:r w:rsidR="00CE3307" w:rsidRPr="00951C92">
        <w:rPr>
          <w:rFonts w:ascii="Arial" w:eastAsia="Times New Roman" w:hAnsi="Arial" w:cs="Arial"/>
          <w:b/>
          <w:sz w:val="24"/>
          <w:szCs w:val="24"/>
        </w:rPr>
        <w:t>to</w:t>
      </w:r>
      <w:r w:rsidR="00710FA2" w:rsidRPr="00951C92">
        <w:rPr>
          <w:rFonts w:ascii="Arial" w:eastAsia="Times New Roman" w:hAnsi="Arial" w:cs="Arial"/>
          <w:b/>
          <w:sz w:val="24"/>
          <w:szCs w:val="24"/>
        </w:rPr>
        <w:t xml:space="preserve"> </w:t>
      </w:r>
      <w:r w:rsidR="007C6AA9" w:rsidRPr="00951C92">
        <w:rPr>
          <w:rFonts w:ascii="Arial" w:eastAsia="Times New Roman" w:hAnsi="Arial" w:cs="Arial"/>
          <w:b/>
          <w:sz w:val="24"/>
          <w:szCs w:val="24"/>
        </w:rPr>
        <w:t>a</w:t>
      </w:r>
      <w:r w:rsidR="00710FA2" w:rsidRPr="00951C92">
        <w:rPr>
          <w:rFonts w:ascii="Arial" w:eastAsia="Times New Roman" w:hAnsi="Arial" w:cs="Arial"/>
          <w:b/>
          <w:sz w:val="24"/>
          <w:szCs w:val="24"/>
        </w:rPr>
        <w:t xml:space="preserve">ctive </w:t>
      </w:r>
      <w:r w:rsidR="007C6AA9" w:rsidRPr="00951C92">
        <w:rPr>
          <w:rFonts w:ascii="Arial" w:eastAsia="Times New Roman" w:hAnsi="Arial" w:cs="Arial"/>
          <w:b/>
          <w:sz w:val="24"/>
          <w:szCs w:val="24"/>
        </w:rPr>
        <w:t>f</w:t>
      </w:r>
      <w:r w:rsidR="00710FA2" w:rsidRPr="00951C92">
        <w:rPr>
          <w:rFonts w:ascii="Arial" w:eastAsia="Times New Roman" w:hAnsi="Arial" w:cs="Arial"/>
          <w:b/>
          <w:sz w:val="24"/>
          <w:szCs w:val="24"/>
        </w:rPr>
        <w:t>lyer</w:t>
      </w:r>
      <w:r w:rsidR="007C6AA9" w:rsidRPr="00951C92">
        <w:rPr>
          <w:rFonts w:ascii="Arial" w:eastAsia="Times New Roman" w:hAnsi="Arial" w:cs="Arial"/>
          <w:b/>
          <w:sz w:val="24"/>
          <w:szCs w:val="24"/>
        </w:rPr>
        <w:t>s</w:t>
      </w:r>
      <w:r w:rsidR="00C12F2D" w:rsidRPr="00951C92">
        <w:rPr>
          <w:rFonts w:ascii="Arial" w:eastAsia="Times New Roman" w:hAnsi="Arial" w:cs="Arial"/>
          <w:b/>
          <w:sz w:val="24"/>
          <w:szCs w:val="24"/>
        </w:rPr>
        <w:t xml:space="preserve"> in India</w:t>
      </w:r>
      <w:r>
        <w:rPr>
          <w:rStyle w:val="EndnoteReference"/>
          <w:rFonts w:ascii="Arial" w:eastAsia="Times New Roman" w:hAnsi="Arial" w:cs="Arial"/>
          <w:b/>
          <w:sz w:val="24"/>
          <w:szCs w:val="24"/>
        </w:rPr>
        <w:endnoteReference w:id="2"/>
      </w:r>
    </w:p>
    <w:p w14:paraId="02DE3205" w14:textId="0C42897E" w:rsidR="006F35C6" w:rsidRPr="00951C92" w:rsidRDefault="00B00C3D" w:rsidP="005C2793">
      <w:pPr>
        <w:spacing w:line="480" w:lineRule="auto"/>
        <w:ind w:firstLine="720"/>
        <w:rPr>
          <w:rFonts w:ascii="Arial" w:eastAsia="Times New Roman" w:hAnsi="Arial" w:cs="Arial"/>
          <w:sz w:val="24"/>
          <w:szCs w:val="24"/>
        </w:rPr>
      </w:pPr>
      <w:r>
        <w:rPr>
          <w:rFonts w:ascii="Arial" w:eastAsia="Times New Roman" w:hAnsi="Arial" w:cs="Arial"/>
          <w:sz w:val="24"/>
          <w:szCs w:val="24"/>
        </w:rPr>
        <w:t>In Experiment 1, we used an incentive-compatible design. We</w:t>
      </w:r>
      <w:r w:rsidR="00A616E2" w:rsidRPr="00951C92">
        <w:rPr>
          <w:rFonts w:ascii="Arial" w:eastAsia="Times New Roman" w:hAnsi="Arial" w:cs="Arial"/>
          <w:sz w:val="24"/>
          <w:szCs w:val="24"/>
        </w:rPr>
        <w:t xml:space="preserve"> recruited active flyers in India by offering a chance to win one of six flight vouchers worth Rs. 10,000 (approximately $150 at the time of the study). We targeted people who wanted to fly between Mumbai and New Delhi, took them through the experience of buying a ticket, and offered the carbon offset worth Rs. 499 (approximately $7.50). Participants read that the cost of the offset would be deducted from their flight voucher earnings if they won the prize, which was stated in order to heighten the realism of the choice (winners received the full voucher). </w:t>
      </w:r>
    </w:p>
    <w:p w14:paraId="21319D72" w14:textId="45C027B0" w:rsidR="006F35C6"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Participants were recruited through Facebook ads. The advertisements targeted residents of New Delhi and Mumbai, India’s two largest cities, aged 18 to 64, whose interests included “Airline” and “Air travel,” and whose behaviors indicated that they were “frequent travelers” (based on Facebook’s analysis). The ad contained images of </w:t>
      </w:r>
      <w:r w:rsidR="00A006FF" w:rsidRPr="00951C92">
        <w:rPr>
          <w:rFonts w:ascii="Arial" w:eastAsia="Times New Roman" w:hAnsi="Arial" w:cs="Arial"/>
          <w:sz w:val="24"/>
          <w:szCs w:val="24"/>
        </w:rPr>
        <w:t>airplane</w:t>
      </w:r>
      <w:r w:rsidRPr="00951C92">
        <w:rPr>
          <w:rFonts w:ascii="Arial" w:eastAsia="Times New Roman" w:hAnsi="Arial" w:cs="Arial"/>
          <w:sz w:val="24"/>
          <w:szCs w:val="24"/>
        </w:rPr>
        <w:t xml:space="preserve"> seats and </w:t>
      </w:r>
      <w:r w:rsidR="00A006FF" w:rsidRPr="00951C92">
        <w:rPr>
          <w:rFonts w:ascii="Arial" w:eastAsia="Times New Roman" w:hAnsi="Arial" w:cs="Arial"/>
          <w:sz w:val="24"/>
          <w:szCs w:val="24"/>
        </w:rPr>
        <w:t>stated</w:t>
      </w:r>
      <w:r w:rsidRPr="00951C92">
        <w:rPr>
          <w:rFonts w:ascii="Arial" w:eastAsia="Times New Roman" w:hAnsi="Arial" w:cs="Arial"/>
          <w:sz w:val="24"/>
          <w:szCs w:val="24"/>
        </w:rPr>
        <w:t>, “</w:t>
      </w:r>
      <w:r w:rsidRPr="00951C92">
        <w:rPr>
          <w:rFonts w:ascii="Arial" w:eastAsia="Times New Roman" w:hAnsi="Arial" w:cs="Arial"/>
          <w:bCs/>
          <w:sz w:val="24"/>
          <w:szCs w:val="24"/>
        </w:rPr>
        <w:t>Rs 10,000 Flight Voucher Study,”</w:t>
      </w:r>
      <w:r w:rsidRPr="00951C92">
        <w:rPr>
          <w:rFonts w:ascii="Arial" w:eastAsia="Times New Roman" w:hAnsi="Arial" w:cs="Arial"/>
          <w:b/>
          <w:bCs/>
          <w:sz w:val="24"/>
          <w:szCs w:val="24"/>
        </w:rPr>
        <w:t xml:space="preserve"> </w:t>
      </w:r>
      <w:r w:rsidRPr="00951C92">
        <w:rPr>
          <w:rFonts w:ascii="Arial" w:eastAsia="Times New Roman" w:hAnsi="Arial" w:cs="Arial"/>
          <w:bCs/>
          <w:sz w:val="24"/>
          <w:szCs w:val="24"/>
        </w:rPr>
        <w:t>and</w:t>
      </w:r>
      <w:r w:rsidRPr="00951C92">
        <w:rPr>
          <w:rFonts w:ascii="Arial" w:eastAsia="Times New Roman" w:hAnsi="Arial" w:cs="Arial"/>
          <w:b/>
          <w:bCs/>
          <w:sz w:val="24"/>
          <w:szCs w:val="24"/>
        </w:rPr>
        <w:t xml:space="preserve"> </w:t>
      </w:r>
      <w:r w:rsidRPr="00951C92">
        <w:rPr>
          <w:rFonts w:ascii="Arial" w:eastAsia="Times New Roman" w:hAnsi="Arial" w:cs="Arial"/>
          <w:sz w:val="24"/>
          <w:szCs w:val="24"/>
        </w:rPr>
        <w:t xml:space="preserve">“Take a short survey about your travel preferences and WIN a flight voucher worth Rs10,000!” </w:t>
      </w:r>
    </w:p>
    <w:p w14:paraId="0771D7AA" w14:textId="1D91D0E8" w:rsidR="006F35C6"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Upon clicking on the ad, participants were taken to a prescreen survey that contained a series of multiple-choice questions, including questions about participants’ age, citizenship, and city of residence. Only Indian citizens aged 18-64 residing in </w:t>
      </w:r>
      <w:r w:rsidR="00774FA5" w:rsidRPr="00951C92">
        <w:rPr>
          <w:rFonts w:ascii="Arial" w:eastAsia="Times New Roman" w:hAnsi="Arial" w:cs="Arial"/>
          <w:sz w:val="24"/>
          <w:szCs w:val="24"/>
        </w:rPr>
        <w:t>New Delhi</w:t>
      </w:r>
      <w:r w:rsidRPr="00951C92">
        <w:rPr>
          <w:rFonts w:ascii="Arial" w:eastAsia="Times New Roman" w:hAnsi="Arial" w:cs="Arial"/>
          <w:sz w:val="24"/>
          <w:szCs w:val="24"/>
        </w:rPr>
        <w:t xml:space="preserve"> or Mumbai were eligible to continue. Participants were also asked about their comfort level with reading and writing English (one of India's national languages). Those who indicated that they were "not very comfortable" or "moderately comfortable" with English were ineligible, whereas those who indicated that they were "perfectly fluent" or </w:t>
      </w:r>
      <w:r w:rsidRPr="00951C92">
        <w:rPr>
          <w:rFonts w:ascii="Arial" w:eastAsia="Times New Roman" w:hAnsi="Arial" w:cs="Arial"/>
          <w:sz w:val="24"/>
          <w:szCs w:val="24"/>
        </w:rPr>
        <w:lastRenderedPageBreak/>
        <w:t>"not perfectly fluent but very comfortable" were eligible. A total of 426 eligible Indians completed the study.</w:t>
      </w:r>
    </w:p>
    <w:p w14:paraId="356B568C" w14:textId="3E0BC994" w:rsidR="006F35C6" w:rsidRPr="00951C92" w:rsidRDefault="00A616E2" w:rsidP="005C2793">
      <w:pPr>
        <w:spacing w:line="480" w:lineRule="auto"/>
        <w:rPr>
          <w:rFonts w:ascii="Arial" w:eastAsia="Times New Roman" w:hAnsi="Arial" w:cs="Arial"/>
          <w:bCs/>
          <w:sz w:val="24"/>
          <w:szCs w:val="24"/>
        </w:rPr>
      </w:pPr>
      <w:r w:rsidRPr="00951C92">
        <w:rPr>
          <w:rFonts w:ascii="Arial" w:eastAsia="Times New Roman" w:hAnsi="Arial" w:cs="Arial"/>
          <w:sz w:val="24"/>
          <w:szCs w:val="24"/>
        </w:rPr>
        <w:tab/>
        <w:t>Thereafter, participants indicat</w:t>
      </w:r>
      <w:r w:rsidR="00AF5F3C" w:rsidRPr="00951C92">
        <w:rPr>
          <w:rFonts w:ascii="Arial" w:eastAsia="Times New Roman" w:hAnsi="Arial" w:cs="Arial"/>
          <w:sz w:val="24"/>
          <w:szCs w:val="24"/>
        </w:rPr>
        <w:t>ed</w:t>
      </w:r>
      <w:r w:rsidRPr="00951C92">
        <w:rPr>
          <w:rFonts w:ascii="Arial" w:eastAsia="Times New Roman" w:hAnsi="Arial" w:cs="Arial"/>
          <w:sz w:val="24"/>
          <w:szCs w:val="24"/>
        </w:rPr>
        <w:t xml:space="preserve"> whether they wanted to fly </w:t>
      </w:r>
      <w:r w:rsidR="00C6598A">
        <w:rPr>
          <w:rFonts w:ascii="Arial" w:eastAsia="Times New Roman" w:hAnsi="Arial" w:cs="Arial"/>
          <w:sz w:val="24"/>
          <w:szCs w:val="24"/>
        </w:rPr>
        <w:t xml:space="preserve">New </w:t>
      </w:r>
      <w:r w:rsidRPr="00951C92">
        <w:rPr>
          <w:rFonts w:ascii="Arial" w:eastAsia="Times New Roman" w:hAnsi="Arial" w:cs="Arial"/>
          <w:sz w:val="24"/>
          <w:szCs w:val="24"/>
        </w:rPr>
        <w:t>Delhi-Mumbai-</w:t>
      </w:r>
      <w:r w:rsidR="00C6598A" w:rsidRPr="00C6598A">
        <w:rPr>
          <w:rFonts w:ascii="Arial" w:eastAsia="Times New Roman" w:hAnsi="Arial" w:cs="Arial"/>
          <w:sz w:val="24"/>
          <w:szCs w:val="24"/>
        </w:rPr>
        <w:t xml:space="preserve"> </w:t>
      </w:r>
      <w:r w:rsidR="00C6598A">
        <w:rPr>
          <w:rFonts w:ascii="Arial" w:eastAsia="Times New Roman" w:hAnsi="Arial" w:cs="Arial"/>
          <w:sz w:val="24"/>
          <w:szCs w:val="24"/>
        </w:rPr>
        <w:t xml:space="preserve">New </w:t>
      </w:r>
      <w:r w:rsidRPr="00951C92">
        <w:rPr>
          <w:rFonts w:ascii="Arial" w:eastAsia="Times New Roman" w:hAnsi="Arial" w:cs="Arial"/>
          <w:sz w:val="24"/>
          <w:szCs w:val="24"/>
        </w:rPr>
        <w:t>Delhi or Mumbai-</w:t>
      </w:r>
      <w:r w:rsidR="00C6598A" w:rsidRPr="00C6598A">
        <w:rPr>
          <w:rFonts w:ascii="Arial" w:eastAsia="Times New Roman" w:hAnsi="Arial" w:cs="Arial"/>
          <w:sz w:val="24"/>
          <w:szCs w:val="24"/>
        </w:rPr>
        <w:t xml:space="preserve"> </w:t>
      </w:r>
      <w:r w:rsidR="00C6598A">
        <w:rPr>
          <w:rFonts w:ascii="Arial" w:eastAsia="Times New Roman" w:hAnsi="Arial" w:cs="Arial"/>
          <w:sz w:val="24"/>
          <w:szCs w:val="24"/>
        </w:rPr>
        <w:t xml:space="preserve">New </w:t>
      </w:r>
      <w:r w:rsidRPr="00951C92">
        <w:rPr>
          <w:rFonts w:ascii="Arial" w:eastAsia="Times New Roman" w:hAnsi="Arial" w:cs="Arial"/>
          <w:sz w:val="24"/>
          <w:szCs w:val="24"/>
        </w:rPr>
        <w:t xml:space="preserve">Delhi-Mumbai, and whether their flight was for business or leisure. </w:t>
      </w:r>
      <w:r w:rsidR="00A006FF" w:rsidRPr="00951C92">
        <w:rPr>
          <w:rFonts w:ascii="Arial" w:eastAsia="Times New Roman" w:hAnsi="Arial" w:cs="Arial"/>
          <w:sz w:val="24"/>
          <w:szCs w:val="24"/>
        </w:rPr>
        <w:t>P</w:t>
      </w:r>
      <w:r w:rsidRPr="00951C92">
        <w:rPr>
          <w:rFonts w:ascii="Arial" w:eastAsia="Times New Roman" w:hAnsi="Arial" w:cs="Arial"/>
          <w:sz w:val="24"/>
          <w:szCs w:val="24"/>
        </w:rPr>
        <w:t xml:space="preserve">articipants </w:t>
      </w:r>
      <w:r w:rsidR="00A006FF" w:rsidRPr="00951C92">
        <w:rPr>
          <w:rFonts w:ascii="Arial" w:eastAsia="Times New Roman" w:hAnsi="Arial" w:cs="Arial"/>
          <w:sz w:val="24"/>
          <w:szCs w:val="24"/>
        </w:rPr>
        <w:t xml:space="preserve">then </w:t>
      </w:r>
      <w:r w:rsidRPr="00951C92">
        <w:rPr>
          <w:rFonts w:ascii="Arial" w:eastAsia="Times New Roman" w:hAnsi="Arial" w:cs="Arial"/>
          <w:sz w:val="24"/>
          <w:szCs w:val="24"/>
        </w:rPr>
        <w:t>select</w:t>
      </w:r>
      <w:r w:rsidR="00AF5F3C" w:rsidRPr="00951C92">
        <w:rPr>
          <w:rFonts w:ascii="Arial" w:eastAsia="Times New Roman" w:hAnsi="Arial" w:cs="Arial"/>
          <w:sz w:val="24"/>
          <w:szCs w:val="24"/>
        </w:rPr>
        <w:t>ed</w:t>
      </w:r>
      <w:r w:rsidRPr="00951C92">
        <w:rPr>
          <w:rFonts w:ascii="Arial" w:eastAsia="Times New Roman" w:hAnsi="Arial" w:cs="Arial"/>
          <w:sz w:val="24"/>
          <w:szCs w:val="24"/>
        </w:rPr>
        <w:t xml:space="preserve"> their round-trip dates and </w:t>
      </w:r>
      <w:r w:rsidR="00AF5F3C" w:rsidRPr="00951C92">
        <w:rPr>
          <w:rFonts w:ascii="Arial" w:eastAsia="Times New Roman" w:hAnsi="Arial" w:cs="Arial"/>
          <w:sz w:val="24"/>
          <w:szCs w:val="24"/>
        </w:rPr>
        <w:t xml:space="preserve">were </w:t>
      </w:r>
      <w:r w:rsidRPr="00951C92">
        <w:rPr>
          <w:rFonts w:ascii="Arial" w:eastAsia="Times New Roman" w:hAnsi="Arial" w:cs="Arial"/>
          <w:sz w:val="24"/>
          <w:szCs w:val="24"/>
        </w:rPr>
        <w:t>informed, “</w:t>
      </w:r>
      <w:r w:rsidRPr="00951C92">
        <w:rPr>
          <w:rFonts w:ascii="Arial" w:eastAsia="Times New Roman" w:hAnsi="Arial" w:cs="Arial"/>
          <w:bCs/>
          <w:sz w:val="24"/>
          <w:szCs w:val="24"/>
        </w:rPr>
        <w:t xml:space="preserve">If you are one of the 6 lucky winners, you will get a Rs. 10,000 travel gift </w:t>
      </w:r>
      <w:proofErr w:type="gramStart"/>
      <w:r w:rsidRPr="00951C92">
        <w:rPr>
          <w:rFonts w:ascii="Arial" w:eastAsia="Times New Roman" w:hAnsi="Arial" w:cs="Arial"/>
          <w:bCs/>
          <w:sz w:val="24"/>
          <w:szCs w:val="24"/>
        </w:rPr>
        <w:t>voucher</w:t>
      </w:r>
      <w:proofErr w:type="gramEnd"/>
      <w:r w:rsidRPr="00951C92">
        <w:rPr>
          <w:rFonts w:ascii="Arial" w:eastAsia="Times New Roman" w:hAnsi="Arial" w:cs="Arial"/>
          <w:bCs/>
          <w:sz w:val="24"/>
          <w:szCs w:val="24"/>
        </w:rPr>
        <w:t xml:space="preserve"> toward the cost of this itinerary.</w:t>
      </w:r>
      <w:r w:rsidRPr="00951C92">
        <w:rPr>
          <w:rFonts w:ascii="Arial" w:eastAsia="Times New Roman" w:hAnsi="Arial" w:cs="Arial"/>
          <w:sz w:val="24"/>
          <w:szCs w:val="24"/>
        </w:rPr>
        <w:t xml:space="preserve">” Participants </w:t>
      </w:r>
      <w:r w:rsidR="00A006FF" w:rsidRPr="00951C92">
        <w:rPr>
          <w:rFonts w:ascii="Arial" w:eastAsia="Times New Roman" w:hAnsi="Arial" w:cs="Arial"/>
          <w:sz w:val="24"/>
          <w:szCs w:val="24"/>
        </w:rPr>
        <w:t>received</w:t>
      </w:r>
      <w:r w:rsidRPr="00951C92">
        <w:rPr>
          <w:rFonts w:ascii="Arial" w:eastAsia="Times New Roman" w:hAnsi="Arial" w:cs="Arial"/>
          <w:sz w:val="24"/>
          <w:szCs w:val="24"/>
        </w:rPr>
        <w:t xml:space="preserve"> a list of real flight timings for their chosen route (pulled from an airline website) and chose the</w:t>
      </w:r>
      <w:r w:rsidR="00A006FF" w:rsidRPr="00951C92">
        <w:rPr>
          <w:rFonts w:ascii="Arial" w:eastAsia="Times New Roman" w:hAnsi="Arial" w:cs="Arial"/>
          <w:sz w:val="24"/>
          <w:szCs w:val="24"/>
        </w:rPr>
        <w:t>ir preferred</w:t>
      </w:r>
      <w:r w:rsidRPr="00951C92">
        <w:rPr>
          <w:rFonts w:ascii="Arial" w:eastAsia="Times New Roman" w:hAnsi="Arial" w:cs="Arial"/>
          <w:sz w:val="24"/>
          <w:szCs w:val="24"/>
        </w:rPr>
        <w:t xml:space="preserve"> flight. At the time of the study, all round-trip flight costs were under </w:t>
      </w:r>
      <w:r w:rsidRPr="00951C92">
        <w:rPr>
          <w:rFonts w:ascii="Arial" w:eastAsia="Times New Roman" w:hAnsi="Arial" w:cs="Arial"/>
          <w:bCs/>
          <w:sz w:val="24"/>
          <w:szCs w:val="24"/>
        </w:rPr>
        <w:t xml:space="preserve">Rs. 10,000. </w:t>
      </w:r>
    </w:p>
    <w:p w14:paraId="1E7B1B2A" w14:textId="24BB4EE9" w:rsidR="006F35C6" w:rsidRPr="00951C92" w:rsidRDefault="00A616E2" w:rsidP="00ED6FA6">
      <w:pPr>
        <w:spacing w:line="480" w:lineRule="auto"/>
        <w:ind w:firstLine="720"/>
        <w:rPr>
          <w:rFonts w:ascii="Arial" w:eastAsia="Times New Roman" w:hAnsi="Arial" w:cs="Arial"/>
          <w:bCs/>
          <w:sz w:val="24"/>
          <w:szCs w:val="24"/>
        </w:rPr>
      </w:pPr>
      <w:r w:rsidRPr="00951C92">
        <w:rPr>
          <w:rFonts w:ascii="Arial" w:eastAsia="Times New Roman" w:hAnsi="Arial" w:cs="Arial"/>
          <w:bCs/>
          <w:sz w:val="24"/>
          <w:szCs w:val="24"/>
        </w:rPr>
        <w:t xml:space="preserve">After their selection, participants were randomly assigned to one of the six decision frame conditions and presented with the carbon offset request. In the </w:t>
      </w:r>
      <w:r w:rsidRPr="00951C92">
        <w:rPr>
          <w:rFonts w:ascii="Arial" w:eastAsia="Times New Roman" w:hAnsi="Arial" w:cs="Arial"/>
          <w:bCs/>
          <w:i/>
          <w:sz w:val="24"/>
          <w:szCs w:val="24"/>
        </w:rPr>
        <w:t>control condition</w:t>
      </w:r>
      <w:r w:rsidRPr="00951C92">
        <w:rPr>
          <w:rFonts w:ascii="Arial" w:eastAsia="Times New Roman" w:hAnsi="Arial" w:cs="Arial"/>
          <w:bCs/>
          <w:sz w:val="24"/>
          <w:szCs w:val="24"/>
        </w:rPr>
        <w:t xml:space="preserve">, the text was similar to that used by </w:t>
      </w:r>
      <w:r w:rsidR="006A07E7">
        <w:rPr>
          <w:rFonts w:ascii="Arial" w:eastAsia="Times New Roman" w:hAnsi="Arial" w:cs="Arial"/>
          <w:bCs/>
          <w:sz w:val="24"/>
          <w:szCs w:val="24"/>
        </w:rPr>
        <w:t xml:space="preserve">a major </w:t>
      </w:r>
      <w:r w:rsidRPr="00951C92">
        <w:rPr>
          <w:rFonts w:ascii="Arial" w:eastAsia="Times New Roman" w:hAnsi="Arial" w:cs="Arial"/>
          <w:bCs/>
          <w:sz w:val="24"/>
          <w:szCs w:val="24"/>
        </w:rPr>
        <w:t>airline in India at the time of the study: “Help clear the air! This airline is committed to offsetting the pollution caused by air travel. This airline believes everyone can reduce their carbon footprint and promote a healthy and sustainable future.”</w:t>
      </w:r>
      <w:r w:rsidR="008712B1" w:rsidRPr="00951C92">
        <w:rPr>
          <w:rFonts w:ascii="Arial" w:eastAsia="Times New Roman" w:hAnsi="Arial" w:cs="Arial"/>
          <w:bCs/>
          <w:sz w:val="24"/>
          <w:szCs w:val="24"/>
        </w:rPr>
        <w:t xml:space="preserve">  Table </w:t>
      </w:r>
      <w:r w:rsidR="00E268B8" w:rsidRPr="00951C92">
        <w:rPr>
          <w:rFonts w:ascii="Arial" w:eastAsia="Times New Roman" w:hAnsi="Arial" w:cs="Arial"/>
          <w:bCs/>
          <w:sz w:val="24"/>
          <w:szCs w:val="24"/>
        </w:rPr>
        <w:t>2</w:t>
      </w:r>
      <w:r w:rsidR="008712B1" w:rsidRPr="00951C92">
        <w:rPr>
          <w:rFonts w:ascii="Arial" w:eastAsia="Times New Roman" w:hAnsi="Arial" w:cs="Arial"/>
          <w:bCs/>
          <w:sz w:val="24"/>
          <w:szCs w:val="24"/>
        </w:rPr>
        <w:t xml:space="preserve"> details the wording of the conditions.</w:t>
      </w:r>
    </w:p>
    <w:p w14:paraId="6A19C361" w14:textId="79695559" w:rsidR="00865A95" w:rsidRPr="00951C92" w:rsidRDefault="00865A95" w:rsidP="00865A95">
      <w:pPr>
        <w:spacing w:line="480" w:lineRule="auto"/>
        <w:rPr>
          <w:rFonts w:ascii="Arial" w:eastAsia="Times New Roman" w:hAnsi="Arial" w:cs="Arial"/>
          <w:b/>
          <w:sz w:val="24"/>
          <w:szCs w:val="24"/>
        </w:rPr>
      </w:pPr>
    </w:p>
    <w:p w14:paraId="10052BE0" w14:textId="77777777" w:rsidR="00865A95" w:rsidRPr="00951C92" w:rsidRDefault="00865A95" w:rsidP="00865A95">
      <w:pPr>
        <w:spacing w:line="480" w:lineRule="auto"/>
        <w:rPr>
          <w:rFonts w:ascii="Arial" w:eastAsia="Times New Roman" w:hAnsi="Arial" w:cs="Arial"/>
          <w:b/>
          <w:sz w:val="24"/>
          <w:szCs w:val="24"/>
        </w:rPr>
        <w:sectPr w:rsidR="00865A95" w:rsidRPr="00951C92" w:rsidSect="00407755">
          <w:endnotePr>
            <w:numFmt w:val="decimal"/>
          </w:endnotePr>
          <w:pgSz w:w="12240" w:h="15840"/>
          <w:pgMar w:top="1440" w:right="1440" w:bottom="1440" w:left="1440" w:header="432" w:footer="259" w:gutter="0"/>
          <w:cols w:space="720"/>
          <w:titlePg/>
          <w:docGrid w:linePitch="360"/>
        </w:sectPr>
      </w:pPr>
    </w:p>
    <w:p w14:paraId="58FC33DD" w14:textId="0B59D320" w:rsidR="00865A95" w:rsidRPr="00951C92" w:rsidRDefault="00865A95" w:rsidP="00865A95">
      <w:pPr>
        <w:spacing w:line="480" w:lineRule="auto"/>
        <w:rPr>
          <w:rFonts w:ascii="Arial" w:eastAsia="Times New Roman" w:hAnsi="Arial" w:cs="Arial"/>
          <w:b/>
          <w:sz w:val="24"/>
          <w:szCs w:val="24"/>
        </w:rPr>
      </w:pPr>
    </w:p>
    <w:p w14:paraId="27A05275" w14:textId="77777777" w:rsidR="00276D1E" w:rsidRPr="00951C92" w:rsidRDefault="00A616E2" w:rsidP="00276D1E">
      <w:pPr>
        <w:jc w:val="center"/>
        <w:rPr>
          <w:rFonts w:ascii="Arial" w:hAnsi="Arial"/>
          <w:b/>
        </w:rPr>
      </w:pPr>
      <w:r w:rsidRPr="00951C92">
        <w:rPr>
          <w:rFonts w:ascii="Arial" w:hAnsi="Arial"/>
          <w:b/>
        </w:rPr>
        <w:t>Wording of Frames used</w:t>
      </w:r>
    </w:p>
    <w:p w14:paraId="4C881198" w14:textId="77777777" w:rsidR="00276D1E" w:rsidRPr="00951C92" w:rsidRDefault="00276D1E" w:rsidP="00276D1E">
      <w:pPr>
        <w:rPr>
          <w:rFonts w:ascii="Arial" w:hAnsi="Arial"/>
        </w:rPr>
      </w:pPr>
    </w:p>
    <w:tbl>
      <w:tblPr>
        <w:tblStyle w:val="TableGrid"/>
        <w:tblW w:w="12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095"/>
        <w:gridCol w:w="2065"/>
      </w:tblGrid>
      <w:tr w:rsidR="001033DB" w14:paraId="7AF2AAFF" w14:textId="77777777" w:rsidTr="00406B2A">
        <w:tc>
          <w:tcPr>
            <w:tcW w:w="12775" w:type="dxa"/>
            <w:gridSpan w:val="3"/>
            <w:tcBorders>
              <w:top w:val="single" w:sz="4" w:space="0" w:color="auto"/>
              <w:bottom w:val="single" w:sz="4" w:space="0" w:color="auto"/>
            </w:tcBorders>
          </w:tcPr>
          <w:p w14:paraId="1B17CBD0" w14:textId="104D66AF" w:rsidR="00276D1E" w:rsidRPr="00951C92" w:rsidRDefault="00A616E2" w:rsidP="00406B2A">
            <w:pPr>
              <w:rPr>
                <w:rFonts w:ascii="Arial" w:hAnsi="Arial"/>
                <w:i/>
              </w:rPr>
            </w:pPr>
            <w:r w:rsidRPr="00951C92">
              <w:rPr>
                <w:rFonts w:ascii="Arial" w:hAnsi="Arial"/>
                <w:i/>
              </w:rPr>
              <w:t>Table 2: Wording of the frames used across the Experiments, with description of variations by study.</w:t>
            </w:r>
          </w:p>
        </w:tc>
      </w:tr>
      <w:tr w:rsidR="001033DB" w14:paraId="3D354F97" w14:textId="77777777" w:rsidTr="00610418">
        <w:tc>
          <w:tcPr>
            <w:tcW w:w="1615" w:type="dxa"/>
            <w:tcBorders>
              <w:top w:val="single" w:sz="4" w:space="0" w:color="auto"/>
              <w:bottom w:val="single" w:sz="4" w:space="0" w:color="auto"/>
            </w:tcBorders>
          </w:tcPr>
          <w:p w14:paraId="4A9700EE" w14:textId="654119B7" w:rsidR="00276D1E" w:rsidRPr="00951C92" w:rsidRDefault="00276D1E" w:rsidP="00406B2A">
            <w:pPr>
              <w:jc w:val="center"/>
              <w:rPr>
                <w:rFonts w:ascii="Arial" w:hAnsi="Arial"/>
                <w:b/>
              </w:rPr>
            </w:pPr>
          </w:p>
          <w:p w14:paraId="09223A6A" w14:textId="77777777" w:rsidR="00276D1E" w:rsidRPr="00951C92" w:rsidRDefault="00A616E2" w:rsidP="00406B2A">
            <w:pPr>
              <w:jc w:val="center"/>
              <w:rPr>
                <w:rFonts w:ascii="Arial" w:hAnsi="Arial"/>
                <w:b/>
              </w:rPr>
            </w:pPr>
            <w:r w:rsidRPr="00951C92">
              <w:rPr>
                <w:rFonts w:ascii="Arial" w:hAnsi="Arial"/>
                <w:b/>
              </w:rPr>
              <w:t>Frame</w:t>
            </w:r>
          </w:p>
        </w:tc>
        <w:tc>
          <w:tcPr>
            <w:tcW w:w="9095" w:type="dxa"/>
            <w:tcBorders>
              <w:top w:val="single" w:sz="4" w:space="0" w:color="auto"/>
              <w:bottom w:val="single" w:sz="4" w:space="0" w:color="auto"/>
            </w:tcBorders>
          </w:tcPr>
          <w:p w14:paraId="1E0B93E3" w14:textId="57E95D68" w:rsidR="00276D1E" w:rsidRPr="00951C92" w:rsidRDefault="00276D1E" w:rsidP="00406B2A">
            <w:pPr>
              <w:jc w:val="center"/>
              <w:rPr>
                <w:rFonts w:ascii="Arial" w:hAnsi="Arial"/>
                <w:b/>
              </w:rPr>
            </w:pPr>
          </w:p>
          <w:p w14:paraId="012797BA" w14:textId="77777777" w:rsidR="00276D1E" w:rsidRPr="00951C92" w:rsidRDefault="00610418" w:rsidP="00406B2A">
            <w:pPr>
              <w:jc w:val="center"/>
              <w:rPr>
                <w:rFonts w:ascii="Arial" w:hAnsi="Arial"/>
                <w:b/>
              </w:rPr>
            </w:pPr>
            <w:r w:rsidRPr="00951C92">
              <w:rPr>
                <w:rFonts w:ascii="Arial" w:hAnsi="Arial"/>
                <w:b/>
              </w:rPr>
              <w:t>Experiment</w:t>
            </w:r>
            <w:r w:rsidR="00A616E2" w:rsidRPr="00951C92">
              <w:rPr>
                <w:rFonts w:ascii="Arial" w:hAnsi="Arial"/>
                <w:b/>
              </w:rPr>
              <w:t xml:space="preserve"> 1 Wording</w:t>
            </w:r>
          </w:p>
        </w:tc>
        <w:tc>
          <w:tcPr>
            <w:tcW w:w="2065" w:type="dxa"/>
            <w:tcBorders>
              <w:top w:val="single" w:sz="4" w:space="0" w:color="auto"/>
              <w:bottom w:val="single" w:sz="4" w:space="0" w:color="auto"/>
            </w:tcBorders>
          </w:tcPr>
          <w:p w14:paraId="3D3534BF" w14:textId="2EB13FE4" w:rsidR="00276D1E" w:rsidRPr="00951C92" w:rsidRDefault="00276D1E" w:rsidP="00406B2A">
            <w:pPr>
              <w:jc w:val="center"/>
              <w:rPr>
                <w:rFonts w:ascii="Arial" w:hAnsi="Arial"/>
                <w:b/>
              </w:rPr>
            </w:pPr>
          </w:p>
          <w:p w14:paraId="66F47C48" w14:textId="77777777" w:rsidR="00276D1E" w:rsidRPr="00951C92" w:rsidRDefault="00A616E2" w:rsidP="00406B2A">
            <w:pPr>
              <w:jc w:val="center"/>
              <w:rPr>
                <w:rFonts w:ascii="Arial" w:hAnsi="Arial"/>
                <w:b/>
              </w:rPr>
            </w:pPr>
            <w:r w:rsidRPr="00951C92">
              <w:rPr>
                <w:rFonts w:ascii="Arial" w:hAnsi="Arial"/>
                <w:b/>
              </w:rPr>
              <w:t>Variations</w:t>
            </w:r>
          </w:p>
        </w:tc>
      </w:tr>
      <w:tr w:rsidR="001033DB" w14:paraId="5959916A" w14:textId="77777777" w:rsidTr="00610418">
        <w:tc>
          <w:tcPr>
            <w:tcW w:w="1615" w:type="dxa"/>
            <w:tcBorders>
              <w:top w:val="single" w:sz="4" w:space="0" w:color="auto"/>
              <w:left w:val="single" w:sz="4" w:space="0" w:color="auto"/>
              <w:bottom w:val="single" w:sz="4" w:space="0" w:color="auto"/>
              <w:right w:val="single" w:sz="4" w:space="0" w:color="auto"/>
            </w:tcBorders>
            <w:vAlign w:val="center"/>
          </w:tcPr>
          <w:p w14:paraId="413B2348" w14:textId="77777777" w:rsidR="00276D1E" w:rsidRPr="00951C92" w:rsidRDefault="00A616E2" w:rsidP="00406B2A">
            <w:pPr>
              <w:rPr>
                <w:rFonts w:ascii="Arial" w:hAnsi="Arial"/>
              </w:rPr>
            </w:pPr>
            <w:r w:rsidRPr="00951C92">
              <w:rPr>
                <w:rFonts w:ascii="Arial" w:hAnsi="Arial"/>
              </w:rPr>
              <w:t>Control</w:t>
            </w:r>
          </w:p>
        </w:tc>
        <w:tc>
          <w:tcPr>
            <w:tcW w:w="9095" w:type="dxa"/>
            <w:tcBorders>
              <w:top w:val="single" w:sz="4" w:space="0" w:color="auto"/>
              <w:left w:val="single" w:sz="4" w:space="0" w:color="auto"/>
              <w:bottom w:val="single" w:sz="4" w:space="0" w:color="auto"/>
              <w:right w:val="single" w:sz="4" w:space="0" w:color="auto"/>
            </w:tcBorders>
          </w:tcPr>
          <w:p w14:paraId="14C54951" w14:textId="60ECD0E3" w:rsidR="00276D1E" w:rsidRPr="00951C92" w:rsidRDefault="00276D1E" w:rsidP="00406B2A">
            <w:pPr>
              <w:rPr>
                <w:rFonts w:ascii="Arial" w:hAnsi="Arial"/>
              </w:rPr>
            </w:pPr>
          </w:p>
          <w:p w14:paraId="4C50BB76" w14:textId="77777777" w:rsidR="00276D1E" w:rsidRPr="00951C92" w:rsidRDefault="00A616E2" w:rsidP="00406B2A">
            <w:pPr>
              <w:rPr>
                <w:rFonts w:ascii="Arial" w:hAnsi="Arial"/>
              </w:rPr>
            </w:pPr>
            <w:r w:rsidRPr="00951C92">
              <w:rPr>
                <w:rFonts w:ascii="Arial" w:hAnsi="Arial"/>
                <w:bCs/>
              </w:rPr>
              <w:t>Help clear the air! This airline is committed to offsetting the pollution caused by air travel. This airline believes everyone can reduce their carbon footprint and promote a healthy and sustainable future.</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14:paraId="6F9A58D4" w14:textId="77777777" w:rsidR="00276D1E" w:rsidRPr="00951C92" w:rsidRDefault="00A616E2" w:rsidP="00406B2A">
            <w:pPr>
              <w:rPr>
                <w:rFonts w:ascii="Arial" w:hAnsi="Arial"/>
              </w:rPr>
            </w:pPr>
            <w:r w:rsidRPr="00951C92">
              <w:rPr>
                <w:rFonts w:ascii="Arial" w:hAnsi="Arial"/>
              </w:rPr>
              <w:t>Experiments 2, 3, 4: "This airline" replaced with "</w:t>
            </w:r>
            <w:proofErr w:type="spellStart"/>
            <w:r w:rsidRPr="00951C92">
              <w:rPr>
                <w:rFonts w:ascii="Arial" w:hAnsi="Arial"/>
              </w:rPr>
              <w:t>FlyIndia</w:t>
            </w:r>
            <w:proofErr w:type="spellEnd"/>
            <w:r w:rsidRPr="00951C92">
              <w:rPr>
                <w:rFonts w:ascii="Arial" w:hAnsi="Arial"/>
              </w:rPr>
              <w:t>."</w:t>
            </w:r>
          </w:p>
          <w:p w14:paraId="0F4EA3E5" w14:textId="77777777" w:rsidR="00276D1E" w:rsidRPr="00951C92" w:rsidRDefault="00276D1E" w:rsidP="00406B2A">
            <w:pPr>
              <w:rPr>
                <w:rFonts w:ascii="Arial" w:hAnsi="Arial"/>
              </w:rPr>
            </w:pPr>
          </w:p>
          <w:p w14:paraId="56F24ACD" w14:textId="77777777" w:rsidR="00276D1E" w:rsidRPr="00951C92" w:rsidRDefault="00A616E2" w:rsidP="00406B2A">
            <w:pPr>
              <w:rPr>
                <w:rFonts w:ascii="Arial" w:hAnsi="Arial"/>
              </w:rPr>
            </w:pPr>
            <w:r w:rsidRPr="00951C92">
              <w:rPr>
                <w:rFonts w:ascii="Arial" w:hAnsi="Arial"/>
              </w:rPr>
              <w:t>Experiments 5, 6 and 8: "This airline" replaced with "</w:t>
            </w:r>
            <w:proofErr w:type="spellStart"/>
            <w:r w:rsidRPr="00951C92">
              <w:rPr>
                <w:rFonts w:ascii="Arial" w:hAnsi="Arial"/>
              </w:rPr>
              <w:t>FlyIndia</w:t>
            </w:r>
            <w:proofErr w:type="spellEnd"/>
            <w:r w:rsidRPr="00951C92">
              <w:rPr>
                <w:rFonts w:ascii="Arial" w:hAnsi="Arial"/>
              </w:rPr>
              <w:t>" for the Indian sample and with "</w:t>
            </w:r>
            <w:proofErr w:type="spellStart"/>
            <w:r w:rsidRPr="00951C92">
              <w:rPr>
                <w:rFonts w:ascii="Arial" w:hAnsi="Arial"/>
              </w:rPr>
              <w:t>FlyAmerica</w:t>
            </w:r>
            <w:proofErr w:type="spellEnd"/>
            <w:r w:rsidRPr="00951C92">
              <w:rPr>
                <w:rFonts w:ascii="Arial" w:hAnsi="Arial"/>
              </w:rPr>
              <w:t>" for the American sample.</w:t>
            </w:r>
          </w:p>
          <w:p w14:paraId="282C86AC" w14:textId="77777777" w:rsidR="00276D1E" w:rsidRPr="00951C92" w:rsidRDefault="00276D1E" w:rsidP="00406B2A">
            <w:pPr>
              <w:rPr>
                <w:rFonts w:ascii="Arial" w:hAnsi="Arial"/>
              </w:rPr>
            </w:pPr>
          </w:p>
          <w:p w14:paraId="4F37330D" w14:textId="77777777" w:rsidR="00276D1E" w:rsidRPr="00951C92" w:rsidRDefault="00A616E2" w:rsidP="00406B2A">
            <w:pPr>
              <w:rPr>
                <w:rFonts w:ascii="Arial" w:hAnsi="Arial"/>
              </w:rPr>
            </w:pPr>
            <w:r w:rsidRPr="00951C92">
              <w:rPr>
                <w:rFonts w:ascii="Arial" w:hAnsi="Arial"/>
              </w:rPr>
              <w:t>Experiment 7: "This airline" replaced with "</w:t>
            </w:r>
            <w:proofErr w:type="spellStart"/>
            <w:r w:rsidRPr="00951C92">
              <w:rPr>
                <w:rFonts w:ascii="Arial" w:hAnsi="Arial"/>
              </w:rPr>
              <w:t>FlyAmerica</w:t>
            </w:r>
            <w:proofErr w:type="spellEnd"/>
            <w:r w:rsidRPr="00951C92">
              <w:rPr>
                <w:rFonts w:ascii="Arial" w:hAnsi="Arial"/>
              </w:rPr>
              <w:t>."</w:t>
            </w:r>
          </w:p>
          <w:p w14:paraId="13AE46E7" w14:textId="77777777" w:rsidR="00276D1E" w:rsidRPr="00951C92" w:rsidRDefault="00276D1E" w:rsidP="00406B2A">
            <w:pPr>
              <w:rPr>
                <w:rFonts w:ascii="Arial" w:hAnsi="Arial"/>
              </w:rPr>
            </w:pPr>
          </w:p>
          <w:p w14:paraId="1FE2C2D8" w14:textId="77777777" w:rsidR="00276D1E" w:rsidRPr="00951C92" w:rsidRDefault="00A616E2" w:rsidP="00406B2A">
            <w:pPr>
              <w:rPr>
                <w:rFonts w:ascii="Arial" w:hAnsi="Arial"/>
              </w:rPr>
            </w:pPr>
            <w:r w:rsidRPr="00951C92">
              <w:rPr>
                <w:rFonts w:ascii="Arial" w:hAnsi="Arial"/>
              </w:rPr>
              <w:t>For US samples, the frames did not mention India, but "America."</w:t>
            </w:r>
          </w:p>
        </w:tc>
      </w:tr>
      <w:tr w:rsidR="001033DB" w14:paraId="24DB5735" w14:textId="77777777" w:rsidTr="00610418">
        <w:tc>
          <w:tcPr>
            <w:tcW w:w="1615" w:type="dxa"/>
            <w:tcBorders>
              <w:top w:val="single" w:sz="4" w:space="0" w:color="auto"/>
              <w:left w:val="single" w:sz="4" w:space="0" w:color="auto"/>
              <w:bottom w:val="single" w:sz="4" w:space="0" w:color="auto"/>
              <w:right w:val="single" w:sz="4" w:space="0" w:color="auto"/>
            </w:tcBorders>
            <w:vAlign w:val="center"/>
          </w:tcPr>
          <w:p w14:paraId="5C2C6B25" w14:textId="77777777" w:rsidR="00276D1E" w:rsidRPr="00951C92" w:rsidRDefault="00A616E2" w:rsidP="00406B2A">
            <w:pPr>
              <w:rPr>
                <w:rFonts w:ascii="Arial" w:hAnsi="Arial"/>
              </w:rPr>
            </w:pPr>
            <w:r w:rsidRPr="00951C92">
              <w:rPr>
                <w:rFonts w:ascii="Arial" w:hAnsi="Arial"/>
              </w:rPr>
              <w:t>Economic Growth</w:t>
            </w:r>
          </w:p>
        </w:tc>
        <w:tc>
          <w:tcPr>
            <w:tcW w:w="9095" w:type="dxa"/>
            <w:tcBorders>
              <w:top w:val="single" w:sz="4" w:space="0" w:color="auto"/>
              <w:left w:val="single" w:sz="4" w:space="0" w:color="auto"/>
              <w:bottom w:val="single" w:sz="4" w:space="0" w:color="auto"/>
              <w:right w:val="single" w:sz="4" w:space="0" w:color="auto"/>
            </w:tcBorders>
          </w:tcPr>
          <w:p w14:paraId="2F1749E7" w14:textId="7816841B" w:rsidR="00276D1E" w:rsidRPr="00951C92" w:rsidRDefault="00276D1E" w:rsidP="00406B2A">
            <w:pPr>
              <w:rPr>
                <w:rFonts w:ascii="Arial" w:hAnsi="Arial"/>
              </w:rPr>
            </w:pPr>
          </w:p>
          <w:p w14:paraId="503472FC" w14:textId="0B37661D" w:rsidR="00276D1E" w:rsidRPr="00951C92" w:rsidRDefault="00A616E2" w:rsidP="00406B2A">
            <w:pPr>
              <w:rPr>
                <w:rFonts w:ascii="Arial" w:hAnsi="Arial"/>
              </w:rPr>
            </w:pPr>
            <w:r w:rsidRPr="00951C92">
              <w:rPr>
                <w:rFonts w:ascii="Arial" w:hAnsi="Arial"/>
                <w:bCs/>
              </w:rPr>
              <w:t>Promote India's Economic Development: Help clear the air! This airline is committed to promoting India's economic development by offsetting the pollution caused by air travel. This airline believes everyone can contribute to India's successful growth and development by reducing their carbon footprint and promoting a healthy and sustainable future.</w:t>
            </w:r>
          </w:p>
        </w:tc>
        <w:tc>
          <w:tcPr>
            <w:tcW w:w="2065" w:type="dxa"/>
            <w:vMerge/>
            <w:tcBorders>
              <w:top w:val="single" w:sz="4" w:space="0" w:color="auto"/>
              <w:left w:val="single" w:sz="4" w:space="0" w:color="auto"/>
              <w:bottom w:val="single" w:sz="4" w:space="0" w:color="auto"/>
              <w:right w:val="single" w:sz="4" w:space="0" w:color="auto"/>
            </w:tcBorders>
          </w:tcPr>
          <w:p w14:paraId="2B7AE621" w14:textId="77777777" w:rsidR="00276D1E" w:rsidRPr="00951C92" w:rsidRDefault="00276D1E" w:rsidP="00406B2A">
            <w:pPr>
              <w:rPr>
                <w:rFonts w:ascii="Arial" w:hAnsi="Arial"/>
              </w:rPr>
            </w:pPr>
          </w:p>
        </w:tc>
      </w:tr>
      <w:tr w:rsidR="001033DB" w14:paraId="150F7EDD" w14:textId="77777777" w:rsidTr="00610418">
        <w:tc>
          <w:tcPr>
            <w:tcW w:w="1615" w:type="dxa"/>
            <w:tcBorders>
              <w:top w:val="single" w:sz="4" w:space="0" w:color="auto"/>
              <w:left w:val="single" w:sz="4" w:space="0" w:color="auto"/>
              <w:bottom w:val="single" w:sz="4" w:space="0" w:color="auto"/>
              <w:right w:val="single" w:sz="4" w:space="0" w:color="auto"/>
            </w:tcBorders>
            <w:vAlign w:val="center"/>
          </w:tcPr>
          <w:p w14:paraId="0DAD5038" w14:textId="77777777" w:rsidR="00276D1E" w:rsidRPr="00951C92" w:rsidRDefault="00A616E2" w:rsidP="00406B2A">
            <w:pPr>
              <w:rPr>
                <w:rFonts w:ascii="Arial" w:hAnsi="Arial"/>
              </w:rPr>
            </w:pPr>
            <w:r w:rsidRPr="00951C92">
              <w:rPr>
                <w:rFonts w:ascii="Arial" w:hAnsi="Arial"/>
              </w:rPr>
              <w:t>Social Change</w:t>
            </w:r>
          </w:p>
        </w:tc>
        <w:tc>
          <w:tcPr>
            <w:tcW w:w="9095" w:type="dxa"/>
            <w:tcBorders>
              <w:top w:val="single" w:sz="4" w:space="0" w:color="auto"/>
              <w:left w:val="single" w:sz="4" w:space="0" w:color="auto"/>
              <w:bottom w:val="single" w:sz="4" w:space="0" w:color="auto"/>
              <w:right w:val="single" w:sz="4" w:space="0" w:color="auto"/>
            </w:tcBorders>
          </w:tcPr>
          <w:p w14:paraId="4CEB1E27" w14:textId="12D6F261" w:rsidR="00276D1E" w:rsidRPr="00951C92" w:rsidRDefault="00276D1E" w:rsidP="00406B2A">
            <w:pPr>
              <w:rPr>
                <w:rFonts w:ascii="Arial" w:hAnsi="Arial"/>
              </w:rPr>
            </w:pPr>
          </w:p>
          <w:p w14:paraId="072C1494" w14:textId="77777777" w:rsidR="00276D1E" w:rsidRPr="00951C92" w:rsidRDefault="00A616E2" w:rsidP="00406B2A">
            <w:pPr>
              <w:rPr>
                <w:rFonts w:ascii="Arial" w:hAnsi="Arial"/>
              </w:rPr>
            </w:pPr>
            <w:r w:rsidRPr="00951C92">
              <w:rPr>
                <w:rFonts w:ascii="Arial" w:hAnsi="Arial"/>
                <w:bCs/>
              </w:rPr>
              <w:t>Be part of Social Change: Help clear the air! This airline is committed to creating social change by offsetting the pollution caused by air travel. This airline believes everyone can be part of this social change by reducing their carbon footprint and promoting a healthy and sustainable future.</w:t>
            </w:r>
          </w:p>
        </w:tc>
        <w:tc>
          <w:tcPr>
            <w:tcW w:w="2065" w:type="dxa"/>
            <w:vMerge/>
            <w:tcBorders>
              <w:top w:val="single" w:sz="4" w:space="0" w:color="auto"/>
              <w:left w:val="single" w:sz="4" w:space="0" w:color="auto"/>
              <w:bottom w:val="single" w:sz="4" w:space="0" w:color="auto"/>
              <w:right w:val="single" w:sz="4" w:space="0" w:color="auto"/>
            </w:tcBorders>
          </w:tcPr>
          <w:p w14:paraId="72F0A5A4" w14:textId="77777777" w:rsidR="00276D1E" w:rsidRPr="00951C92" w:rsidRDefault="00276D1E" w:rsidP="00406B2A">
            <w:pPr>
              <w:rPr>
                <w:rFonts w:ascii="Arial" w:hAnsi="Arial"/>
              </w:rPr>
            </w:pPr>
          </w:p>
        </w:tc>
      </w:tr>
      <w:tr w:rsidR="001033DB" w14:paraId="41C9B7D4" w14:textId="77777777" w:rsidTr="00610418">
        <w:tc>
          <w:tcPr>
            <w:tcW w:w="1615" w:type="dxa"/>
            <w:tcBorders>
              <w:top w:val="single" w:sz="4" w:space="0" w:color="auto"/>
              <w:left w:val="single" w:sz="4" w:space="0" w:color="auto"/>
              <w:bottom w:val="single" w:sz="4" w:space="0" w:color="auto"/>
              <w:right w:val="single" w:sz="4" w:space="0" w:color="auto"/>
            </w:tcBorders>
            <w:vAlign w:val="center"/>
          </w:tcPr>
          <w:p w14:paraId="0E82A88C" w14:textId="77777777" w:rsidR="00276D1E" w:rsidRPr="00951C92" w:rsidRDefault="00A616E2" w:rsidP="00406B2A">
            <w:pPr>
              <w:rPr>
                <w:rFonts w:ascii="Arial" w:hAnsi="Arial"/>
              </w:rPr>
            </w:pPr>
            <w:r w:rsidRPr="00951C92">
              <w:rPr>
                <w:rFonts w:ascii="Arial" w:hAnsi="Arial"/>
              </w:rPr>
              <w:t>Choice</w:t>
            </w:r>
          </w:p>
        </w:tc>
        <w:tc>
          <w:tcPr>
            <w:tcW w:w="9095" w:type="dxa"/>
            <w:tcBorders>
              <w:top w:val="single" w:sz="4" w:space="0" w:color="auto"/>
              <w:left w:val="single" w:sz="4" w:space="0" w:color="auto"/>
              <w:bottom w:val="single" w:sz="4" w:space="0" w:color="auto"/>
              <w:right w:val="single" w:sz="4" w:space="0" w:color="auto"/>
            </w:tcBorders>
          </w:tcPr>
          <w:p w14:paraId="4588C88B" w14:textId="5B1D1C5F" w:rsidR="00276D1E" w:rsidRPr="00951C92" w:rsidRDefault="00276D1E" w:rsidP="00406B2A">
            <w:pPr>
              <w:rPr>
                <w:rFonts w:ascii="Arial" w:hAnsi="Arial"/>
              </w:rPr>
            </w:pPr>
          </w:p>
          <w:p w14:paraId="411E1BE0" w14:textId="77777777" w:rsidR="00276D1E" w:rsidRPr="00951C92" w:rsidRDefault="00A616E2" w:rsidP="00406B2A">
            <w:pPr>
              <w:rPr>
                <w:rFonts w:ascii="Arial" w:hAnsi="Arial"/>
              </w:rPr>
            </w:pPr>
            <w:r w:rsidRPr="00951C92">
              <w:rPr>
                <w:rFonts w:ascii="Arial" w:hAnsi="Arial"/>
                <w:bCs/>
              </w:rPr>
              <w:t>It's your Choice: Help clear the air! This airline chooses to offset the pollution caused by air travel. This airline believes everyone can choose to reduce their carbon footprint and promote a healthy and sustainable future.</w:t>
            </w:r>
          </w:p>
        </w:tc>
        <w:tc>
          <w:tcPr>
            <w:tcW w:w="2065" w:type="dxa"/>
            <w:vMerge/>
            <w:tcBorders>
              <w:top w:val="single" w:sz="4" w:space="0" w:color="auto"/>
              <w:left w:val="single" w:sz="4" w:space="0" w:color="auto"/>
              <w:bottom w:val="single" w:sz="4" w:space="0" w:color="auto"/>
              <w:right w:val="single" w:sz="4" w:space="0" w:color="auto"/>
            </w:tcBorders>
          </w:tcPr>
          <w:p w14:paraId="2B82537D" w14:textId="77777777" w:rsidR="00276D1E" w:rsidRPr="00951C92" w:rsidRDefault="00276D1E" w:rsidP="00406B2A">
            <w:pPr>
              <w:rPr>
                <w:rFonts w:ascii="Arial" w:hAnsi="Arial"/>
              </w:rPr>
            </w:pPr>
          </w:p>
        </w:tc>
      </w:tr>
      <w:tr w:rsidR="001033DB" w14:paraId="21B8DBEC" w14:textId="77777777" w:rsidTr="00610418">
        <w:tc>
          <w:tcPr>
            <w:tcW w:w="1615" w:type="dxa"/>
            <w:tcBorders>
              <w:top w:val="single" w:sz="4" w:space="0" w:color="auto"/>
              <w:left w:val="single" w:sz="4" w:space="0" w:color="auto"/>
              <w:bottom w:val="single" w:sz="4" w:space="0" w:color="auto"/>
              <w:right w:val="single" w:sz="4" w:space="0" w:color="auto"/>
            </w:tcBorders>
            <w:vAlign w:val="center"/>
          </w:tcPr>
          <w:p w14:paraId="729E1C8D" w14:textId="77777777" w:rsidR="00276D1E" w:rsidRPr="00951C92" w:rsidRDefault="00A616E2" w:rsidP="00406B2A">
            <w:pPr>
              <w:rPr>
                <w:rFonts w:ascii="Arial" w:hAnsi="Arial"/>
              </w:rPr>
            </w:pPr>
            <w:r w:rsidRPr="00951C92">
              <w:rPr>
                <w:rFonts w:ascii="Arial" w:hAnsi="Arial"/>
              </w:rPr>
              <w:t>Moral responsibility</w:t>
            </w:r>
          </w:p>
        </w:tc>
        <w:tc>
          <w:tcPr>
            <w:tcW w:w="9095" w:type="dxa"/>
            <w:tcBorders>
              <w:top w:val="single" w:sz="4" w:space="0" w:color="auto"/>
              <w:left w:val="single" w:sz="4" w:space="0" w:color="auto"/>
              <w:bottom w:val="single" w:sz="4" w:space="0" w:color="auto"/>
              <w:right w:val="single" w:sz="4" w:space="0" w:color="auto"/>
            </w:tcBorders>
          </w:tcPr>
          <w:p w14:paraId="36BA3393" w14:textId="06D65E01" w:rsidR="00276D1E" w:rsidRPr="00951C92" w:rsidRDefault="00276D1E" w:rsidP="00406B2A">
            <w:pPr>
              <w:rPr>
                <w:rFonts w:ascii="Arial" w:hAnsi="Arial"/>
              </w:rPr>
            </w:pPr>
          </w:p>
          <w:p w14:paraId="3B203D5D" w14:textId="77777777" w:rsidR="00276D1E" w:rsidRPr="00951C92" w:rsidRDefault="00A616E2" w:rsidP="00406B2A">
            <w:pPr>
              <w:rPr>
                <w:rFonts w:ascii="Arial" w:hAnsi="Arial"/>
              </w:rPr>
            </w:pPr>
            <w:r w:rsidRPr="00951C92">
              <w:rPr>
                <w:rFonts w:ascii="Arial" w:hAnsi="Arial"/>
                <w:bCs/>
              </w:rPr>
              <w:t>It is your Moral Responsibility: Help clear the air! This airline believes that it is our moral responsibility to offset the pollution caused by air travel. This airline believes we all should fulfill our moral responsibility to reduce our carbon footprint and promote a healthy and sustainable future.</w:t>
            </w:r>
          </w:p>
        </w:tc>
        <w:tc>
          <w:tcPr>
            <w:tcW w:w="2065" w:type="dxa"/>
            <w:vMerge/>
            <w:tcBorders>
              <w:top w:val="single" w:sz="4" w:space="0" w:color="auto"/>
              <w:left w:val="single" w:sz="4" w:space="0" w:color="auto"/>
              <w:bottom w:val="single" w:sz="4" w:space="0" w:color="auto"/>
              <w:right w:val="single" w:sz="4" w:space="0" w:color="auto"/>
            </w:tcBorders>
          </w:tcPr>
          <w:p w14:paraId="20596D0A" w14:textId="77777777" w:rsidR="00276D1E" w:rsidRPr="00951C92" w:rsidRDefault="00276D1E" w:rsidP="00406B2A">
            <w:pPr>
              <w:rPr>
                <w:rFonts w:ascii="Arial" w:hAnsi="Arial"/>
              </w:rPr>
            </w:pPr>
          </w:p>
        </w:tc>
      </w:tr>
      <w:tr w:rsidR="001033DB" w14:paraId="2A63B87E" w14:textId="77777777" w:rsidTr="00610418">
        <w:tc>
          <w:tcPr>
            <w:tcW w:w="1615" w:type="dxa"/>
            <w:tcBorders>
              <w:top w:val="single" w:sz="4" w:space="0" w:color="auto"/>
              <w:left w:val="single" w:sz="4" w:space="0" w:color="auto"/>
              <w:bottom w:val="single" w:sz="4" w:space="0" w:color="auto"/>
              <w:right w:val="single" w:sz="4" w:space="0" w:color="auto"/>
            </w:tcBorders>
            <w:vAlign w:val="center"/>
          </w:tcPr>
          <w:p w14:paraId="4BD9A48E" w14:textId="77777777" w:rsidR="00276D1E" w:rsidRPr="00951C92" w:rsidRDefault="00A616E2" w:rsidP="00406B2A">
            <w:pPr>
              <w:rPr>
                <w:rFonts w:ascii="Arial" w:hAnsi="Arial"/>
              </w:rPr>
            </w:pPr>
            <w:r w:rsidRPr="00951C92">
              <w:rPr>
                <w:rFonts w:ascii="Arial" w:hAnsi="Arial"/>
              </w:rPr>
              <w:t>Sanctity</w:t>
            </w:r>
          </w:p>
        </w:tc>
        <w:tc>
          <w:tcPr>
            <w:tcW w:w="9095" w:type="dxa"/>
            <w:tcBorders>
              <w:top w:val="single" w:sz="4" w:space="0" w:color="auto"/>
              <w:left w:val="single" w:sz="4" w:space="0" w:color="auto"/>
              <w:bottom w:val="single" w:sz="4" w:space="0" w:color="auto"/>
              <w:right w:val="single" w:sz="4" w:space="0" w:color="auto"/>
            </w:tcBorders>
          </w:tcPr>
          <w:p w14:paraId="778AC1C9" w14:textId="68E0F8A5" w:rsidR="00276D1E" w:rsidRPr="00951C92" w:rsidRDefault="00276D1E" w:rsidP="00406B2A">
            <w:pPr>
              <w:rPr>
                <w:rFonts w:ascii="Arial" w:hAnsi="Arial"/>
              </w:rPr>
            </w:pPr>
          </w:p>
          <w:p w14:paraId="5EDEDC38" w14:textId="1D218E6A" w:rsidR="00276D1E" w:rsidRPr="00951C92" w:rsidRDefault="00A616E2" w:rsidP="00406B2A">
            <w:pPr>
              <w:rPr>
                <w:rFonts w:ascii="Arial" w:hAnsi="Arial"/>
              </w:rPr>
            </w:pPr>
            <w:r w:rsidRPr="00951C92">
              <w:rPr>
                <w:rFonts w:ascii="Arial" w:hAnsi="Arial"/>
                <w:bCs/>
              </w:rPr>
              <w:t>Preserve India's Sanctity and Purity: Help clear the air! This airline is committed to maintaining the sanctity and purity of India's air, water, and land, by offsetting the pollution caused by air travel. This airline believes everyone can help preserve the purity of India's environment by reducing their carbon footprint and promoting a healthy and sustainable future.</w:t>
            </w:r>
          </w:p>
        </w:tc>
        <w:tc>
          <w:tcPr>
            <w:tcW w:w="2065" w:type="dxa"/>
            <w:vMerge/>
            <w:tcBorders>
              <w:top w:val="single" w:sz="4" w:space="0" w:color="auto"/>
              <w:left w:val="single" w:sz="4" w:space="0" w:color="auto"/>
              <w:bottom w:val="single" w:sz="4" w:space="0" w:color="auto"/>
              <w:right w:val="single" w:sz="4" w:space="0" w:color="auto"/>
            </w:tcBorders>
          </w:tcPr>
          <w:p w14:paraId="213932EF" w14:textId="77777777" w:rsidR="00276D1E" w:rsidRPr="00951C92" w:rsidRDefault="00276D1E" w:rsidP="00406B2A">
            <w:pPr>
              <w:rPr>
                <w:rFonts w:ascii="Arial" w:hAnsi="Arial"/>
              </w:rPr>
            </w:pPr>
          </w:p>
        </w:tc>
      </w:tr>
    </w:tbl>
    <w:p w14:paraId="4EA9800E" w14:textId="77777777" w:rsidR="00276D1E" w:rsidRPr="00951C92" w:rsidRDefault="00A616E2" w:rsidP="00276D1E">
      <w:pPr>
        <w:rPr>
          <w:rFonts w:ascii="Arial" w:hAnsi="Arial"/>
        </w:rPr>
      </w:pPr>
      <w:r w:rsidRPr="00951C92">
        <w:rPr>
          <w:rFonts w:ascii="Arial" w:hAnsi="Arial"/>
        </w:rPr>
        <w:t>Note: after the frame, participants read the offer to partially offset their flight. The wording for these asks differed by experiment and are described in the methods section.</w:t>
      </w:r>
    </w:p>
    <w:p w14:paraId="6C15BEE9" w14:textId="77777777" w:rsidR="00276D1E" w:rsidRPr="00951C92" w:rsidRDefault="00276D1E" w:rsidP="00865A95">
      <w:pPr>
        <w:spacing w:line="480" w:lineRule="auto"/>
        <w:rPr>
          <w:rFonts w:ascii="Arial" w:eastAsia="Times New Roman" w:hAnsi="Arial" w:cs="Arial"/>
          <w:b/>
          <w:sz w:val="24"/>
          <w:szCs w:val="24"/>
        </w:rPr>
        <w:sectPr w:rsidR="00276D1E" w:rsidRPr="00951C92" w:rsidSect="00610418">
          <w:endnotePr>
            <w:numFmt w:val="decimal"/>
          </w:endnotePr>
          <w:pgSz w:w="15840" w:h="12240" w:orient="landscape"/>
          <w:pgMar w:top="1440" w:right="1440" w:bottom="1440" w:left="1440" w:header="432" w:footer="259" w:gutter="0"/>
          <w:cols w:space="720"/>
          <w:titlePg/>
          <w:docGrid w:linePitch="360"/>
        </w:sectPr>
      </w:pPr>
    </w:p>
    <w:p w14:paraId="699EC789" w14:textId="58E1DE30" w:rsidR="00865A95" w:rsidRPr="00951C92" w:rsidRDefault="00865A95" w:rsidP="00865A95">
      <w:pPr>
        <w:spacing w:line="480" w:lineRule="auto"/>
        <w:rPr>
          <w:rFonts w:ascii="Arial" w:eastAsia="Times New Roman" w:hAnsi="Arial" w:cs="Arial"/>
          <w:b/>
          <w:sz w:val="24"/>
          <w:szCs w:val="24"/>
        </w:rPr>
      </w:pPr>
    </w:p>
    <w:p w14:paraId="517DED71" w14:textId="2CDD3C84" w:rsidR="006F35C6" w:rsidRPr="00951C92" w:rsidRDefault="00A616E2" w:rsidP="00A02F0C">
      <w:pPr>
        <w:spacing w:line="480" w:lineRule="auto"/>
        <w:ind w:firstLine="720"/>
        <w:rPr>
          <w:rFonts w:ascii="Arial" w:eastAsia="Times New Roman" w:hAnsi="Arial" w:cs="Arial"/>
          <w:b/>
          <w:sz w:val="24"/>
          <w:szCs w:val="24"/>
        </w:rPr>
      </w:pPr>
      <w:r w:rsidRPr="00951C92">
        <w:rPr>
          <w:rFonts w:ascii="Arial" w:eastAsia="Times New Roman" w:hAnsi="Arial" w:cs="Arial"/>
          <w:bCs/>
          <w:sz w:val="24"/>
          <w:szCs w:val="24"/>
        </w:rPr>
        <w:t xml:space="preserve">After the headline and first paragraph for the relevant condition, all conditions continued to state: </w:t>
      </w:r>
    </w:p>
    <w:p w14:paraId="670AFAFD" w14:textId="2B6140AA" w:rsidR="006F35C6" w:rsidRPr="00951C92" w:rsidRDefault="00A616E2" w:rsidP="00A02F0C">
      <w:pPr>
        <w:ind w:left="704"/>
        <w:rPr>
          <w:rFonts w:ascii="Arial" w:eastAsia="Times New Roman" w:hAnsi="Arial" w:cs="Arial"/>
          <w:bCs/>
          <w:sz w:val="24"/>
          <w:szCs w:val="24"/>
        </w:rPr>
      </w:pPr>
      <w:r w:rsidRPr="00951C92">
        <w:rPr>
          <w:rFonts w:ascii="Arial" w:eastAsia="Times New Roman" w:hAnsi="Arial" w:cs="Arial"/>
          <w:bCs/>
          <w:sz w:val="24"/>
          <w:szCs w:val="24"/>
        </w:rPr>
        <w:t>“In partnership with the Fair Climate Network, this airline has already setup 5000</w:t>
      </w:r>
      <w:r w:rsidR="00253C9B" w:rsidRPr="00951C92">
        <w:rPr>
          <w:rFonts w:ascii="Arial" w:eastAsia="Times New Roman" w:hAnsi="Arial" w:cs="Arial"/>
          <w:bCs/>
          <w:sz w:val="24"/>
          <w:szCs w:val="24"/>
        </w:rPr>
        <w:t xml:space="preserve"> </w:t>
      </w:r>
      <w:r w:rsidRPr="00951C92">
        <w:rPr>
          <w:rFonts w:ascii="Arial" w:eastAsia="Times New Roman" w:hAnsi="Arial" w:cs="Arial"/>
          <w:bCs/>
          <w:sz w:val="24"/>
          <w:szCs w:val="24"/>
        </w:rPr>
        <w:t xml:space="preserve">biogas units in villages in India. (Electricity generated from biogas reduces carbon pollution by 95% compared to normal electricity generated from coal or natural gas.) </w:t>
      </w:r>
    </w:p>
    <w:p w14:paraId="26B33C78" w14:textId="77777777" w:rsidR="006F35C6" w:rsidRPr="00951C92" w:rsidRDefault="006F35C6" w:rsidP="00A02F0C">
      <w:pPr>
        <w:ind w:left="704"/>
        <w:rPr>
          <w:rFonts w:ascii="Arial" w:eastAsia="Times New Roman" w:hAnsi="Arial" w:cs="Arial"/>
          <w:bCs/>
          <w:sz w:val="24"/>
          <w:szCs w:val="24"/>
        </w:rPr>
      </w:pPr>
    </w:p>
    <w:p w14:paraId="2B4BAE2D" w14:textId="77777777" w:rsidR="006F35C6" w:rsidRPr="00951C92" w:rsidRDefault="00A616E2" w:rsidP="00A02F0C">
      <w:pPr>
        <w:ind w:left="704" w:firstLine="22"/>
        <w:rPr>
          <w:rFonts w:ascii="Arial" w:eastAsia="Times New Roman" w:hAnsi="Arial" w:cs="Arial"/>
          <w:bCs/>
          <w:sz w:val="24"/>
          <w:szCs w:val="24"/>
        </w:rPr>
      </w:pPr>
      <w:r w:rsidRPr="00951C92">
        <w:rPr>
          <w:rFonts w:ascii="Arial" w:eastAsia="Times New Roman" w:hAnsi="Arial" w:cs="Arial"/>
          <w:bCs/>
          <w:sz w:val="24"/>
          <w:szCs w:val="24"/>
        </w:rPr>
        <w:t xml:space="preserve">Will you contribute Rs. 499 (from your Rs. 10,000 voucher) to fund </w:t>
      </w:r>
      <w:proofErr w:type="spellStart"/>
      <w:r w:rsidRPr="00951C92">
        <w:rPr>
          <w:rFonts w:ascii="Arial" w:eastAsia="Times New Roman" w:hAnsi="Arial" w:cs="Arial"/>
          <w:bCs/>
          <w:sz w:val="24"/>
          <w:szCs w:val="24"/>
        </w:rPr>
        <w:t>low­carbon</w:t>
      </w:r>
      <w:proofErr w:type="spellEnd"/>
      <w:r w:rsidRPr="00951C92">
        <w:rPr>
          <w:rFonts w:ascii="Arial" w:eastAsia="Times New Roman" w:hAnsi="Arial" w:cs="Arial"/>
          <w:bCs/>
          <w:sz w:val="24"/>
          <w:szCs w:val="24"/>
        </w:rPr>
        <w:t xml:space="preserve"> initiatives like these in villages around India? </w:t>
      </w:r>
    </w:p>
    <w:p w14:paraId="1165CE44" w14:textId="77777777" w:rsidR="006F35C6" w:rsidRPr="00951C92" w:rsidRDefault="00A616E2" w:rsidP="00A02F0C">
      <w:pPr>
        <w:numPr>
          <w:ilvl w:val="0"/>
          <w:numId w:val="17"/>
        </w:numPr>
        <w:ind w:left="704" w:firstLine="22"/>
        <w:rPr>
          <w:rFonts w:ascii="Arial" w:eastAsia="Times New Roman" w:hAnsi="Arial" w:cs="Arial"/>
          <w:bCs/>
          <w:sz w:val="24"/>
          <w:szCs w:val="24"/>
          <w:lang w:val="en-GB"/>
        </w:rPr>
      </w:pPr>
      <w:r w:rsidRPr="00951C92">
        <w:rPr>
          <w:rFonts w:ascii="Arial" w:eastAsia="Times New Roman" w:hAnsi="Arial" w:cs="Arial"/>
          <w:bCs/>
          <w:sz w:val="24"/>
          <w:szCs w:val="24"/>
          <w:lang w:val="en-GB"/>
        </w:rPr>
        <w:t xml:space="preserve">Yes. I will make this contribution and I confirm that I am an Indian national. (This contribution is allowed only for Indian nationals as per Government of India rules.) </w:t>
      </w:r>
    </w:p>
    <w:p w14:paraId="09A6B8FC" w14:textId="7BDA69FD" w:rsidR="006F35C6" w:rsidRPr="00951C92" w:rsidRDefault="00A616E2" w:rsidP="00A02F0C">
      <w:pPr>
        <w:numPr>
          <w:ilvl w:val="0"/>
          <w:numId w:val="17"/>
        </w:numPr>
        <w:ind w:left="704" w:firstLine="22"/>
        <w:rPr>
          <w:rFonts w:ascii="Arial" w:eastAsia="Times New Roman" w:hAnsi="Arial" w:cs="Arial"/>
          <w:bCs/>
          <w:sz w:val="24"/>
          <w:szCs w:val="24"/>
          <w:lang w:val="en-GB"/>
        </w:rPr>
      </w:pPr>
      <w:r w:rsidRPr="00951C92">
        <w:rPr>
          <w:rFonts w:ascii="Arial" w:eastAsia="Times New Roman" w:hAnsi="Arial" w:cs="Arial"/>
          <w:bCs/>
          <w:sz w:val="24"/>
          <w:szCs w:val="24"/>
          <w:lang w:val="en-GB"/>
        </w:rPr>
        <w:t>No. Thank you.”</w:t>
      </w:r>
    </w:p>
    <w:p w14:paraId="05211530" w14:textId="1637E057" w:rsidR="00283484" w:rsidRPr="00951C92" w:rsidRDefault="00283484" w:rsidP="00283484">
      <w:pPr>
        <w:rPr>
          <w:rFonts w:ascii="Arial" w:eastAsia="Times New Roman" w:hAnsi="Arial" w:cs="Arial"/>
          <w:bCs/>
          <w:sz w:val="24"/>
          <w:szCs w:val="24"/>
          <w:lang w:val="en-GB"/>
        </w:rPr>
      </w:pPr>
    </w:p>
    <w:p w14:paraId="0C96319F" w14:textId="65CC67C6" w:rsidR="00283484" w:rsidRPr="00951C92" w:rsidRDefault="00A616E2" w:rsidP="00283484">
      <w:pPr>
        <w:spacing w:line="480" w:lineRule="auto"/>
        <w:rPr>
          <w:rFonts w:ascii="Arial" w:eastAsia="Times New Roman" w:hAnsi="Arial" w:cs="Arial"/>
          <w:bCs/>
          <w:sz w:val="24"/>
          <w:szCs w:val="24"/>
        </w:rPr>
      </w:pPr>
      <w:r w:rsidRPr="00951C92">
        <w:rPr>
          <w:rFonts w:ascii="Arial" w:eastAsia="Times New Roman" w:hAnsi="Arial" w:cs="Arial"/>
          <w:bCs/>
          <w:sz w:val="24"/>
          <w:szCs w:val="24"/>
        </w:rPr>
        <w:t xml:space="preserve">This served as our key dependent variable. </w:t>
      </w:r>
    </w:p>
    <w:p w14:paraId="1FBE91B1" w14:textId="4F54F05B" w:rsidR="00C6598A" w:rsidRPr="00951C92" w:rsidRDefault="00A616E2">
      <w:pPr>
        <w:spacing w:line="480" w:lineRule="auto"/>
        <w:rPr>
          <w:rFonts w:ascii="Arial" w:eastAsia="Times New Roman" w:hAnsi="Arial" w:cs="Arial"/>
          <w:bCs/>
          <w:sz w:val="24"/>
          <w:szCs w:val="24"/>
        </w:rPr>
      </w:pPr>
      <w:r w:rsidRPr="00951C92">
        <w:rPr>
          <w:rFonts w:ascii="Arial" w:eastAsia="Times New Roman" w:hAnsi="Arial" w:cs="Arial"/>
          <w:bCs/>
          <w:sz w:val="24"/>
          <w:szCs w:val="24"/>
        </w:rPr>
        <w:tab/>
        <w:t xml:space="preserve">We collected additional </w:t>
      </w:r>
      <w:r w:rsidR="00B00A1B" w:rsidRPr="00951C92">
        <w:rPr>
          <w:rFonts w:ascii="Arial" w:eastAsia="Times New Roman" w:hAnsi="Arial" w:cs="Arial"/>
          <w:bCs/>
          <w:sz w:val="24"/>
          <w:szCs w:val="24"/>
        </w:rPr>
        <w:t>exploratory</w:t>
      </w:r>
      <w:r w:rsidRPr="00951C92">
        <w:rPr>
          <w:rFonts w:ascii="Arial" w:eastAsia="Times New Roman" w:hAnsi="Arial" w:cs="Arial"/>
          <w:bCs/>
          <w:sz w:val="24"/>
          <w:szCs w:val="24"/>
        </w:rPr>
        <w:t xml:space="preserve"> measures across all </w:t>
      </w:r>
      <w:r w:rsidR="00B00A1B" w:rsidRPr="00951C92">
        <w:rPr>
          <w:rFonts w:ascii="Arial" w:eastAsia="Times New Roman" w:hAnsi="Arial" w:cs="Arial"/>
          <w:bCs/>
          <w:sz w:val="24"/>
          <w:szCs w:val="24"/>
        </w:rPr>
        <w:t>experiments</w:t>
      </w:r>
      <w:r w:rsidR="005E3FA9">
        <w:rPr>
          <w:rStyle w:val="FootnoteReference"/>
          <w:rFonts w:ascii="Arial" w:eastAsia="Times New Roman" w:hAnsi="Arial" w:cs="Arial"/>
          <w:bCs/>
          <w:sz w:val="24"/>
          <w:szCs w:val="24"/>
        </w:rPr>
        <w:footnoteReference w:id="2"/>
      </w:r>
      <w:r w:rsidR="00B00A1B" w:rsidRPr="00951C92">
        <w:rPr>
          <w:rFonts w:ascii="Arial" w:eastAsia="Times New Roman" w:hAnsi="Arial" w:cs="Arial"/>
          <w:bCs/>
          <w:sz w:val="24"/>
          <w:szCs w:val="24"/>
        </w:rPr>
        <w:t xml:space="preserve"> (see </w:t>
      </w:r>
      <w:r w:rsidR="00DC2D37">
        <w:rPr>
          <w:rFonts w:ascii="Arial" w:eastAsia="Times New Roman" w:hAnsi="Arial" w:cs="Arial"/>
          <w:bCs/>
          <w:sz w:val="24"/>
          <w:szCs w:val="24"/>
        </w:rPr>
        <w:t>Supplementary Online Materials</w:t>
      </w:r>
      <w:r w:rsidR="00B00A1B" w:rsidRPr="00951C92">
        <w:rPr>
          <w:rFonts w:ascii="Arial" w:eastAsia="Times New Roman" w:hAnsi="Arial" w:cs="Arial"/>
          <w:bCs/>
          <w:sz w:val="24"/>
          <w:szCs w:val="24"/>
        </w:rPr>
        <w:t>)</w:t>
      </w:r>
      <w:r w:rsidRPr="00951C92">
        <w:rPr>
          <w:rFonts w:ascii="Arial" w:eastAsia="Times New Roman" w:hAnsi="Arial" w:cs="Arial"/>
          <w:bCs/>
          <w:sz w:val="24"/>
          <w:szCs w:val="24"/>
        </w:rPr>
        <w:t xml:space="preserve">. </w:t>
      </w:r>
      <w:r w:rsidR="00230608" w:rsidRPr="00951C92">
        <w:rPr>
          <w:rFonts w:ascii="Arial" w:eastAsia="Times New Roman" w:hAnsi="Arial" w:cs="Arial"/>
          <w:bCs/>
          <w:sz w:val="24"/>
          <w:szCs w:val="24"/>
        </w:rPr>
        <w:t>T</w:t>
      </w:r>
      <w:r w:rsidR="002E5FB7" w:rsidRPr="00951C92">
        <w:rPr>
          <w:rFonts w:ascii="Arial" w:eastAsia="Times New Roman" w:hAnsi="Arial" w:cs="Arial"/>
          <w:bCs/>
          <w:sz w:val="24"/>
          <w:szCs w:val="24"/>
        </w:rPr>
        <w:t xml:space="preserve">he results </w:t>
      </w:r>
      <w:r w:rsidR="00230608" w:rsidRPr="00951C92">
        <w:rPr>
          <w:rFonts w:ascii="Arial" w:eastAsia="Times New Roman" w:hAnsi="Arial" w:cs="Arial"/>
          <w:bCs/>
          <w:sz w:val="24"/>
          <w:szCs w:val="24"/>
        </w:rPr>
        <w:t xml:space="preserve">for these exploratory measures </w:t>
      </w:r>
      <w:r w:rsidR="002E5FB7" w:rsidRPr="00951C92">
        <w:rPr>
          <w:rFonts w:ascii="Arial" w:eastAsia="Times New Roman" w:hAnsi="Arial" w:cs="Arial"/>
          <w:bCs/>
          <w:sz w:val="24"/>
          <w:szCs w:val="24"/>
        </w:rPr>
        <w:t xml:space="preserve">are available </w:t>
      </w:r>
      <w:r w:rsidR="00A002EC" w:rsidRPr="00951C92">
        <w:rPr>
          <w:rFonts w:ascii="Arial" w:eastAsia="Times New Roman" w:hAnsi="Arial" w:cs="Arial"/>
          <w:bCs/>
          <w:sz w:val="24"/>
          <w:szCs w:val="24"/>
        </w:rPr>
        <w:t xml:space="preserve">in the Results.docx file </w:t>
      </w:r>
      <w:r w:rsidR="002E5FB7" w:rsidRPr="00951C92">
        <w:rPr>
          <w:rFonts w:ascii="Arial" w:eastAsia="Times New Roman" w:hAnsi="Arial" w:cs="Arial"/>
          <w:bCs/>
          <w:sz w:val="24"/>
          <w:szCs w:val="24"/>
        </w:rPr>
        <w:t>on the</w:t>
      </w:r>
      <w:r w:rsidR="002E09DE" w:rsidRPr="00951C92">
        <w:rPr>
          <w:rFonts w:ascii="Arial" w:eastAsia="Times New Roman" w:hAnsi="Arial" w:cs="Arial"/>
          <w:bCs/>
          <w:sz w:val="24"/>
          <w:szCs w:val="24"/>
        </w:rPr>
        <w:t xml:space="preserve"> online</w:t>
      </w:r>
      <w:r w:rsidR="002E5FB7" w:rsidRPr="00951C92">
        <w:rPr>
          <w:rFonts w:ascii="Arial" w:eastAsia="Times New Roman" w:hAnsi="Arial" w:cs="Arial"/>
          <w:bCs/>
          <w:sz w:val="24"/>
          <w:szCs w:val="24"/>
        </w:rPr>
        <w:t xml:space="preserve"> </w:t>
      </w:r>
      <w:r w:rsidR="00A002EC" w:rsidRPr="00951C92">
        <w:rPr>
          <w:rFonts w:ascii="Arial" w:eastAsia="Times New Roman" w:hAnsi="Arial" w:cs="Arial"/>
          <w:bCs/>
          <w:sz w:val="24"/>
          <w:szCs w:val="24"/>
        </w:rPr>
        <w:t xml:space="preserve">data </w:t>
      </w:r>
      <w:r w:rsidR="002E5FB7" w:rsidRPr="00951C92">
        <w:rPr>
          <w:rFonts w:ascii="Arial" w:eastAsia="Times New Roman" w:hAnsi="Arial" w:cs="Arial"/>
          <w:bCs/>
          <w:sz w:val="24"/>
          <w:szCs w:val="24"/>
        </w:rPr>
        <w:t>repository.</w:t>
      </w:r>
    </w:p>
    <w:p w14:paraId="2CE4D905" w14:textId="77777777" w:rsidR="00A02F0C" w:rsidRPr="00951C92" w:rsidRDefault="00A02F0C" w:rsidP="008A2635">
      <w:pPr>
        <w:rPr>
          <w:rFonts w:ascii="Arial" w:eastAsia="Times New Roman" w:hAnsi="Arial" w:cs="Arial"/>
          <w:bCs/>
          <w:sz w:val="24"/>
          <w:szCs w:val="24"/>
          <w:lang w:val="en-GB"/>
        </w:rPr>
      </w:pPr>
    </w:p>
    <w:p w14:paraId="5C134A73" w14:textId="2B9BB4F3" w:rsidR="006F35C6" w:rsidRPr="00951C92" w:rsidRDefault="00A616E2" w:rsidP="005C2793">
      <w:pPr>
        <w:spacing w:line="480" w:lineRule="auto"/>
        <w:rPr>
          <w:rFonts w:ascii="Arial" w:eastAsia="Times New Roman" w:hAnsi="Arial" w:cs="Arial"/>
          <w:b/>
          <w:sz w:val="24"/>
          <w:szCs w:val="24"/>
        </w:rPr>
      </w:pPr>
      <w:r w:rsidRPr="00951C92">
        <w:rPr>
          <w:rFonts w:ascii="Arial" w:eastAsia="Times New Roman" w:hAnsi="Arial" w:cs="Arial"/>
          <w:b/>
          <w:sz w:val="24"/>
          <w:szCs w:val="24"/>
        </w:rPr>
        <w:t>Experiment 2</w:t>
      </w:r>
      <w:r w:rsidR="00710FA2" w:rsidRPr="00951C92">
        <w:rPr>
          <w:rFonts w:ascii="Arial" w:eastAsia="Times New Roman" w:hAnsi="Arial" w:cs="Arial"/>
          <w:b/>
          <w:sz w:val="24"/>
          <w:szCs w:val="24"/>
        </w:rPr>
        <w:t xml:space="preserve">: </w:t>
      </w:r>
      <w:r w:rsidR="00CE3307" w:rsidRPr="00951C92">
        <w:rPr>
          <w:rFonts w:ascii="Arial" w:eastAsia="Times New Roman" w:hAnsi="Arial" w:cs="Arial"/>
          <w:b/>
          <w:sz w:val="24"/>
          <w:szCs w:val="24"/>
        </w:rPr>
        <w:t>Giving</w:t>
      </w:r>
      <w:r w:rsidR="00710FA2" w:rsidRPr="00951C92">
        <w:rPr>
          <w:rFonts w:ascii="Arial" w:eastAsia="Times New Roman" w:hAnsi="Arial" w:cs="Arial"/>
          <w:b/>
          <w:sz w:val="24"/>
          <w:szCs w:val="24"/>
        </w:rPr>
        <w:t xml:space="preserve"> </w:t>
      </w:r>
      <w:r w:rsidR="007C6AA9" w:rsidRPr="00951C92">
        <w:rPr>
          <w:rFonts w:ascii="Arial" w:eastAsia="Times New Roman" w:hAnsi="Arial" w:cs="Arial"/>
          <w:b/>
          <w:sz w:val="24"/>
          <w:szCs w:val="24"/>
        </w:rPr>
        <w:t>h</w:t>
      </w:r>
      <w:r w:rsidR="00710FA2" w:rsidRPr="00951C92">
        <w:rPr>
          <w:rFonts w:ascii="Arial" w:eastAsia="Times New Roman" w:hAnsi="Arial" w:cs="Arial"/>
          <w:b/>
          <w:sz w:val="24"/>
          <w:szCs w:val="24"/>
        </w:rPr>
        <w:t xml:space="preserve">ypothetical </w:t>
      </w:r>
      <w:r w:rsidR="00CE3307" w:rsidRPr="00951C92">
        <w:rPr>
          <w:rFonts w:ascii="Arial" w:eastAsia="Times New Roman" w:hAnsi="Arial" w:cs="Arial"/>
          <w:b/>
          <w:sz w:val="24"/>
          <w:szCs w:val="24"/>
        </w:rPr>
        <w:t xml:space="preserve">vignette </w:t>
      </w:r>
      <w:r w:rsidR="007C6AA9" w:rsidRPr="00951C92">
        <w:rPr>
          <w:rFonts w:ascii="Arial" w:eastAsia="Times New Roman" w:hAnsi="Arial" w:cs="Arial"/>
          <w:b/>
          <w:sz w:val="24"/>
          <w:szCs w:val="24"/>
        </w:rPr>
        <w:t>c</w:t>
      </w:r>
      <w:r w:rsidR="00710FA2" w:rsidRPr="00951C92">
        <w:rPr>
          <w:rFonts w:ascii="Arial" w:eastAsia="Times New Roman" w:hAnsi="Arial" w:cs="Arial"/>
          <w:b/>
          <w:sz w:val="24"/>
          <w:szCs w:val="24"/>
        </w:rPr>
        <w:t>hoices</w:t>
      </w:r>
      <w:r w:rsidR="007C6AA9" w:rsidRPr="00951C92">
        <w:rPr>
          <w:rFonts w:ascii="Arial" w:eastAsia="Times New Roman" w:hAnsi="Arial" w:cs="Arial"/>
          <w:b/>
          <w:sz w:val="24"/>
          <w:szCs w:val="24"/>
        </w:rPr>
        <w:t xml:space="preserve"> </w:t>
      </w:r>
      <w:r w:rsidR="00CE3307" w:rsidRPr="00951C92">
        <w:rPr>
          <w:rFonts w:ascii="Arial" w:eastAsia="Times New Roman" w:hAnsi="Arial" w:cs="Arial"/>
          <w:b/>
          <w:sz w:val="24"/>
          <w:szCs w:val="24"/>
        </w:rPr>
        <w:t>to</w:t>
      </w:r>
      <w:r w:rsidR="007C6AA9" w:rsidRPr="00951C92">
        <w:rPr>
          <w:rFonts w:ascii="Arial" w:eastAsia="Times New Roman" w:hAnsi="Arial" w:cs="Arial"/>
          <w:b/>
          <w:sz w:val="24"/>
          <w:szCs w:val="24"/>
        </w:rPr>
        <w:t xml:space="preserve"> recent flyers</w:t>
      </w:r>
      <w:r w:rsidR="00C12F2D" w:rsidRPr="00951C92">
        <w:rPr>
          <w:rFonts w:ascii="Arial" w:eastAsia="Times New Roman" w:hAnsi="Arial" w:cs="Arial"/>
          <w:b/>
          <w:sz w:val="24"/>
          <w:szCs w:val="24"/>
        </w:rPr>
        <w:t xml:space="preserve"> in India</w:t>
      </w:r>
    </w:p>
    <w:p w14:paraId="6B1C12BD" w14:textId="7BE2FFB1" w:rsidR="006F35C6" w:rsidRPr="00951C92" w:rsidRDefault="00B00C3D" w:rsidP="005C2793">
      <w:pPr>
        <w:spacing w:line="480" w:lineRule="auto"/>
        <w:ind w:firstLine="720"/>
        <w:rPr>
          <w:rFonts w:ascii="Arial" w:eastAsia="Times New Roman" w:hAnsi="Arial" w:cs="Arial"/>
          <w:sz w:val="24"/>
          <w:szCs w:val="24"/>
        </w:rPr>
      </w:pPr>
      <w:r>
        <w:rPr>
          <w:rFonts w:ascii="Arial" w:eastAsia="Times New Roman" w:hAnsi="Arial" w:cs="Arial"/>
          <w:sz w:val="24"/>
          <w:szCs w:val="24"/>
        </w:rPr>
        <w:t xml:space="preserve">In Experiment 2, we sought to </w:t>
      </w:r>
      <w:r w:rsidR="00C37CB6">
        <w:rPr>
          <w:rFonts w:ascii="Arial" w:eastAsia="Times New Roman" w:hAnsi="Arial" w:cs="Arial"/>
          <w:sz w:val="24"/>
          <w:szCs w:val="24"/>
        </w:rPr>
        <w:t xml:space="preserve">replicate the findings of Study 1 but without </w:t>
      </w:r>
      <w:r w:rsidR="00547CB2">
        <w:rPr>
          <w:rFonts w:ascii="Arial" w:eastAsia="Times New Roman" w:hAnsi="Arial" w:cs="Arial"/>
          <w:sz w:val="24"/>
          <w:szCs w:val="24"/>
        </w:rPr>
        <w:t>the voucher</w:t>
      </w:r>
      <w:r w:rsidR="00C37CB6">
        <w:rPr>
          <w:rFonts w:ascii="Arial" w:eastAsia="Times New Roman" w:hAnsi="Arial" w:cs="Arial"/>
          <w:sz w:val="24"/>
          <w:szCs w:val="24"/>
        </w:rPr>
        <w:t>,</w:t>
      </w:r>
      <w:r>
        <w:rPr>
          <w:rFonts w:ascii="Arial" w:eastAsia="Times New Roman" w:hAnsi="Arial" w:cs="Arial"/>
          <w:sz w:val="24"/>
          <w:szCs w:val="24"/>
        </w:rPr>
        <w:t xml:space="preserve"> </w:t>
      </w:r>
      <w:r w:rsidR="00C37CB6">
        <w:rPr>
          <w:rFonts w:ascii="Arial" w:eastAsia="Times New Roman" w:hAnsi="Arial" w:cs="Arial"/>
          <w:sz w:val="24"/>
          <w:szCs w:val="24"/>
        </w:rPr>
        <w:t xml:space="preserve">as people do not pay for </w:t>
      </w:r>
      <w:r w:rsidR="00172161">
        <w:rPr>
          <w:rFonts w:ascii="Arial" w:eastAsia="Times New Roman" w:hAnsi="Arial" w:cs="Arial"/>
          <w:sz w:val="24"/>
          <w:szCs w:val="24"/>
        </w:rPr>
        <w:t xml:space="preserve">carbon offset purchases </w:t>
      </w:r>
      <w:r w:rsidR="00C37CB6">
        <w:rPr>
          <w:rFonts w:ascii="Arial" w:eastAsia="Times New Roman" w:hAnsi="Arial" w:cs="Arial"/>
          <w:sz w:val="24"/>
          <w:szCs w:val="24"/>
        </w:rPr>
        <w:t xml:space="preserve">using vouchers </w:t>
      </w:r>
      <w:r w:rsidR="00172161">
        <w:rPr>
          <w:rFonts w:ascii="Arial" w:eastAsia="Times New Roman" w:hAnsi="Arial" w:cs="Arial"/>
          <w:sz w:val="24"/>
          <w:szCs w:val="24"/>
        </w:rPr>
        <w:t xml:space="preserve">in the course </w:t>
      </w:r>
      <w:r w:rsidR="00172161">
        <w:rPr>
          <w:rFonts w:ascii="Arial" w:eastAsia="Times New Roman" w:hAnsi="Arial" w:cs="Arial"/>
          <w:sz w:val="24"/>
          <w:szCs w:val="24"/>
        </w:rPr>
        <w:lastRenderedPageBreak/>
        <w:t>of real-life flight purchase</w:t>
      </w:r>
      <w:r w:rsidR="00C37CB6">
        <w:rPr>
          <w:rFonts w:ascii="Arial" w:eastAsia="Times New Roman" w:hAnsi="Arial" w:cs="Arial"/>
          <w:sz w:val="24"/>
          <w:szCs w:val="24"/>
        </w:rPr>
        <w:t>s</w:t>
      </w:r>
      <w:r>
        <w:rPr>
          <w:rFonts w:ascii="Arial" w:eastAsia="Times New Roman" w:hAnsi="Arial" w:cs="Arial"/>
          <w:sz w:val="24"/>
          <w:szCs w:val="24"/>
        </w:rPr>
        <w:t xml:space="preserve">. </w:t>
      </w:r>
      <w:r w:rsidR="00A616E2" w:rsidRPr="00951C92">
        <w:rPr>
          <w:rFonts w:ascii="Arial" w:eastAsia="Times New Roman" w:hAnsi="Arial" w:cs="Arial"/>
          <w:sz w:val="24"/>
          <w:szCs w:val="24"/>
        </w:rPr>
        <w:t xml:space="preserve">We recruited residents of India on Amazon Mechanical Turk for this study. </w:t>
      </w:r>
      <w:r w:rsidR="00233656" w:rsidRPr="00951C92">
        <w:rPr>
          <w:rFonts w:ascii="Arial" w:eastAsia="Times New Roman" w:hAnsi="Arial" w:cs="Arial"/>
          <w:sz w:val="24"/>
          <w:szCs w:val="24"/>
        </w:rPr>
        <w:t>Participants completed</w:t>
      </w:r>
      <w:r w:rsidR="00A616E2" w:rsidRPr="00951C92">
        <w:rPr>
          <w:rFonts w:ascii="Arial" w:eastAsia="Times New Roman" w:hAnsi="Arial" w:cs="Arial"/>
          <w:sz w:val="24"/>
          <w:szCs w:val="24"/>
        </w:rPr>
        <w:t xml:space="preserve"> a prescreen survey that contained a series of multiple-choice questions. Only those who were physically in India, had flown a domestic ticket in the past year, and had purchased a flight ticket online were eligible. A total of 459 eligible Indian flyers participated in the study.</w:t>
      </w:r>
    </w:p>
    <w:p w14:paraId="2F07CB41" w14:textId="0A26CDCB" w:rsidR="006F35C6" w:rsidRPr="00951C92" w:rsidRDefault="00A616E2" w:rsidP="005C2793">
      <w:pPr>
        <w:spacing w:line="480" w:lineRule="auto"/>
        <w:ind w:firstLine="720"/>
        <w:rPr>
          <w:rFonts w:ascii="Arial" w:eastAsia="Times New Roman" w:hAnsi="Arial" w:cs="Arial"/>
          <w:bCs/>
          <w:sz w:val="24"/>
          <w:szCs w:val="24"/>
        </w:rPr>
      </w:pPr>
      <w:r w:rsidRPr="00951C92">
        <w:rPr>
          <w:rFonts w:ascii="Arial" w:eastAsia="Times New Roman" w:hAnsi="Arial" w:cs="Arial"/>
          <w:sz w:val="24"/>
          <w:szCs w:val="24"/>
        </w:rPr>
        <w:t xml:space="preserve">Participants </w:t>
      </w:r>
      <w:r w:rsidR="00AF5F3C" w:rsidRPr="00951C92">
        <w:rPr>
          <w:rFonts w:ascii="Arial" w:eastAsia="Times New Roman" w:hAnsi="Arial" w:cs="Arial"/>
          <w:sz w:val="24"/>
          <w:szCs w:val="24"/>
        </w:rPr>
        <w:t>read</w:t>
      </w:r>
      <w:r w:rsidRPr="00951C92">
        <w:rPr>
          <w:rFonts w:ascii="Arial" w:eastAsia="Times New Roman" w:hAnsi="Arial" w:cs="Arial"/>
          <w:sz w:val="24"/>
          <w:szCs w:val="24"/>
        </w:rPr>
        <w:t>: “</w:t>
      </w:r>
      <w:r w:rsidRPr="00951C92">
        <w:rPr>
          <w:rFonts w:ascii="Arial" w:eastAsia="Times New Roman" w:hAnsi="Arial" w:cs="Arial"/>
          <w:bCs/>
          <w:sz w:val="24"/>
          <w:szCs w:val="24"/>
        </w:rPr>
        <w:t xml:space="preserve">Imagine that you need to take a flight within India and have searched for the best fare. You find that </w:t>
      </w:r>
      <w:proofErr w:type="spellStart"/>
      <w:r w:rsidRPr="00951C92">
        <w:rPr>
          <w:rFonts w:ascii="Arial" w:eastAsia="Times New Roman" w:hAnsi="Arial" w:cs="Arial"/>
          <w:bCs/>
          <w:sz w:val="24"/>
          <w:szCs w:val="24"/>
        </w:rPr>
        <w:t>FlyIndia</w:t>
      </w:r>
      <w:proofErr w:type="spellEnd"/>
      <w:r w:rsidRPr="00951C92">
        <w:rPr>
          <w:rFonts w:ascii="Arial" w:eastAsia="Times New Roman" w:hAnsi="Arial" w:cs="Arial"/>
          <w:bCs/>
          <w:sz w:val="24"/>
          <w:szCs w:val="24"/>
        </w:rPr>
        <w:t xml:space="preserve">, a new airline, is offering a good fare and convenient times for the flight that you want to take. Therefore, you decide to take the </w:t>
      </w:r>
      <w:proofErr w:type="spellStart"/>
      <w:r w:rsidRPr="00951C92">
        <w:rPr>
          <w:rFonts w:ascii="Arial" w:eastAsia="Times New Roman" w:hAnsi="Arial" w:cs="Arial"/>
          <w:bCs/>
          <w:sz w:val="24"/>
          <w:szCs w:val="24"/>
        </w:rPr>
        <w:t>FlyIndia</w:t>
      </w:r>
      <w:proofErr w:type="spellEnd"/>
      <w:r w:rsidRPr="00951C92">
        <w:rPr>
          <w:rFonts w:ascii="Arial" w:eastAsia="Times New Roman" w:hAnsi="Arial" w:cs="Arial"/>
          <w:bCs/>
          <w:sz w:val="24"/>
          <w:szCs w:val="24"/>
        </w:rPr>
        <w:t xml:space="preserve"> flight for your upcoming trip. Once you have selected your preferred flight and entered your payment information, you see the following message.”</w:t>
      </w:r>
    </w:p>
    <w:p w14:paraId="704FEB16" w14:textId="60DC2429" w:rsidR="006F35C6" w:rsidRPr="00951C92" w:rsidRDefault="00A616E2" w:rsidP="00056BFE">
      <w:pPr>
        <w:spacing w:line="480" w:lineRule="auto"/>
        <w:ind w:firstLine="720"/>
        <w:rPr>
          <w:rFonts w:ascii="Arial" w:eastAsia="Times New Roman" w:hAnsi="Arial" w:cs="Arial"/>
          <w:b/>
          <w:sz w:val="24"/>
          <w:szCs w:val="24"/>
        </w:rPr>
      </w:pPr>
      <w:r w:rsidRPr="00951C92">
        <w:rPr>
          <w:rFonts w:ascii="Arial" w:eastAsia="Times New Roman" w:hAnsi="Arial" w:cs="Arial"/>
          <w:bCs/>
          <w:sz w:val="24"/>
          <w:szCs w:val="24"/>
        </w:rPr>
        <w:t xml:space="preserve">Thereafter, participants were randomly assigned to one of the six conditions and presented with the carbon offset request. The requests were identical to those used in Experiment 1 except that </w:t>
      </w:r>
      <w:r w:rsidR="00411A64">
        <w:rPr>
          <w:rFonts w:ascii="Arial" w:eastAsia="Times New Roman" w:hAnsi="Arial" w:cs="Arial"/>
          <w:bCs/>
          <w:sz w:val="24"/>
          <w:szCs w:val="24"/>
        </w:rPr>
        <w:t xml:space="preserve">we removed the flight voucher incentive, </w:t>
      </w:r>
      <w:r w:rsidRPr="00951C92">
        <w:rPr>
          <w:rFonts w:ascii="Arial" w:eastAsia="Times New Roman" w:hAnsi="Arial" w:cs="Arial"/>
          <w:bCs/>
          <w:sz w:val="24"/>
          <w:szCs w:val="24"/>
        </w:rPr>
        <w:t>“This airline” was replaced with “</w:t>
      </w:r>
      <w:proofErr w:type="spellStart"/>
      <w:r w:rsidRPr="00951C92">
        <w:rPr>
          <w:rFonts w:ascii="Arial" w:eastAsia="Times New Roman" w:hAnsi="Arial" w:cs="Arial"/>
          <w:bCs/>
          <w:sz w:val="24"/>
          <w:szCs w:val="24"/>
        </w:rPr>
        <w:t>FlyIndia</w:t>
      </w:r>
      <w:proofErr w:type="spellEnd"/>
      <w:r w:rsidRPr="00951C92">
        <w:rPr>
          <w:rFonts w:ascii="Arial" w:eastAsia="Times New Roman" w:hAnsi="Arial" w:cs="Arial"/>
          <w:bCs/>
          <w:sz w:val="24"/>
          <w:szCs w:val="24"/>
        </w:rPr>
        <w:t>”</w:t>
      </w:r>
      <w:r w:rsidR="00411A64">
        <w:rPr>
          <w:rFonts w:ascii="Arial" w:eastAsia="Times New Roman" w:hAnsi="Arial" w:cs="Arial"/>
          <w:bCs/>
          <w:sz w:val="24"/>
          <w:szCs w:val="24"/>
        </w:rPr>
        <w:t>,</w:t>
      </w:r>
      <w:r w:rsidRPr="00951C92">
        <w:rPr>
          <w:rFonts w:ascii="Arial" w:eastAsia="Times New Roman" w:hAnsi="Arial" w:cs="Arial"/>
          <w:bCs/>
          <w:sz w:val="24"/>
          <w:szCs w:val="24"/>
        </w:rPr>
        <w:t xml:space="preserve"> and </w:t>
      </w:r>
      <w:r w:rsidR="003C1DE9" w:rsidRPr="00951C92">
        <w:rPr>
          <w:rFonts w:ascii="Arial" w:eastAsia="Times New Roman" w:hAnsi="Arial" w:cs="Arial"/>
          <w:bCs/>
          <w:sz w:val="24"/>
          <w:szCs w:val="24"/>
        </w:rPr>
        <w:t>“</w:t>
      </w:r>
      <w:r w:rsidRPr="00951C92">
        <w:rPr>
          <w:rFonts w:ascii="Arial" w:eastAsia="Times New Roman" w:hAnsi="Arial" w:cs="Arial"/>
          <w:bCs/>
          <w:sz w:val="24"/>
          <w:szCs w:val="24"/>
        </w:rPr>
        <w:t>Rs. 499</w:t>
      </w:r>
      <w:r w:rsidR="003C1DE9" w:rsidRPr="00951C92">
        <w:rPr>
          <w:rFonts w:ascii="Arial" w:eastAsia="Times New Roman" w:hAnsi="Arial" w:cs="Arial"/>
          <w:bCs/>
          <w:sz w:val="24"/>
          <w:szCs w:val="24"/>
        </w:rPr>
        <w:t>”</w:t>
      </w:r>
      <w:r w:rsidRPr="00951C92">
        <w:rPr>
          <w:rFonts w:ascii="Arial" w:eastAsia="Times New Roman" w:hAnsi="Arial" w:cs="Arial"/>
          <w:bCs/>
          <w:sz w:val="24"/>
          <w:szCs w:val="24"/>
        </w:rPr>
        <w:t xml:space="preserve"> was replaced with </w:t>
      </w:r>
      <w:r w:rsidR="003C1DE9" w:rsidRPr="00951C92">
        <w:rPr>
          <w:rFonts w:ascii="Arial" w:eastAsia="Times New Roman" w:hAnsi="Arial" w:cs="Arial"/>
          <w:bCs/>
          <w:sz w:val="24"/>
          <w:szCs w:val="24"/>
        </w:rPr>
        <w:t>“</w:t>
      </w:r>
      <w:r w:rsidRPr="00951C92">
        <w:rPr>
          <w:rFonts w:ascii="Arial" w:eastAsia="Times New Roman" w:hAnsi="Arial" w:cs="Arial"/>
          <w:bCs/>
          <w:sz w:val="24"/>
          <w:szCs w:val="24"/>
        </w:rPr>
        <w:t>Rs. 99</w:t>
      </w:r>
      <w:r w:rsidR="003C1DE9" w:rsidRPr="00951C92">
        <w:rPr>
          <w:rFonts w:ascii="Arial" w:eastAsia="Times New Roman" w:hAnsi="Arial" w:cs="Arial"/>
          <w:bCs/>
          <w:sz w:val="24"/>
          <w:szCs w:val="24"/>
        </w:rPr>
        <w:t>”</w:t>
      </w:r>
      <w:r w:rsidRPr="00951C92">
        <w:rPr>
          <w:rFonts w:ascii="Arial" w:eastAsia="Times New Roman" w:hAnsi="Arial" w:cs="Arial"/>
          <w:bCs/>
          <w:sz w:val="24"/>
          <w:szCs w:val="24"/>
        </w:rPr>
        <w:t xml:space="preserve"> (approximately $1.50). The offset price was changed to be equivalent to the offset offered by an Indian airline at the time. </w:t>
      </w:r>
    </w:p>
    <w:p w14:paraId="5C16D67C" w14:textId="115FE1EC" w:rsidR="006F35C6" w:rsidRPr="00951C92" w:rsidRDefault="00A616E2" w:rsidP="00056BFE">
      <w:pPr>
        <w:spacing w:line="480" w:lineRule="auto"/>
        <w:ind w:firstLine="720"/>
        <w:rPr>
          <w:rFonts w:ascii="Arial" w:eastAsia="Times New Roman" w:hAnsi="Arial" w:cs="Arial"/>
          <w:b/>
          <w:sz w:val="24"/>
          <w:szCs w:val="24"/>
        </w:rPr>
      </w:pPr>
      <w:r w:rsidRPr="00951C92">
        <w:rPr>
          <w:rFonts w:ascii="Arial" w:eastAsia="Times New Roman" w:hAnsi="Arial" w:cs="Arial"/>
          <w:b/>
          <w:sz w:val="24"/>
          <w:szCs w:val="24"/>
        </w:rPr>
        <w:t xml:space="preserve"> </w:t>
      </w:r>
      <w:r w:rsidRPr="00951C92">
        <w:rPr>
          <w:rFonts w:ascii="Arial" w:eastAsia="Times New Roman" w:hAnsi="Arial" w:cs="Arial"/>
          <w:bCs/>
          <w:sz w:val="24"/>
          <w:szCs w:val="24"/>
        </w:rPr>
        <w:t xml:space="preserve">Further, we altered the framing of the other response option to match the experimental condition: “Yes. I will make this contribution” (control condition); “Yes. I will support India’s sustainable growth and economic development and make this contribution” (economic growth condition); “Yes. I will be a part of this social change and make this contribution” (social change condition); “Yes. I choose to make this contribution” (choice condition); “Yes. I will fulfill my moral responsibility and make this contribution” (moral responsibility condition); and “Yes. I want to preserve the sanctity </w:t>
      </w:r>
      <w:r w:rsidRPr="00951C92">
        <w:rPr>
          <w:rFonts w:ascii="Arial" w:eastAsia="Times New Roman" w:hAnsi="Arial" w:cs="Arial"/>
          <w:bCs/>
          <w:sz w:val="24"/>
          <w:szCs w:val="24"/>
        </w:rPr>
        <w:lastRenderedPageBreak/>
        <w:t>and purity of India and make this contribution” (</w:t>
      </w:r>
      <w:r w:rsidR="005727B9">
        <w:rPr>
          <w:rFonts w:ascii="Arial" w:eastAsia="Times New Roman" w:hAnsi="Arial" w:cs="Arial"/>
          <w:bCs/>
          <w:sz w:val="24"/>
          <w:szCs w:val="24"/>
        </w:rPr>
        <w:t>sanctity</w:t>
      </w:r>
      <w:r w:rsidR="005727B9" w:rsidRPr="00951C92">
        <w:rPr>
          <w:rFonts w:ascii="Arial" w:eastAsia="Times New Roman" w:hAnsi="Arial" w:cs="Arial"/>
          <w:bCs/>
          <w:sz w:val="24"/>
          <w:szCs w:val="24"/>
        </w:rPr>
        <w:t xml:space="preserve"> </w:t>
      </w:r>
      <w:r w:rsidRPr="00951C92">
        <w:rPr>
          <w:rFonts w:ascii="Arial" w:eastAsia="Times New Roman" w:hAnsi="Arial" w:cs="Arial"/>
          <w:bCs/>
          <w:sz w:val="24"/>
          <w:szCs w:val="24"/>
        </w:rPr>
        <w:t>condition). Each of the above stems was completed by “… and I confirm that I am an Indian national. (This contribution is allowed only for Indian nationals as per Government of India rules.)”. The second response option to not contribute (“No. Thank you.”) was identical across conditions.</w:t>
      </w:r>
    </w:p>
    <w:p w14:paraId="732F2E75" w14:textId="059284C6" w:rsidR="006F35C6" w:rsidRPr="00951C92" w:rsidRDefault="00A616E2" w:rsidP="005C2793">
      <w:pPr>
        <w:spacing w:line="480" w:lineRule="auto"/>
        <w:rPr>
          <w:rFonts w:ascii="Arial" w:eastAsia="Times New Roman" w:hAnsi="Arial" w:cs="Arial"/>
          <w:b/>
          <w:sz w:val="24"/>
          <w:szCs w:val="24"/>
        </w:rPr>
      </w:pPr>
      <w:r w:rsidRPr="00951C92">
        <w:rPr>
          <w:rFonts w:ascii="Arial" w:eastAsia="Times New Roman" w:hAnsi="Arial" w:cs="Arial"/>
          <w:b/>
          <w:bCs/>
          <w:sz w:val="24"/>
          <w:szCs w:val="24"/>
        </w:rPr>
        <w:t>Experiment 3</w:t>
      </w:r>
    </w:p>
    <w:p w14:paraId="74162F6B" w14:textId="2761AFD7" w:rsidR="006F35C6" w:rsidRPr="00951C92" w:rsidRDefault="00BA6EC8" w:rsidP="005C2793">
      <w:pPr>
        <w:spacing w:line="480" w:lineRule="auto"/>
        <w:ind w:firstLine="720"/>
        <w:rPr>
          <w:rFonts w:ascii="Arial" w:eastAsia="Times New Roman" w:hAnsi="Arial" w:cs="Arial"/>
          <w:sz w:val="24"/>
          <w:szCs w:val="24"/>
        </w:rPr>
      </w:pPr>
      <w:r>
        <w:rPr>
          <w:rFonts w:ascii="Arial" w:eastAsia="Times New Roman" w:hAnsi="Arial" w:cs="Arial"/>
          <w:bCs/>
          <w:sz w:val="24"/>
          <w:szCs w:val="24"/>
        </w:rPr>
        <w:t xml:space="preserve">In Experiment 3, </w:t>
      </w:r>
      <w:r w:rsidRPr="00BA6EC8">
        <w:rPr>
          <w:rFonts w:ascii="Arial" w:eastAsia="Times New Roman" w:hAnsi="Arial" w:cs="Arial"/>
          <w:bCs/>
          <w:sz w:val="24"/>
          <w:szCs w:val="24"/>
        </w:rPr>
        <w:t xml:space="preserve">we realized that Indians’ high reported rates of contribution in the previous </w:t>
      </w:r>
      <w:r w:rsidR="00927574">
        <w:rPr>
          <w:rFonts w:ascii="Arial" w:eastAsia="Times New Roman" w:hAnsi="Arial" w:cs="Arial"/>
          <w:bCs/>
          <w:sz w:val="24"/>
          <w:szCs w:val="24"/>
        </w:rPr>
        <w:t>experiments</w:t>
      </w:r>
      <w:r w:rsidRPr="00BA6EC8">
        <w:rPr>
          <w:rFonts w:ascii="Arial" w:eastAsia="Times New Roman" w:hAnsi="Arial" w:cs="Arial"/>
          <w:bCs/>
          <w:sz w:val="24"/>
          <w:szCs w:val="24"/>
        </w:rPr>
        <w:t xml:space="preserve"> could be due to the small offset amount asked. So, we decided to increase the offset amount</w:t>
      </w:r>
      <w:r>
        <w:rPr>
          <w:rFonts w:ascii="Arial" w:eastAsia="Times New Roman" w:hAnsi="Arial" w:cs="Arial"/>
          <w:bCs/>
          <w:sz w:val="24"/>
          <w:szCs w:val="24"/>
        </w:rPr>
        <w:t xml:space="preserve"> </w:t>
      </w:r>
      <w:r w:rsidR="00A616E2" w:rsidRPr="00951C92">
        <w:rPr>
          <w:rFonts w:ascii="Arial" w:eastAsia="Times New Roman" w:hAnsi="Arial" w:cs="Arial"/>
          <w:bCs/>
          <w:sz w:val="24"/>
          <w:szCs w:val="24"/>
        </w:rPr>
        <w:t>from Rs. 99 to Rs. 499.</w:t>
      </w:r>
      <w:r w:rsidR="00A616E2" w:rsidRPr="00951C92">
        <w:rPr>
          <w:rFonts w:ascii="Arial" w:eastAsia="Times New Roman" w:hAnsi="Arial" w:cs="Arial"/>
          <w:sz w:val="24"/>
          <w:szCs w:val="24"/>
        </w:rPr>
        <w:t xml:space="preserve"> </w:t>
      </w:r>
      <w:r w:rsidRPr="00951C92">
        <w:rPr>
          <w:rFonts w:ascii="Arial" w:eastAsia="Times New Roman" w:hAnsi="Arial" w:cs="Arial"/>
          <w:bCs/>
          <w:sz w:val="24"/>
          <w:szCs w:val="24"/>
        </w:rPr>
        <w:t>The methods of this study were identical to Experiment 2</w:t>
      </w:r>
      <w:r>
        <w:rPr>
          <w:rFonts w:ascii="Arial" w:eastAsia="Times New Roman" w:hAnsi="Arial" w:cs="Arial"/>
          <w:bCs/>
          <w:sz w:val="24"/>
          <w:szCs w:val="24"/>
        </w:rPr>
        <w:t xml:space="preserve">. </w:t>
      </w:r>
      <w:r w:rsidR="00A616E2" w:rsidRPr="00951C92">
        <w:rPr>
          <w:rFonts w:ascii="Arial" w:eastAsia="Times New Roman" w:hAnsi="Arial" w:cs="Arial"/>
          <w:sz w:val="24"/>
          <w:szCs w:val="24"/>
        </w:rPr>
        <w:t>A total of 281 eligible Indian flyers completed the study.</w:t>
      </w:r>
    </w:p>
    <w:p w14:paraId="122611E3" w14:textId="4F3119E7" w:rsidR="006F35C6" w:rsidRPr="00951C92" w:rsidRDefault="00A616E2" w:rsidP="005C2793">
      <w:pPr>
        <w:spacing w:line="480" w:lineRule="auto"/>
        <w:rPr>
          <w:rFonts w:ascii="Arial" w:eastAsia="Times New Roman" w:hAnsi="Arial" w:cs="Arial"/>
          <w:bCs/>
          <w:sz w:val="24"/>
          <w:szCs w:val="24"/>
        </w:rPr>
      </w:pPr>
      <w:r w:rsidRPr="00951C92">
        <w:rPr>
          <w:rFonts w:ascii="Arial" w:eastAsia="Times New Roman" w:hAnsi="Arial" w:cs="Arial"/>
          <w:b/>
          <w:bCs/>
          <w:sz w:val="24"/>
          <w:szCs w:val="24"/>
        </w:rPr>
        <w:t>Experiment 4</w:t>
      </w:r>
      <w:r w:rsidR="00710FA2" w:rsidRPr="00951C92">
        <w:rPr>
          <w:rFonts w:ascii="Arial" w:eastAsia="Times New Roman" w:hAnsi="Arial" w:cs="Arial"/>
          <w:b/>
          <w:bCs/>
          <w:sz w:val="24"/>
          <w:szCs w:val="24"/>
        </w:rPr>
        <w:t xml:space="preserve">: </w:t>
      </w:r>
      <w:r w:rsidR="002172AD" w:rsidRPr="00951C92">
        <w:rPr>
          <w:rFonts w:ascii="Arial" w:eastAsia="Times New Roman" w:hAnsi="Arial" w:cs="Arial"/>
          <w:b/>
          <w:bCs/>
          <w:sz w:val="24"/>
          <w:szCs w:val="24"/>
        </w:rPr>
        <w:t xml:space="preserve">Presenting </w:t>
      </w:r>
      <w:r w:rsidR="00CE3307" w:rsidRPr="00951C92">
        <w:rPr>
          <w:rFonts w:ascii="Arial" w:eastAsia="Times New Roman" w:hAnsi="Arial" w:cs="Arial"/>
          <w:b/>
          <w:bCs/>
          <w:sz w:val="24"/>
          <w:szCs w:val="24"/>
        </w:rPr>
        <w:t xml:space="preserve">a realistic fictional airline website to </w:t>
      </w:r>
      <w:r w:rsidR="00C12F2D" w:rsidRPr="00951C92">
        <w:rPr>
          <w:rFonts w:ascii="Arial" w:eastAsia="Times New Roman" w:hAnsi="Arial" w:cs="Arial"/>
          <w:b/>
          <w:bCs/>
          <w:sz w:val="24"/>
          <w:szCs w:val="24"/>
        </w:rPr>
        <w:t>Indians</w:t>
      </w:r>
    </w:p>
    <w:p w14:paraId="5988E83C" w14:textId="698D0300" w:rsidR="006F35C6" w:rsidRPr="00951C92" w:rsidRDefault="0029050F" w:rsidP="005C2793">
      <w:pPr>
        <w:spacing w:line="480" w:lineRule="auto"/>
        <w:ind w:firstLine="720"/>
        <w:rPr>
          <w:rFonts w:ascii="Arial" w:eastAsia="Times New Roman" w:hAnsi="Arial" w:cs="Arial"/>
          <w:sz w:val="24"/>
          <w:szCs w:val="24"/>
        </w:rPr>
      </w:pPr>
      <w:r w:rsidRPr="0029050F">
        <w:rPr>
          <w:rFonts w:ascii="Arial" w:eastAsia="Times New Roman" w:hAnsi="Arial" w:cs="Arial"/>
          <w:bCs/>
          <w:sz w:val="24"/>
          <w:szCs w:val="24"/>
        </w:rPr>
        <w:t xml:space="preserve">To increase ecological validity, </w:t>
      </w:r>
      <w:r>
        <w:rPr>
          <w:rFonts w:ascii="Arial" w:eastAsia="Times New Roman" w:hAnsi="Arial" w:cs="Arial"/>
          <w:bCs/>
          <w:sz w:val="24"/>
          <w:szCs w:val="24"/>
        </w:rPr>
        <w:t>Experiment 4</w:t>
      </w:r>
      <w:r w:rsidRPr="0029050F">
        <w:rPr>
          <w:rFonts w:ascii="Arial" w:eastAsia="Times New Roman" w:hAnsi="Arial" w:cs="Arial"/>
          <w:bCs/>
          <w:sz w:val="24"/>
          <w:szCs w:val="24"/>
        </w:rPr>
        <w:t xml:space="preserve"> was </w:t>
      </w:r>
      <w:r w:rsidR="000858C0">
        <w:rPr>
          <w:rFonts w:ascii="Arial" w:eastAsia="Times New Roman" w:hAnsi="Arial" w:cs="Arial"/>
          <w:bCs/>
          <w:sz w:val="24"/>
          <w:szCs w:val="24"/>
        </w:rPr>
        <w:t>designed</w:t>
      </w:r>
      <w:r w:rsidRPr="0029050F">
        <w:rPr>
          <w:rFonts w:ascii="Arial" w:eastAsia="Times New Roman" w:hAnsi="Arial" w:cs="Arial"/>
          <w:bCs/>
          <w:sz w:val="24"/>
          <w:szCs w:val="24"/>
        </w:rPr>
        <w:t xml:space="preserve"> to be a realistic replication in which participants actually selected flights between airports that they wanted to fly.</w:t>
      </w:r>
      <w:r>
        <w:rPr>
          <w:rFonts w:ascii="Arial" w:eastAsia="Times New Roman" w:hAnsi="Arial" w:cs="Arial"/>
          <w:bCs/>
          <w:sz w:val="24"/>
          <w:szCs w:val="24"/>
        </w:rPr>
        <w:t xml:space="preserve"> </w:t>
      </w:r>
      <w:r w:rsidR="00A616E2" w:rsidRPr="00951C92">
        <w:rPr>
          <w:rFonts w:ascii="Arial" w:eastAsia="Times New Roman" w:hAnsi="Arial" w:cs="Arial"/>
          <w:bCs/>
          <w:sz w:val="24"/>
          <w:szCs w:val="24"/>
        </w:rPr>
        <w:t xml:space="preserve">We recruited Indian flyers using Survey Sampling International, a survey panel company. </w:t>
      </w:r>
      <w:r w:rsidR="00A616E2" w:rsidRPr="00951C92">
        <w:rPr>
          <w:rFonts w:ascii="Arial" w:eastAsia="Times New Roman" w:hAnsi="Arial" w:cs="Arial"/>
          <w:sz w:val="24"/>
          <w:szCs w:val="24"/>
        </w:rPr>
        <w:t>Participants completed a prescreen survey</w:t>
      </w:r>
      <w:r w:rsidR="003C1DE9" w:rsidRPr="00951C92">
        <w:rPr>
          <w:rFonts w:ascii="Arial" w:eastAsia="Times New Roman" w:hAnsi="Arial" w:cs="Arial"/>
          <w:sz w:val="24"/>
          <w:szCs w:val="24"/>
        </w:rPr>
        <w:t xml:space="preserve">. </w:t>
      </w:r>
      <w:r w:rsidR="00A616E2" w:rsidRPr="00951C92">
        <w:rPr>
          <w:rFonts w:ascii="Arial" w:eastAsia="Times New Roman" w:hAnsi="Arial" w:cs="Arial"/>
          <w:sz w:val="24"/>
          <w:szCs w:val="24"/>
        </w:rPr>
        <w:t>Only those who lived in India, had taken a commercial flight, had purchased a flight on an airline website, and were either fluent or comfortable with English were eligible. A total of 1,708 eligible Indian flyers participated in the study.</w:t>
      </w:r>
    </w:p>
    <w:p w14:paraId="2C3F6E4A" w14:textId="0422CE58" w:rsidR="006F35C6" w:rsidRPr="00951C92" w:rsidRDefault="00A616E2" w:rsidP="00056BFE">
      <w:pPr>
        <w:spacing w:line="480" w:lineRule="auto"/>
        <w:ind w:firstLine="720"/>
        <w:rPr>
          <w:rFonts w:ascii="Arial" w:eastAsia="Times New Roman" w:hAnsi="Arial" w:cs="Arial"/>
          <w:b/>
          <w:bCs/>
          <w:i/>
          <w:iCs/>
          <w:sz w:val="24"/>
          <w:szCs w:val="24"/>
        </w:rPr>
      </w:pPr>
      <w:r w:rsidRPr="00951C92">
        <w:rPr>
          <w:rFonts w:ascii="Arial" w:eastAsia="Times New Roman" w:hAnsi="Arial" w:cs="Arial"/>
          <w:sz w:val="24"/>
          <w:szCs w:val="24"/>
        </w:rPr>
        <w:t xml:space="preserve">Participants were taken through a realistic experience of buying a ticket on the website of the fictional airline </w:t>
      </w:r>
      <w:proofErr w:type="spellStart"/>
      <w:r w:rsidRPr="00951C92">
        <w:rPr>
          <w:rFonts w:ascii="Arial" w:eastAsia="Times New Roman" w:hAnsi="Arial" w:cs="Arial"/>
          <w:sz w:val="24"/>
          <w:szCs w:val="24"/>
        </w:rPr>
        <w:t>FlyIndia</w:t>
      </w:r>
      <w:proofErr w:type="spellEnd"/>
      <w:r w:rsidRPr="00951C92">
        <w:rPr>
          <w:rFonts w:ascii="Arial" w:eastAsia="Times New Roman" w:hAnsi="Arial" w:cs="Arial"/>
          <w:sz w:val="24"/>
          <w:szCs w:val="24"/>
        </w:rPr>
        <w:t xml:space="preserve">. For the experiment, we programmed the entire </w:t>
      </w:r>
      <w:r w:rsidR="003C1DE9" w:rsidRPr="00951C92">
        <w:rPr>
          <w:rFonts w:ascii="Arial" w:eastAsia="Times New Roman" w:hAnsi="Arial" w:cs="Arial"/>
          <w:sz w:val="24"/>
          <w:szCs w:val="24"/>
        </w:rPr>
        <w:t xml:space="preserve">domestic </w:t>
      </w:r>
      <w:r w:rsidRPr="00951C92">
        <w:rPr>
          <w:rFonts w:ascii="Arial" w:eastAsia="Times New Roman" w:hAnsi="Arial" w:cs="Arial"/>
          <w:sz w:val="24"/>
          <w:szCs w:val="24"/>
        </w:rPr>
        <w:t xml:space="preserve">flight schedule of a major Indian airline in the online survey. Participants were first asked to select one of 33 origin airports, which included all the airports that this airline flew to at the time of the study. Based on their choice, participants were then </w:t>
      </w:r>
      <w:r w:rsidRPr="00951C92">
        <w:rPr>
          <w:rFonts w:ascii="Arial" w:eastAsia="Times New Roman" w:hAnsi="Arial" w:cs="Arial"/>
          <w:sz w:val="24"/>
          <w:szCs w:val="24"/>
        </w:rPr>
        <w:lastRenderedPageBreak/>
        <w:t>given a list of possible destination airports, which included all potential domestic destinations for this airline. Thereafter, participants were shown all available flight times between the given origin-destination pair and were asked to choose one. For ease of programming, we included a flight even if it did not fly daily between the given pair of cities.</w:t>
      </w:r>
    </w:p>
    <w:p w14:paraId="1876C54E" w14:textId="17D90CD9" w:rsidR="006F35C6" w:rsidRPr="00951C92" w:rsidRDefault="00A616E2" w:rsidP="005C2793">
      <w:pPr>
        <w:spacing w:line="480" w:lineRule="auto"/>
        <w:ind w:firstLine="720"/>
        <w:rPr>
          <w:rFonts w:ascii="Arial" w:eastAsia="Times New Roman" w:hAnsi="Arial" w:cs="Arial"/>
          <w:bCs/>
          <w:sz w:val="24"/>
          <w:szCs w:val="24"/>
        </w:rPr>
      </w:pPr>
      <w:r w:rsidRPr="00951C92">
        <w:rPr>
          <w:rFonts w:ascii="Arial" w:eastAsia="Times New Roman" w:hAnsi="Arial" w:cs="Arial"/>
          <w:sz w:val="24"/>
          <w:szCs w:val="24"/>
        </w:rPr>
        <w:t xml:space="preserve">After participants chose a flight, they </w:t>
      </w:r>
      <w:r w:rsidRPr="00951C92">
        <w:rPr>
          <w:rFonts w:ascii="Arial" w:eastAsia="Times New Roman" w:hAnsi="Arial" w:cs="Arial"/>
          <w:bCs/>
          <w:sz w:val="24"/>
          <w:szCs w:val="24"/>
        </w:rPr>
        <w:t xml:space="preserve">were randomly assigned to one of the six conditions and presented with the carbon offset request. The language of the request was similar to that used in Experiment 3. The Rs. 499 contribution was replaced with a Rs. 199 contribution (approximately $3). Further, we changed the second paragraph in the appeal to state that the carbon offset would be used for setting up cooking gas units rather than for generating electricity from biogas: “In partnership with the Fair Climate Network, </w:t>
      </w:r>
      <w:proofErr w:type="spellStart"/>
      <w:r w:rsidRPr="00951C92">
        <w:rPr>
          <w:rFonts w:ascii="Arial" w:eastAsia="Times New Roman" w:hAnsi="Arial" w:cs="Arial"/>
          <w:bCs/>
          <w:sz w:val="24"/>
          <w:szCs w:val="24"/>
        </w:rPr>
        <w:t>FlyIndia</w:t>
      </w:r>
      <w:proofErr w:type="spellEnd"/>
      <w:r w:rsidRPr="00951C92">
        <w:rPr>
          <w:rFonts w:ascii="Arial" w:eastAsia="Times New Roman" w:hAnsi="Arial" w:cs="Arial"/>
          <w:bCs/>
          <w:sz w:val="24"/>
          <w:szCs w:val="24"/>
        </w:rPr>
        <w:t xml:space="preserve"> has already setup 5000 cooking gas units in villages in India. (Using cooking gas instead of wood or coal reduces carbon pollution by 95%.)”</w:t>
      </w:r>
    </w:p>
    <w:p w14:paraId="1F7C128F" w14:textId="79CFD208" w:rsidR="006F35C6" w:rsidRPr="00951C92" w:rsidRDefault="00A616E2" w:rsidP="005C2793">
      <w:pPr>
        <w:spacing w:line="480" w:lineRule="auto"/>
        <w:rPr>
          <w:rFonts w:ascii="Arial" w:eastAsia="Times New Roman" w:hAnsi="Arial" w:cs="Arial"/>
          <w:b/>
          <w:sz w:val="24"/>
          <w:szCs w:val="24"/>
        </w:rPr>
      </w:pPr>
      <w:r w:rsidRPr="00951C92">
        <w:rPr>
          <w:rFonts w:ascii="Arial" w:eastAsia="Times New Roman" w:hAnsi="Arial" w:cs="Arial"/>
          <w:b/>
          <w:sz w:val="24"/>
          <w:szCs w:val="24"/>
        </w:rPr>
        <w:t>Experiment 5</w:t>
      </w:r>
      <w:r w:rsidR="00CE3307" w:rsidRPr="00951C92">
        <w:rPr>
          <w:rFonts w:ascii="Arial" w:eastAsia="Times New Roman" w:hAnsi="Arial" w:cs="Arial"/>
          <w:b/>
          <w:sz w:val="24"/>
          <w:szCs w:val="24"/>
        </w:rPr>
        <w:t xml:space="preserve">: </w:t>
      </w:r>
      <w:r w:rsidR="00A95B1B" w:rsidRPr="00951C92">
        <w:rPr>
          <w:rFonts w:ascii="Arial" w:eastAsia="Times New Roman" w:hAnsi="Arial" w:cs="Arial"/>
          <w:b/>
          <w:sz w:val="24"/>
          <w:szCs w:val="24"/>
        </w:rPr>
        <w:t>Investigating Economic Growth</w:t>
      </w:r>
      <w:r w:rsidR="00CE3307" w:rsidRPr="00951C92">
        <w:rPr>
          <w:rFonts w:ascii="Arial" w:eastAsia="Times New Roman" w:hAnsi="Arial" w:cs="Arial"/>
          <w:b/>
          <w:sz w:val="24"/>
          <w:szCs w:val="24"/>
        </w:rPr>
        <w:t xml:space="preserve"> </w:t>
      </w:r>
      <w:r w:rsidR="002172AD" w:rsidRPr="00951C92">
        <w:rPr>
          <w:rFonts w:ascii="Arial" w:eastAsia="Times New Roman" w:hAnsi="Arial" w:cs="Arial"/>
          <w:b/>
          <w:sz w:val="24"/>
          <w:szCs w:val="24"/>
        </w:rPr>
        <w:t xml:space="preserve">frame </w:t>
      </w:r>
      <w:r w:rsidR="00CE3307" w:rsidRPr="00951C92">
        <w:rPr>
          <w:rFonts w:ascii="Arial" w:eastAsia="Times New Roman" w:hAnsi="Arial" w:cs="Arial"/>
          <w:b/>
          <w:sz w:val="24"/>
          <w:szCs w:val="24"/>
        </w:rPr>
        <w:t>in two countries</w:t>
      </w:r>
    </w:p>
    <w:p w14:paraId="75E0CDE4" w14:textId="5571206F" w:rsidR="006F35C6" w:rsidRPr="00951C92" w:rsidRDefault="00D5562F" w:rsidP="005C2793">
      <w:pPr>
        <w:spacing w:line="480" w:lineRule="auto"/>
        <w:ind w:firstLine="720"/>
        <w:rPr>
          <w:rFonts w:ascii="Arial" w:eastAsia="Times New Roman" w:hAnsi="Arial" w:cs="Arial"/>
          <w:sz w:val="24"/>
          <w:szCs w:val="24"/>
        </w:rPr>
      </w:pPr>
      <w:r>
        <w:rPr>
          <w:rFonts w:ascii="Arial" w:eastAsia="Times New Roman" w:hAnsi="Arial" w:cs="Arial"/>
          <w:sz w:val="24"/>
          <w:szCs w:val="24"/>
        </w:rPr>
        <w:t xml:space="preserve">In Experiment 5, </w:t>
      </w:r>
      <w:r w:rsidRPr="00D5562F">
        <w:rPr>
          <w:rFonts w:ascii="Arial" w:eastAsia="Times New Roman" w:hAnsi="Arial" w:cs="Arial"/>
          <w:sz w:val="24"/>
          <w:szCs w:val="24"/>
        </w:rPr>
        <w:t>the goal was to obtain a US sample, and we focused on the frame that we thought was most effective in India.</w:t>
      </w:r>
      <w:r>
        <w:rPr>
          <w:rFonts w:ascii="Arial" w:eastAsia="Times New Roman" w:hAnsi="Arial" w:cs="Arial"/>
          <w:sz w:val="24"/>
          <w:szCs w:val="24"/>
        </w:rPr>
        <w:t xml:space="preserve"> </w:t>
      </w:r>
      <w:r w:rsidR="00A616E2" w:rsidRPr="00951C92">
        <w:rPr>
          <w:rFonts w:ascii="Arial" w:eastAsia="Times New Roman" w:hAnsi="Arial" w:cs="Arial"/>
          <w:sz w:val="24"/>
          <w:szCs w:val="24"/>
        </w:rPr>
        <w:t>We recruited residents of India and the US on Amazon Mechanical Turk for this study. Upon clicking on the study link, participants were taken to a prescreen survey that contained a series of multiple-choice questions. Only those</w:t>
      </w:r>
      <w:r w:rsidR="006F35C6" w:rsidRPr="00951C92">
        <w:rPr>
          <w:rFonts w:ascii="Arial" w:eastAsia="Times New Roman" w:hAnsi="Arial" w:cs="Arial"/>
          <w:sz w:val="24"/>
          <w:szCs w:val="24"/>
        </w:rPr>
        <w:t xml:space="preserve"> who were</w:t>
      </w:r>
      <w:r w:rsidR="00A616E2" w:rsidRPr="00951C92">
        <w:rPr>
          <w:rFonts w:ascii="Arial" w:eastAsia="Times New Roman" w:hAnsi="Arial" w:cs="Arial"/>
          <w:sz w:val="24"/>
          <w:szCs w:val="24"/>
        </w:rPr>
        <w:t xml:space="preserve"> living in either India or the US, had taken a commercial flight, </w:t>
      </w:r>
      <w:r w:rsidR="00A616E2" w:rsidRPr="00951C92">
        <w:rPr>
          <w:rFonts w:ascii="Arial" w:eastAsia="Times New Roman" w:hAnsi="Arial" w:cs="Arial"/>
          <w:bCs/>
          <w:sz w:val="24"/>
          <w:szCs w:val="24"/>
        </w:rPr>
        <w:t xml:space="preserve">and </w:t>
      </w:r>
      <w:r w:rsidR="00A616E2" w:rsidRPr="00951C92">
        <w:rPr>
          <w:rFonts w:ascii="Arial" w:eastAsia="Times New Roman" w:hAnsi="Arial" w:cs="Arial"/>
          <w:sz w:val="24"/>
          <w:szCs w:val="24"/>
        </w:rPr>
        <w:t>were either fluent or comfortable with English were eligible. A total of 631 eligible Indian flyers and 668 eligible US American flyers participated in the study.</w:t>
      </w:r>
    </w:p>
    <w:p w14:paraId="4C478AC7" w14:textId="32EA7CED" w:rsidR="006F35C6"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Participants were asked to imagine that they wanted to purchase a flight ticket and checked the website of a new airline, </w:t>
      </w:r>
      <w:proofErr w:type="spellStart"/>
      <w:r w:rsidRPr="00951C92">
        <w:rPr>
          <w:rFonts w:ascii="Arial" w:eastAsia="Times New Roman" w:hAnsi="Arial" w:cs="Arial"/>
          <w:sz w:val="24"/>
          <w:szCs w:val="24"/>
        </w:rPr>
        <w:t>FlyIndia</w:t>
      </w:r>
      <w:proofErr w:type="spellEnd"/>
      <w:r w:rsidRPr="00951C92">
        <w:rPr>
          <w:rFonts w:ascii="Arial" w:eastAsia="Times New Roman" w:hAnsi="Arial" w:cs="Arial"/>
          <w:sz w:val="24"/>
          <w:szCs w:val="24"/>
        </w:rPr>
        <w:t xml:space="preserve"> / </w:t>
      </w:r>
      <w:proofErr w:type="spellStart"/>
      <w:r w:rsidRPr="00951C92">
        <w:rPr>
          <w:rFonts w:ascii="Arial" w:eastAsia="Times New Roman" w:hAnsi="Arial" w:cs="Arial"/>
          <w:sz w:val="24"/>
          <w:szCs w:val="24"/>
        </w:rPr>
        <w:t>FlyAmerica</w:t>
      </w:r>
      <w:proofErr w:type="spellEnd"/>
      <w:r w:rsidRPr="00951C92">
        <w:rPr>
          <w:rFonts w:ascii="Arial" w:eastAsia="Times New Roman" w:hAnsi="Arial" w:cs="Arial"/>
          <w:sz w:val="24"/>
          <w:szCs w:val="24"/>
        </w:rPr>
        <w:t xml:space="preserve"> (</w:t>
      </w:r>
      <w:r w:rsidR="003C1DE9" w:rsidRPr="00951C92">
        <w:rPr>
          <w:rFonts w:ascii="Arial" w:eastAsia="Times New Roman" w:hAnsi="Arial" w:cs="Arial"/>
          <w:sz w:val="24"/>
          <w:szCs w:val="24"/>
        </w:rPr>
        <w:t>respectively</w:t>
      </w:r>
      <w:r w:rsidRPr="00951C92">
        <w:rPr>
          <w:rFonts w:ascii="Arial" w:eastAsia="Times New Roman" w:hAnsi="Arial" w:cs="Arial"/>
          <w:sz w:val="24"/>
          <w:szCs w:val="24"/>
        </w:rPr>
        <w:t xml:space="preserve">). To </w:t>
      </w:r>
      <w:r w:rsidRPr="00951C92">
        <w:rPr>
          <w:rFonts w:ascii="Arial" w:eastAsia="Times New Roman" w:hAnsi="Arial" w:cs="Arial"/>
          <w:sz w:val="24"/>
          <w:szCs w:val="24"/>
        </w:rPr>
        <w:lastRenderedPageBreak/>
        <w:t xml:space="preserve">simulate the flight search experience, participants were asked to type out the name of the airport that they would like to fly from, the airport that they would like to fly to, the date they would like to fly, and the date that they would like to return. To highlight the cost of the flight, participants were asked to estimate the cost of the flight as per their entered itinerary. </w:t>
      </w:r>
    </w:p>
    <w:p w14:paraId="7D7A99BD" w14:textId="64AB93D1" w:rsidR="006F35C6" w:rsidRPr="00951C92" w:rsidRDefault="00A616E2" w:rsidP="00056BFE">
      <w:pPr>
        <w:spacing w:line="480" w:lineRule="auto"/>
        <w:ind w:firstLine="720"/>
        <w:rPr>
          <w:rFonts w:ascii="Arial" w:eastAsia="Times New Roman" w:hAnsi="Arial" w:cs="Arial"/>
          <w:b/>
          <w:i/>
          <w:iCs/>
          <w:sz w:val="24"/>
          <w:szCs w:val="24"/>
        </w:rPr>
      </w:pPr>
      <w:r w:rsidRPr="00951C92">
        <w:rPr>
          <w:rFonts w:ascii="Arial" w:eastAsia="Times New Roman" w:hAnsi="Arial" w:cs="Arial"/>
          <w:b/>
          <w:sz w:val="24"/>
          <w:szCs w:val="24"/>
        </w:rPr>
        <w:t xml:space="preserve"> </w:t>
      </w:r>
      <w:r w:rsidR="005822BA" w:rsidRPr="00951C92">
        <w:rPr>
          <w:rFonts w:ascii="Arial" w:eastAsia="Times New Roman" w:hAnsi="Arial" w:cs="Arial"/>
          <w:sz w:val="24"/>
          <w:szCs w:val="24"/>
        </w:rPr>
        <w:t xml:space="preserve">Participants </w:t>
      </w:r>
      <w:r w:rsidRPr="00951C92">
        <w:rPr>
          <w:rFonts w:ascii="Arial" w:eastAsia="Times New Roman" w:hAnsi="Arial" w:cs="Arial"/>
          <w:bCs/>
          <w:sz w:val="24"/>
          <w:szCs w:val="24"/>
        </w:rPr>
        <w:t xml:space="preserve">were </w:t>
      </w:r>
      <w:r w:rsidR="005822BA" w:rsidRPr="00951C92">
        <w:rPr>
          <w:rFonts w:ascii="Arial" w:eastAsia="Times New Roman" w:hAnsi="Arial" w:cs="Arial"/>
          <w:bCs/>
          <w:sz w:val="24"/>
          <w:szCs w:val="24"/>
        </w:rPr>
        <w:t xml:space="preserve">next </w:t>
      </w:r>
      <w:r w:rsidRPr="00951C92">
        <w:rPr>
          <w:rFonts w:ascii="Arial" w:eastAsia="Times New Roman" w:hAnsi="Arial" w:cs="Arial"/>
          <w:bCs/>
          <w:sz w:val="24"/>
          <w:szCs w:val="24"/>
        </w:rPr>
        <w:t>randomly assigned to either the control condition or the economic growth condition. The language of the request was very similar to that used in Experiment 4. In the US, “villages in India” was replaced with “rural communities in the US.” The contribution amount was Rs. 199 (approximately $3 at the time of the study) in India and $4.99 in the US. In the response option to contribute, we removed the following text which was included in previous studies: “… and I confirm that I am an Indian national. (This contribution is allowed only for Indian nationals as per Government of India rules.)”</w:t>
      </w:r>
    </w:p>
    <w:p w14:paraId="6368EF5A" w14:textId="6DCFB085" w:rsidR="006F35C6" w:rsidRPr="00951C92" w:rsidRDefault="00A616E2" w:rsidP="005C2793">
      <w:pPr>
        <w:spacing w:line="480" w:lineRule="auto"/>
        <w:rPr>
          <w:rFonts w:ascii="Arial" w:eastAsia="Times New Roman" w:hAnsi="Arial" w:cs="Arial"/>
          <w:b/>
          <w:sz w:val="24"/>
          <w:szCs w:val="24"/>
        </w:rPr>
      </w:pPr>
      <w:r w:rsidRPr="00951C92">
        <w:rPr>
          <w:rFonts w:ascii="Arial" w:eastAsia="Times New Roman" w:hAnsi="Arial" w:cs="Arial"/>
          <w:b/>
          <w:bCs/>
          <w:sz w:val="24"/>
          <w:szCs w:val="24"/>
        </w:rPr>
        <w:t>Experiment 6</w:t>
      </w:r>
    </w:p>
    <w:p w14:paraId="4BB34E19" w14:textId="29C45804" w:rsidR="006F35C6" w:rsidRPr="00951C92" w:rsidRDefault="00D5562F" w:rsidP="005C2793">
      <w:pPr>
        <w:spacing w:line="480" w:lineRule="auto"/>
        <w:ind w:firstLine="720"/>
        <w:rPr>
          <w:rFonts w:ascii="Arial" w:eastAsia="Times New Roman" w:hAnsi="Arial" w:cs="Arial"/>
          <w:bCs/>
          <w:sz w:val="24"/>
          <w:szCs w:val="24"/>
        </w:rPr>
      </w:pPr>
      <w:r>
        <w:rPr>
          <w:rFonts w:ascii="Arial" w:eastAsia="Times New Roman" w:hAnsi="Arial" w:cs="Arial"/>
          <w:sz w:val="24"/>
          <w:szCs w:val="24"/>
        </w:rPr>
        <w:t xml:space="preserve">In Experiment 6, in addition to recruiting US samples, we also </w:t>
      </w:r>
      <w:r w:rsidRPr="00D5562F">
        <w:rPr>
          <w:rFonts w:ascii="Arial" w:eastAsia="Times New Roman" w:hAnsi="Arial" w:cs="Arial"/>
          <w:sz w:val="24"/>
          <w:szCs w:val="24"/>
        </w:rPr>
        <w:t xml:space="preserve">wanted to equate the carbon offset amounts </w:t>
      </w:r>
      <w:r>
        <w:rPr>
          <w:rFonts w:ascii="Arial" w:eastAsia="Times New Roman" w:hAnsi="Arial" w:cs="Arial"/>
          <w:sz w:val="24"/>
          <w:szCs w:val="24"/>
        </w:rPr>
        <w:t xml:space="preserve">between India and the US. </w:t>
      </w:r>
      <w:r w:rsidR="00A616E2" w:rsidRPr="00951C92">
        <w:rPr>
          <w:rFonts w:ascii="Arial" w:eastAsia="Times New Roman" w:hAnsi="Arial" w:cs="Arial"/>
          <w:sz w:val="24"/>
          <w:szCs w:val="24"/>
        </w:rPr>
        <w:t xml:space="preserve">We recruited residents of India and the US on Amazon Mechanical Turk for this study. A total of 186 eligible Indian flyers and 198 eligible US American flyers participated in the study. </w:t>
      </w:r>
      <w:r w:rsidR="00A616E2" w:rsidRPr="00951C92">
        <w:rPr>
          <w:rFonts w:ascii="Arial" w:eastAsia="Times New Roman" w:hAnsi="Arial" w:cs="Arial"/>
          <w:bCs/>
          <w:sz w:val="24"/>
          <w:szCs w:val="24"/>
        </w:rPr>
        <w:t>The procedure was identical to that in Experiment 5, except the contribution amount was changed to Rs. 335 (approximately $5 at the time of the study) in India and $5 in the US.</w:t>
      </w:r>
    </w:p>
    <w:p w14:paraId="38C7FF55" w14:textId="0099B93D" w:rsidR="006F35C6" w:rsidRPr="00951C92" w:rsidRDefault="00A616E2" w:rsidP="005C2793">
      <w:pPr>
        <w:spacing w:line="480" w:lineRule="auto"/>
        <w:rPr>
          <w:rFonts w:ascii="Arial" w:eastAsia="Times New Roman" w:hAnsi="Arial" w:cs="Arial"/>
          <w:b/>
          <w:bCs/>
          <w:sz w:val="24"/>
          <w:szCs w:val="24"/>
        </w:rPr>
      </w:pPr>
      <w:r w:rsidRPr="00951C92">
        <w:rPr>
          <w:rFonts w:ascii="Arial" w:eastAsia="Times New Roman" w:hAnsi="Arial" w:cs="Arial"/>
          <w:b/>
          <w:bCs/>
          <w:sz w:val="24"/>
          <w:szCs w:val="24"/>
        </w:rPr>
        <w:t>Experiment 7</w:t>
      </w:r>
      <w:r w:rsidR="00296E7A" w:rsidRPr="00951C92">
        <w:rPr>
          <w:rFonts w:ascii="Arial" w:eastAsia="Times New Roman" w:hAnsi="Arial" w:cs="Arial"/>
          <w:b/>
          <w:bCs/>
          <w:sz w:val="24"/>
          <w:szCs w:val="24"/>
        </w:rPr>
        <w:t xml:space="preserve">: </w:t>
      </w:r>
      <w:r w:rsidR="00624612" w:rsidRPr="00951C92">
        <w:rPr>
          <w:rFonts w:ascii="Arial" w:eastAsia="Times New Roman" w:hAnsi="Arial" w:cs="Arial"/>
          <w:b/>
          <w:sz w:val="24"/>
          <w:szCs w:val="24"/>
        </w:rPr>
        <w:t>Investigating all frame</w:t>
      </w:r>
      <w:r w:rsidR="00C12F2D" w:rsidRPr="00951C92">
        <w:rPr>
          <w:rFonts w:ascii="Arial" w:eastAsia="Times New Roman" w:hAnsi="Arial" w:cs="Arial"/>
          <w:b/>
          <w:sz w:val="24"/>
          <w:szCs w:val="24"/>
        </w:rPr>
        <w:t>s in the US</w:t>
      </w:r>
    </w:p>
    <w:p w14:paraId="6B9B2915" w14:textId="3ECD4413" w:rsidR="006F35C6" w:rsidRPr="00951C92" w:rsidRDefault="00FB4955" w:rsidP="005C2793">
      <w:pPr>
        <w:spacing w:line="480" w:lineRule="auto"/>
        <w:ind w:firstLine="720"/>
        <w:rPr>
          <w:rFonts w:ascii="Arial" w:eastAsia="Times New Roman" w:hAnsi="Arial" w:cs="Arial"/>
          <w:bCs/>
          <w:sz w:val="24"/>
          <w:szCs w:val="24"/>
        </w:rPr>
      </w:pPr>
      <w:r>
        <w:rPr>
          <w:rFonts w:ascii="Arial" w:eastAsia="Times New Roman" w:hAnsi="Arial" w:cs="Arial"/>
          <w:bCs/>
          <w:sz w:val="24"/>
          <w:szCs w:val="24"/>
        </w:rPr>
        <w:t xml:space="preserve">In Experiments 7 and 8, the goal was to balance out the sample sizes across conditions. </w:t>
      </w:r>
      <w:r w:rsidR="00A616E2" w:rsidRPr="00951C92">
        <w:rPr>
          <w:rFonts w:ascii="Arial" w:eastAsia="Times New Roman" w:hAnsi="Arial" w:cs="Arial"/>
          <w:bCs/>
          <w:sz w:val="24"/>
          <w:szCs w:val="24"/>
        </w:rPr>
        <w:t xml:space="preserve">We recruited US </w:t>
      </w:r>
      <w:r w:rsidR="00A616E2" w:rsidRPr="00951C92">
        <w:rPr>
          <w:rFonts w:ascii="Arial" w:eastAsia="Times New Roman" w:hAnsi="Arial" w:cs="Arial"/>
          <w:sz w:val="24"/>
          <w:szCs w:val="24"/>
        </w:rPr>
        <w:t xml:space="preserve">residents on Amazon Mechanical Turk. A total of 3,193 </w:t>
      </w:r>
      <w:r w:rsidR="00A616E2" w:rsidRPr="00951C92">
        <w:rPr>
          <w:rFonts w:ascii="Arial" w:eastAsia="Times New Roman" w:hAnsi="Arial" w:cs="Arial"/>
          <w:sz w:val="24"/>
          <w:szCs w:val="24"/>
        </w:rPr>
        <w:lastRenderedPageBreak/>
        <w:t xml:space="preserve">eligible US-American flyers participated. </w:t>
      </w:r>
      <w:r w:rsidR="00A616E2" w:rsidRPr="00951C92">
        <w:rPr>
          <w:rFonts w:ascii="Arial" w:eastAsia="Times New Roman" w:hAnsi="Arial" w:cs="Arial"/>
          <w:bCs/>
          <w:sz w:val="24"/>
          <w:szCs w:val="24"/>
        </w:rPr>
        <w:t xml:space="preserve">The procedure was identical to Experiment 5 except </w:t>
      </w:r>
      <w:proofErr w:type="gramStart"/>
      <w:r w:rsidR="00A616E2" w:rsidRPr="00951C92">
        <w:rPr>
          <w:rFonts w:ascii="Arial" w:eastAsia="Times New Roman" w:hAnsi="Arial" w:cs="Arial"/>
          <w:bCs/>
          <w:sz w:val="24"/>
          <w:szCs w:val="24"/>
        </w:rPr>
        <w:t>that participants</w:t>
      </w:r>
      <w:proofErr w:type="gramEnd"/>
      <w:r w:rsidR="00A616E2" w:rsidRPr="00951C92">
        <w:rPr>
          <w:rFonts w:ascii="Arial" w:eastAsia="Times New Roman" w:hAnsi="Arial" w:cs="Arial"/>
          <w:bCs/>
          <w:sz w:val="24"/>
          <w:szCs w:val="24"/>
        </w:rPr>
        <w:t xml:space="preserve"> were randomly assigned to one of the six conditions included in Experiments 1-4. The contribution amount was changed to $4.99 in the US. </w:t>
      </w:r>
      <w:r w:rsidR="00E816C0" w:rsidRPr="00951C92">
        <w:rPr>
          <w:rFonts w:ascii="Arial" w:eastAsia="Times New Roman" w:hAnsi="Arial" w:cs="Arial"/>
          <w:bCs/>
          <w:sz w:val="24"/>
          <w:szCs w:val="24"/>
        </w:rPr>
        <w:t>W</w:t>
      </w:r>
      <w:r w:rsidR="00A616E2" w:rsidRPr="00951C92">
        <w:rPr>
          <w:rFonts w:ascii="Arial" w:eastAsia="Times New Roman" w:hAnsi="Arial" w:cs="Arial"/>
          <w:bCs/>
          <w:sz w:val="24"/>
          <w:szCs w:val="24"/>
        </w:rPr>
        <w:t>e changed the second paragraph in the appeal to state that the carbon offset would be used to “set up 5000 biogas units in rural communities in the US” (similar to the language used in Experiments 1-3).</w:t>
      </w:r>
    </w:p>
    <w:p w14:paraId="3A83F63A" w14:textId="56E093FA" w:rsidR="006F35C6" w:rsidRPr="00951C92" w:rsidRDefault="00A616E2" w:rsidP="005C2793">
      <w:pPr>
        <w:spacing w:line="480" w:lineRule="auto"/>
        <w:rPr>
          <w:rFonts w:ascii="Arial" w:eastAsia="Times New Roman" w:hAnsi="Arial" w:cs="Arial"/>
          <w:b/>
          <w:sz w:val="24"/>
          <w:szCs w:val="24"/>
        </w:rPr>
      </w:pPr>
      <w:r w:rsidRPr="00951C92">
        <w:rPr>
          <w:rFonts w:ascii="Arial" w:eastAsia="Times New Roman" w:hAnsi="Arial" w:cs="Arial"/>
          <w:b/>
          <w:sz w:val="24"/>
          <w:szCs w:val="24"/>
        </w:rPr>
        <w:t>Experiment 8</w:t>
      </w:r>
      <w:r w:rsidR="00624612" w:rsidRPr="00951C92">
        <w:rPr>
          <w:rFonts w:ascii="Arial" w:eastAsia="Times New Roman" w:hAnsi="Arial" w:cs="Arial"/>
          <w:b/>
          <w:sz w:val="24"/>
          <w:szCs w:val="24"/>
        </w:rPr>
        <w:t>: Investigating all frames in two countries</w:t>
      </w:r>
    </w:p>
    <w:p w14:paraId="7389E29D" w14:textId="32218268" w:rsidR="006F35C6" w:rsidRDefault="00A616E2" w:rsidP="005C2793">
      <w:pPr>
        <w:spacing w:line="480" w:lineRule="auto"/>
        <w:ind w:firstLine="720"/>
        <w:rPr>
          <w:rFonts w:ascii="Arial" w:eastAsia="Times New Roman" w:hAnsi="Arial" w:cs="Arial"/>
          <w:bCs/>
          <w:sz w:val="24"/>
          <w:szCs w:val="24"/>
        </w:rPr>
      </w:pPr>
      <w:r w:rsidRPr="00951C92">
        <w:rPr>
          <w:rFonts w:ascii="Arial" w:eastAsia="Times New Roman" w:hAnsi="Arial" w:cs="Arial"/>
          <w:bCs/>
          <w:sz w:val="24"/>
          <w:szCs w:val="24"/>
        </w:rPr>
        <w:t xml:space="preserve">We recruited </w:t>
      </w:r>
      <w:r w:rsidRPr="00951C92">
        <w:rPr>
          <w:rFonts w:ascii="Arial" w:eastAsia="Times New Roman" w:hAnsi="Arial" w:cs="Arial"/>
          <w:sz w:val="24"/>
          <w:szCs w:val="24"/>
        </w:rPr>
        <w:t xml:space="preserve">residents of India and the US on Amazon Mechanical Turk. A total of 1,050 eligible Indian flyers and 1,494 eligible US flyers participated. </w:t>
      </w:r>
      <w:r w:rsidRPr="00951C92">
        <w:rPr>
          <w:rFonts w:ascii="Arial" w:eastAsia="Times New Roman" w:hAnsi="Arial" w:cs="Arial"/>
          <w:bCs/>
          <w:sz w:val="24"/>
          <w:szCs w:val="24"/>
        </w:rPr>
        <w:t>The procedure was identical to Experiment 7 except for two changes in the India survey: we used a contribution amount of Rs. 99 (approximately $1.50 at the time of the study), and changed the second paragraph in the appeal to state that the carbon offset would be used to “set up 5000 biogas units in villages in India.”</w:t>
      </w:r>
    </w:p>
    <w:p w14:paraId="4A9490F8" w14:textId="46421D54" w:rsidR="006740A9" w:rsidRDefault="006740A9" w:rsidP="006740A9">
      <w:pPr>
        <w:spacing w:line="480" w:lineRule="auto"/>
        <w:rPr>
          <w:rFonts w:ascii="Arial" w:eastAsia="Times New Roman" w:hAnsi="Arial" w:cs="Arial"/>
          <w:bCs/>
          <w:sz w:val="24"/>
          <w:szCs w:val="24"/>
        </w:rPr>
      </w:pPr>
      <w:r w:rsidRPr="00C6294C">
        <w:rPr>
          <w:rFonts w:ascii="Arial" w:eastAsia="Times New Roman" w:hAnsi="Arial" w:cs="Arial"/>
          <w:b/>
          <w:sz w:val="24"/>
          <w:szCs w:val="24"/>
        </w:rPr>
        <w:t>Demographic variables</w:t>
      </w:r>
    </w:p>
    <w:p w14:paraId="716BED37" w14:textId="050EDA7A" w:rsidR="006740A9" w:rsidRPr="00247BB4" w:rsidRDefault="006740A9" w:rsidP="005E73EA">
      <w:pPr>
        <w:spacing w:line="480" w:lineRule="auto"/>
        <w:rPr>
          <w:rFonts w:ascii="Arial" w:eastAsia="Times New Roman" w:hAnsi="Arial" w:cs="Arial"/>
          <w:bCs/>
          <w:sz w:val="24"/>
          <w:szCs w:val="24"/>
        </w:rPr>
      </w:pPr>
      <w:r>
        <w:rPr>
          <w:rFonts w:ascii="Arial" w:eastAsia="Times New Roman" w:hAnsi="Arial" w:cs="Arial"/>
          <w:bCs/>
          <w:sz w:val="24"/>
          <w:szCs w:val="24"/>
        </w:rPr>
        <w:tab/>
      </w:r>
      <w:r w:rsidR="009C0711">
        <w:rPr>
          <w:rFonts w:ascii="Arial" w:eastAsia="Times New Roman" w:hAnsi="Arial" w:cs="Arial"/>
          <w:bCs/>
          <w:sz w:val="24"/>
          <w:szCs w:val="24"/>
        </w:rPr>
        <w:t xml:space="preserve">We measured participants’ </w:t>
      </w:r>
      <w:r w:rsidR="00753D56">
        <w:rPr>
          <w:rFonts w:ascii="Arial" w:eastAsia="Times New Roman" w:hAnsi="Arial" w:cs="Arial"/>
          <w:bCs/>
          <w:sz w:val="24"/>
          <w:szCs w:val="24"/>
        </w:rPr>
        <w:t xml:space="preserve">political orientation </w:t>
      </w:r>
      <w:r w:rsidR="00B656A8">
        <w:rPr>
          <w:rFonts w:ascii="Arial" w:eastAsia="Times New Roman" w:hAnsi="Arial" w:cs="Arial"/>
          <w:bCs/>
          <w:sz w:val="24"/>
          <w:szCs w:val="24"/>
        </w:rPr>
        <w:t xml:space="preserve">in all experiments </w:t>
      </w:r>
      <w:r w:rsidR="002C0690">
        <w:rPr>
          <w:rFonts w:ascii="Arial" w:eastAsia="Times New Roman" w:hAnsi="Arial" w:cs="Arial"/>
          <w:bCs/>
          <w:sz w:val="24"/>
          <w:szCs w:val="24"/>
        </w:rPr>
        <w:t xml:space="preserve">and </w:t>
      </w:r>
      <w:r w:rsidR="00B656A8">
        <w:rPr>
          <w:rFonts w:ascii="Arial" w:eastAsia="Times New Roman" w:hAnsi="Arial" w:cs="Arial"/>
          <w:bCs/>
          <w:sz w:val="24"/>
          <w:szCs w:val="24"/>
        </w:rPr>
        <w:t>in both cultures (except Experiment</w:t>
      </w:r>
      <w:r w:rsidR="002C0690">
        <w:rPr>
          <w:rFonts w:ascii="Arial" w:eastAsia="Times New Roman" w:hAnsi="Arial" w:cs="Arial"/>
          <w:bCs/>
          <w:sz w:val="24"/>
          <w:szCs w:val="24"/>
        </w:rPr>
        <w:t>s</w:t>
      </w:r>
      <w:r w:rsidR="00B656A8">
        <w:rPr>
          <w:rFonts w:ascii="Arial" w:eastAsia="Times New Roman" w:hAnsi="Arial" w:cs="Arial"/>
          <w:bCs/>
          <w:sz w:val="24"/>
          <w:szCs w:val="24"/>
        </w:rPr>
        <w:t xml:space="preserve"> 4</w:t>
      </w:r>
      <w:r w:rsidR="002C0690">
        <w:rPr>
          <w:rFonts w:ascii="Arial" w:eastAsia="Times New Roman" w:hAnsi="Arial" w:cs="Arial"/>
          <w:bCs/>
          <w:sz w:val="24"/>
          <w:szCs w:val="24"/>
        </w:rPr>
        <w:t xml:space="preserve"> and 8</w:t>
      </w:r>
      <w:r w:rsidR="00B656A8">
        <w:rPr>
          <w:rFonts w:ascii="Arial" w:eastAsia="Times New Roman" w:hAnsi="Arial" w:cs="Arial"/>
          <w:bCs/>
          <w:sz w:val="24"/>
          <w:szCs w:val="24"/>
        </w:rPr>
        <w:t xml:space="preserve"> in India) </w:t>
      </w:r>
      <w:r w:rsidR="00753D56">
        <w:rPr>
          <w:rFonts w:ascii="Arial" w:eastAsia="Times New Roman" w:hAnsi="Arial" w:cs="Arial"/>
          <w:bCs/>
          <w:sz w:val="24"/>
          <w:szCs w:val="24"/>
        </w:rPr>
        <w:t xml:space="preserve">by asking </w:t>
      </w:r>
      <w:r w:rsidR="00B656A8">
        <w:rPr>
          <w:rFonts w:ascii="Arial" w:eastAsia="Times New Roman" w:hAnsi="Arial" w:cs="Arial"/>
          <w:bCs/>
          <w:sz w:val="24"/>
          <w:szCs w:val="24"/>
        </w:rPr>
        <w:t>participants</w:t>
      </w:r>
      <w:r w:rsidR="00753D56">
        <w:rPr>
          <w:rFonts w:ascii="Arial" w:eastAsia="Times New Roman" w:hAnsi="Arial" w:cs="Arial"/>
          <w:bCs/>
          <w:sz w:val="24"/>
          <w:szCs w:val="24"/>
        </w:rPr>
        <w:t xml:space="preserve"> to indicate their</w:t>
      </w:r>
      <w:r w:rsidR="00B656A8">
        <w:rPr>
          <w:rFonts w:ascii="Arial" w:eastAsia="Times New Roman" w:hAnsi="Arial" w:cs="Arial"/>
          <w:bCs/>
          <w:sz w:val="24"/>
          <w:szCs w:val="24"/>
        </w:rPr>
        <w:t xml:space="preserve"> political orientation on a scale of “1 = Strongly conservative” to “7 = Strongly liberal.” We </w:t>
      </w:r>
      <w:r w:rsidR="002D3CDA">
        <w:rPr>
          <w:rFonts w:ascii="Arial" w:eastAsia="Times New Roman" w:hAnsi="Arial" w:cs="Arial"/>
          <w:bCs/>
          <w:sz w:val="24"/>
          <w:szCs w:val="24"/>
        </w:rPr>
        <w:t xml:space="preserve">also </w:t>
      </w:r>
      <w:r w:rsidR="00B656A8">
        <w:rPr>
          <w:rFonts w:ascii="Arial" w:eastAsia="Times New Roman" w:hAnsi="Arial" w:cs="Arial"/>
          <w:bCs/>
          <w:sz w:val="24"/>
          <w:szCs w:val="24"/>
        </w:rPr>
        <w:t xml:space="preserve">included two additional </w:t>
      </w:r>
      <w:r w:rsidR="00885C47">
        <w:rPr>
          <w:rFonts w:ascii="Arial" w:eastAsia="Times New Roman" w:hAnsi="Arial" w:cs="Arial"/>
          <w:bCs/>
          <w:sz w:val="24"/>
          <w:szCs w:val="24"/>
        </w:rPr>
        <w:t xml:space="preserve">items </w:t>
      </w:r>
      <w:r w:rsidR="00B656A8">
        <w:rPr>
          <w:rFonts w:ascii="Arial" w:eastAsia="Times New Roman" w:hAnsi="Arial" w:cs="Arial"/>
          <w:bCs/>
          <w:sz w:val="24"/>
          <w:szCs w:val="24"/>
        </w:rPr>
        <w:t>in Experiments 7 and 8</w:t>
      </w:r>
      <w:r w:rsidR="00716B40">
        <w:rPr>
          <w:rFonts w:ascii="Arial" w:eastAsia="Times New Roman" w:hAnsi="Arial" w:cs="Arial"/>
          <w:bCs/>
          <w:sz w:val="24"/>
          <w:szCs w:val="24"/>
        </w:rPr>
        <w:t xml:space="preserve"> </w:t>
      </w:r>
      <w:r w:rsidR="002D3CDA">
        <w:rPr>
          <w:rFonts w:ascii="Arial" w:eastAsia="Times New Roman" w:hAnsi="Arial" w:cs="Arial"/>
          <w:bCs/>
          <w:sz w:val="24"/>
          <w:szCs w:val="24"/>
        </w:rPr>
        <w:t>that were conducted in the US</w:t>
      </w:r>
      <w:r w:rsidR="00885C47">
        <w:rPr>
          <w:rFonts w:ascii="Arial" w:eastAsia="Times New Roman" w:hAnsi="Arial" w:cs="Arial"/>
          <w:bCs/>
          <w:sz w:val="24"/>
          <w:szCs w:val="24"/>
        </w:rPr>
        <w:t>,</w:t>
      </w:r>
      <w:r w:rsidR="00B656A8">
        <w:rPr>
          <w:rFonts w:ascii="Arial" w:eastAsia="Times New Roman" w:hAnsi="Arial" w:cs="Arial"/>
          <w:bCs/>
          <w:sz w:val="24"/>
          <w:szCs w:val="24"/>
        </w:rPr>
        <w:t xml:space="preserve"> </w:t>
      </w:r>
      <w:r w:rsidR="00716B40">
        <w:rPr>
          <w:rFonts w:ascii="Arial" w:eastAsia="Times New Roman" w:hAnsi="Arial" w:cs="Arial"/>
          <w:bCs/>
          <w:sz w:val="24"/>
          <w:szCs w:val="24"/>
        </w:rPr>
        <w:t xml:space="preserve">“1 = Strongly right” to “7 = Strongly left” </w:t>
      </w:r>
      <w:r w:rsidR="00885C47">
        <w:rPr>
          <w:rFonts w:ascii="Arial" w:eastAsia="Times New Roman" w:hAnsi="Arial" w:cs="Arial"/>
          <w:bCs/>
          <w:sz w:val="24"/>
          <w:szCs w:val="24"/>
        </w:rPr>
        <w:t xml:space="preserve">and </w:t>
      </w:r>
      <w:r w:rsidR="00716B40">
        <w:rPr>
          <w:rFonts w:ascii="Arial" w:eastAsia="Times New Roman" w:hAnsi="Arial" w:cs="Arial"/>
          <w:bCs/>
          <w:sz w:val="24"/>
          <w:szCs w:val="24"/>
        </w:rPr>
        <w:t>“1 = Strongly republican” to “7 = Strongly democrat.”</w:t>
      </w:r>
      <w:r w:rsidR="00753D56">
        <w:rPr>
          <w:rFonts w:ascii="Arial" w:eastAsia="Times New Roman" w:hAnsi="Arial" w:cs="Arial"/>
          <w:bCs/>
          <w:sz w:val="24"/>
          <w:szCs w:val="24"/>
        </w:rPr>
        <w:t xml:space="preserve"> </w:t>
      </w:r>
      <w:r w:rsidR="002D3CDA">
        <w:rPr>
          <w:rFonts w:ascii="Arial" w:eastAsia="Times New Roman" w:hAnsi="Arial" w:cs="Arial"/>
          <w:bCs/>
          <w:sz w:val="24"/>
          <w:szCs w:val="24"/>
        </w:rPr>
        <w:t xml:space="preserve">We averaged </w:t>
      </w:r>
      <w:r w:rsidR="00056FE8">
        <w:rPr>
          <w:rFonts w:ascii="Arial" w:eastAsia="Times New Roman" w:hAnsi="Arial" w:cs="Arial"/>
          <w:bCs/>
          <w:sz w:val="24"/>
          <w:szCs w:val="24"/>
        </w:rPr>
        <w:t xml:space="preserve">participants’ </w:t>
      </w:r>
      <w:r w:rsidR="002D3CDA">
        <w:rPr>
          <w:rFonts w:ascii="Arial" w:eastAsia="Times New Roman" w:hAnsi="Arial" w:cs="Arial"/>
          <w:bCs/>
          <w:sz w:val="24"/>
          <w:szCs w:val="24"/>
        </w:rPr>
        <w:t>responses across the three questions in Experiments 7 and 8. We measured participants’ social class</w:t>
      </w:r>
      <w:r w:rsidR="002D3CDA" w:rsidRPr="002D3CDA">
        <w:rPr>
          <w:rFonts w:ascii="Arial" w:eastAsia="Times New Roman" w:hAnsi="Arial" w:cs="Arial"/>
          <w:bCs/>
          <w:sz w:val="24"/>
          <w:szCs w:val="24"/>
        </w:rPr>
        <w:t xml:space="preserve"> </w:t>
      </w:r>
      <w:r w:rsidR="002D3CDA">
        <w:rPr>
          <w:rFonts w:ascii="Arial" w:eastAsia="Times New Roman" w:hAnsi="Arial" w:cs="Arial"/>
          <w:bCs/>
          <w:sz w:val="24"/>
          <w:szCs w:val="24"/>
        </w:rPr>
        <w:t>in all experiments</w:t>
      </w:r>
      <w:r w:rsidR="005E73EA">
        <w:rPr>
          <w:rFonts w:ascii="Arial" w:eastAsia="Times New Roman" w:hAnsi="Arial" w:cs="Arial"/>
          <w:bCs/>
          <w:sz w:val="24"/>
          <w:szCs w:val="24"/>
        </w:rPr>
        <w:t xml:space="preserve"> and</w:t>
      </w:r>
      <w:r w:rsidR="002D3CDA">
        <w:rPr>
          <w:rFonts w:ascii="Arial" w:eastAsia="Times New Roman" w:hAnsi="Arial" w:cs="Arial"/>
          <w:bCs/>
          <w:sz w:val="24"/>
          <w:szCs w:val="24"/>
        </w:rPr>
        <w:t xml:space="preserve"> in both cultures by asking participants to describe their social class on a scale of “1 = Working class / Lower class” to “5 = Upper class.” </w:t>
      </w:r>
      <w:r w:rsidR="00056FE8">
        <w:rPr>
          <w:rFonts w:ascii="Arial" w:eastAsia="Times New Roman" w:hAnsi="Arial" w:cs="Arial"/>
          <w:bCs/>
          <w:sz w:val="24"/>
          <w:szCs w:val="24"/>
        </w:rPr>
        <w:t xml:space="preserve">We also </w:t>
      </w:r>
      <w:r w:rsidR="005E73EA">
        <w:rPr>
          <w:rFonts w:ascii="Arial" w:eastAsia="Times New Roman" w:hAnsi="Arial" w:cs="Arial"/>
          <w:bCs/>
          <w:sz w:val="24"/>
          <w:szCs w:val="24"/>
        </w:rPr>
        <w:t xml:space="preserve">asked participants to </w:t>
      </w:r>
      <w:r w:rsidR="005E73EA">
        <w:rPr>
          <w:rFonts w:ascii="Arial" w:eastAsia="Times New Roman" w:hAnsi="Arial" w:cs="Arial"/>
          <w:bCs/>
          <w:sz w:val="24"/>
          <w:szCs w:val="24"/>
        </w:rPr>
        <w:lastRenderedPageBreak/>
        <w:t>indicate their gender</w:t>
      </w:r>
      <w:r w:rsidR="00056FE8">
        <w:rPr>
          <w:rFonts w:ascii="Arial" w:eastAsia="Times New Roman" w:hAnsi="Arial" w:cs="Arial"/>
          <w:bCs/>
          <w:sz w:val="24"/>
          <w:szCs w:val="24"/>
        </w:rPr>
        <w:t xml:space="preserve"> (coded such that </w:t>
      </w:r>
      <w:r w:rsidR="005E73EA">
        <w:rPr>
          <w:rFonts w:ascii="Arial" w:eastAsia="Times New Roman" w:hAnsi="Arial" w:cs="Arial"/>
          <w:bCs/>
          <w:sz w:val="24"/>
          <w:szCs w:val="24"/>
        </w:rPr>
        <w:t xml:space="preserve">1 = </w:t>
      </w:r>
      <w:r w:rsidR="00056FE8">
        <w:rPr>
          <w:rFonts w:ascii="Arial" w:eastAsia="Times New Roman" w:hAnsi="Arial" w:cs="Arial"/>
          <w:bCs/>
          <w:sz w:val="24"/>
          <w:szCs w:val="24"/>
        </w:rPr>
        <w:t>“</w:t>
      </w:r>
      <w:r w:rsidR="005E73EA">
        <w:rPr>
          <w:rFonts w:ascii="Arial" w:eastAsia="Times New Roman" w:hAnsi="Arial" w:cs="Arial"/>
          <w:bCs/>
          <w:sz w:val="24"/>
          <w:szCs w:val="24"/>
        </w:rPr>
        <w:t>female”</w:t>
      </w:r>
      <w:r w:rsidR="00056FE8">
        <w:rPr>
          <w:rFonts w:ascii="Arial" w:eastAsia="Times New Roman" w:hAnsi="Arial" w:cs="Arial"/>
          <w:bCs/>
          <w:sz w:val="24"/>
          <w:szCs w:val="24"/>
        </w:rPr>
        <w:t xml:space="preserve"> and</w:t>
      </w:r>
      <w:r w:rsidR="005E73EA">
        <w:rPr>
          <w:rFonts w:ascii="Arial" w:eastAsia="Times New Roman" w:hAnsi="Arial" w:cs="Arial"/>
          <w:bCs/>
          <w:sz w:val="24"/>
          <w:szCs w:val="24"/>
        </w:rPr>
        <w:t xml:space="preserve"> 2 = </w:t>
      </w:r>
      <w:r w:rsidR="00056FE8">
        <w:rPr>
          <w:rFonts w:ascii="Arial" w:eastAsia="Times New Roman" w:hAnsi="Arial" w:cs="Arial"/>
          <w:bCs/>
          <w:sz w:val="24"/>
          <w:szCs w:val="24"/>
        </w:rPr>
        <w:t>“</w:t>
      </w:r>
      <w:r w:rsidR="005E73EA">
        <w:rPr>
          <w:rFonts w:ascii="Arial" w:eastAsia="Times New Roman" w:hAnsi="Arial" w:cs="Arial"/>
          <w:bCs/>
          <w:sz w:val="24"/>
          <w:szCs w:val="24"/>
        </w:rPr>
        <w:t>male”</w:t>
      </w:r>
      <w:r w:rsidR="00056FE8">
        <w:rPr>
          <w:rFonts w:ascii="Arial" w:eastAsia="Times New Roman" w:hAnsi="Arial" w:cs="Arial"/>
          <w:bCs/>
          <w:sz w:val="24"/>
          <w:szCs w:val="24"/>
        </w:rPr>
        <w:t>),</w:t>
      </w:r>
      <w:r w:rsidR="005E73EA">
        <w:rPr>
          <w:rFonts w:ascii="Arial" w:eastAsia="Times New Roman" w:hAnsi="Arial" w:cs="Arial"/>
          <w:bCs/>
          <w:sz w:val="24"/>
          <w:szCs w:val="24"/>
        </w:rPr>
        <w:t xml:space="preserve"> </w:t>
      </w:r>
      <w:r w:rsidR="00056FE8">
        <w:rPr>
          <w:rFonts w:ascii="Arial" w:eastAsia="Times New Roman" w:hAnsi="Arial" w:cs="Arial"/>
          <w:bCs/>
          <w:sz w:val="24"/>
          <w:szCs w:val="24"/>
        </w:rPr>
        <w:t xml:space="preserve">and asked them to write </w:t>
      </w:r>
      <w:r w:rsidR="005E73EA">
        <w:rPr>
          <w:rFonts w:ascii="Arial" w:eastAsia="Times New Roman" w:hAnsi="Arial" w:cs="Arial"/>
          <w:bCs/>
          <w:sz w:val="24"/>
          <w:szCs w:val="24"/>
        </w:rPr>
        <w:t>their age</w:t>
      </w:r>
      <w:r w:rsidR="00CA69E1">
        <w:rPr>
          <w:rFonts w:ascii="Arial" w:eastAsia="Times New Roman" w:hAnsi="Arial" w:cs="Arial"/>
          <w:bCs/>
          <w:sz w:val="24"/>
          <w:szCs w:val="24"/>
        </w:rPr>
        <w:t>.</w:t>
      </w:r>
    </w:p>
    <w:p w14:paraId="0BC78F2F" w14:textId="1FD1393D" w:rsidR="006F35C6" w:rsidRPr="00951C92" w:rsidRDefault="00A616E2" w:rsidP="005C2793">
      <w:pPr>
        <w:spacing w:line="480" w:lineRule="auto"/>
        <w:jc w:val="center"/>
        <w:rPr>
          <w:rFonts w:ascii="Arial" w:eastAsia="Times New Roman" w:hAnsi="Arial" w:cs="Arial"/>
          <w:b/>
          <w:bCs/>
          <w:sz w:val="24"/>
          <w:szCs w:val="24"/>
        </w:rPr>
      </w:pPr>
      <w:r w:rsidRPr="00951C92">
        <w:rPr>
          <w:rFonts w:ascii="Arial" w:eastAsia="Times New Roman" w:hAnsi="Arial" w:cs="Arial"/>
          <w:b/>
          <w:bCs/>
          <w:sz w:val="24"/>
          <w:szCs w:val="24"/>
        </w:rPr>
        <w:t>Results</w:t>
      </w:r>
    </w:p>
    <w:p w14:paraId="3FD4160A" w14:textId="031CD7A4" w:rsidR="00581747"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We p</w:t>
      </w:r>
      <w:r w:rsidR="006F35C6" w:rsidRPr="00951C92">
        <w:rPr>
          <w:rFonts w:ascii="Arial" w:eastAsia="Times New Roman" w:hAnsi="Arial" w:cs="Arial"/>
          <w:sz w:val="24"/>
          <w:szCs w:val="24"/>
        </w:rPr>
        <w:t>ool</w:t>
      </w:r>
      <w:r w:rsidRPr="00951C92">
        <w:rPr>
          <w:rFonts w:ascii="Arial" w:eastAsia="Times New Roman" w:hAnsi="Arial" w:cs="Arial"/>
          <w:sz w:val="24"/>
          <w:szCs w:val="24"/>
        </w:rPr>
        <w:t>ed</w:t>
      </w:r>
      <w:r w:rsidR="006F35C6" w:rsidRPr="00951C92">
        <w:rPr>
          <w:rFonts w:ascii="Arial" w:eastAsia="Times New Roman" w:hAnsi="Arial" w:cs="Arial"/>
          <w:sz w:val="24"/>
          <w:szCs w:val="24"/>
        </w:rPr>
        <w:t xml:space="preserve"> the data across all experiments</w:t>
      </w:r>
      <w:r w:rsidR="00F32C33" w:rsidRPr="00951C92">
        <w:rPr>
          <w:rFonts w:ascii="Arial" w:eastAsia="Times New Roman" w:hAnsi="Arial" w:cs="Arial"/>
          <w:sz w:val="24"/>
          <w:szCs w:val="24"/>
        </w:rPr>
        <w:t xml:space="preserve"> as</w:t>
      </w:r>
      <w:r w:rsidRPr="00951C92">
        <w:rPr>
          <w:rFonts w:ascii="Arial" w:eastAsia="Times New Roman" w:hAnsi="Arial" w:cs="Arial"/>
          <w:sz w:val="24"/>
          <w:szCs w:val="24"/>
        </w:rPr>
        <w:t xml:space="preserve"> </w:t>
      </w:r>
      <w:r w:rsidR="00A002EC" w:rsidRPr="00951C92">
        <w:rPr>
          <w:rFonts w:ascii="Arial" w:eastAsia="Times New Roman" w:hAnsi="Arial" w:cs="Arial"/>
          <w:sz w:val="24"/>
          <w:szCs w:val="24"/>
        </w:rPr>
        <w:t xml:space="preserve">it allowed us to </w:t>
      </w:r>
      <w:r w:rsidR="006F35C6" w:rsidRPr="00951C92">
        <w:rPr>
          <w:rFonts w:ascii="Arial" w:eastAsia="Times New Roman" w:hAnsi="Arial" w:cs="Arial"/>
          <w:sz w:val="24"/>
          <w:szCs w:val="24"/>
        </w:rPr>
        <w:t xml:space="preserve">provide a more accurate and unbiased test of </w:t>
      </w:r>
      <w:r w:rsidRPr="00951C92">
        <w:rPr>
          <w:rFonts w:ascii="Arial" w:eastAsia="Times New Roman" w:hAnsi="Arial" w:cs="Arial"/>
          <w:sz w:val="24"/>
          <w:szCs w:val="24"/>
        </w:rPr>
        <w:t xml:space="preserve">our </w:t>
      </w:r>
      <w:r w:rsidR="006F35C6" w:rsidRPr="00951C92">
        <w:rPr>
          <w:rFonts w:ascii="Arial" w:eastAsia="Times New Roman" w:hAnsi="Arial" w:cs="Arial"/>
          <w:sz w:val="24"/>
          <w:szCs w:val="24"/>
        </w:rPr>
        <w:t>hypotheses</w:t>
      </w:r>
      <w:r w:rsidRPr="00951C92">
        <w:rPr>
          <w:rFonts w:ascii="Arial" w:eastAsia="Times New Roman" w:hAnsi="Arial" w:cs="Arial"/>
          <w:sz w:val="24"/>
          <w:szCs w:val="24"/>
        </w:rPr>
        <w:t xml:space="preserve"> </w:t>
      </w:r>
      <w:r w:rsidR="00D242E6"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{"citationItems":[{"id":"ITEM-1","itemData":{"author":[{"dropping-particle":"","family":"Tuk","given":"M A","non-dropping-particle":"","parse-names":false,"suffix":""},{"dropping-particle":"","family":"Zhang","given":"K","non-dropping-particle":"","parse-names":false,"suffix":""},{"dropping-particle":"","family":"Sweldens","given":"S","non-dropping-particle":"","parse-names":false,"suffix":""}],"container-title":"Journal of Experimental Psychology: General","id":"ITEM-1","issued":{"date-parts":[["2015"]]},"page":"639-654","title":"The propagation of self-control: Self-control in one domain simultaneously improves self-control in other domains","type":"article-journal","volume":"144"},"uris":["http://www.mendeley.com/documents/?uuid=86bbbf67-2703-4bdc-9e57-f8c0ff3847d8"]},{"id":"ITEM-2","itemData":{"DOI":"10.1177/1745691614529796","ISSN":"17456924","abstract":"The current crisis in scientific psychology about whether our findings are irreproducible was presaged years ago by Tversky and Kahneman (1971), who noted that even sophisticated researchers believe in the fallacious Law of Small Numbers-erroneous intuitions about how imprecisely sample data reflect population phenomena. Combined with the low power of most current work, this often leads to the use of misleading criteria about whether an effect has replicated. Rosenthal (1990) suggested more appropriate criteria, here labeled the continuously cumulating meta-analytic (CCMA) approach. For example, a CCMA analysis on a replication attempt that does not reach significance might nonetheless provide more, not less, evidence that the effect is real. Alternatively, measures of heterogeneity might show that two studies that differ in whether they are significant might have only trivially different effect sizes. We present a nontechnical introduction to the CCMA framework (referencing relevant software), and then explain how it can be used to address aspects of replicability or more generally to assess quantitative evidence from numerous studies. We then present some examples and simulation results using the CCMA approach that show how the combination of evidence can yield improved results over the consideration of single studies. © The Author(s) 2014.","author":[{"dropping-particle":"","family":"Braver","given":"Sanford L.","non-dropping-particle":"","parse-names":false,"suffix":""},{"dropping-particle":"","family":"Thoemmes","given":"Felix J.","non-dropping-particle":"","parse-names":false,"suffix":""},{"dropping-particle":"","family":"Rosenthal","given":"Robert","non-dropping-particle":"","parse-names":false,"suffix":""}],"container-title":"Perspectives on Psychological Science","id":"ITEM-2","issued":{"date-parts":[["2014"]]},"page":"333–342","title":"Continuously Cumulating Meta-Analysis and Replicability","type":"article-journal","volume":"9"},"uris":["http://www.mendeley.com/documents/?uuid=0d06d026-fdc1-4e5c-a0a2-df4fb84fdbe5"]},{"id":"ITEM-3","itemData":{"author":[{"dropping-particle":"","family":"Cumming","given":"G","non-dropping-particle":"","parse-names":false,"suffix":""}],"container-title":"Psychological Science","id":"ITEM-3","issued":{"date-parts":[["2014"]]},"page":"7-29","title":"The new statistics: Why and how","type":"article-journal","volume":"25"},"uris":["http://www.mendeley.com/documents/?uuid=212c31d5-9b70-4214-9a3d-92b04a87c0dd"]},{"id":"ITEM-4","itemData":{"author":[{"dropping-particle":"","family":"Maner","given":"J K","non-dropping-particle":"","parse-names":false,"suffix":""}],"container-title":"Perspectives on Psychological Science","id":"ITEM-4","issued":{"date-parts":[["2014"]]},"page":"343-351","title":"Let's put our money where our mouth is: If authors are to change their ways reviewers (and editors) must change with them","type":"article-journal","volume":"9"},"uris":["http://www.mendeley.com/documents/?uuid=d7804a53-2f63-48d1-a8a0-607a40fd8f34"]},{"id":"ITEM-5","itemData":{"author":[{"dropping-particle":"","family":"Schimmack","given":"U","non-dropping-particle":"","parse-names":false,"suffix":""}],"container-title":"Psychological Methods","id":"ITEM-5","issued":{"date-parts":[["2012"]]},"page":"551-566","title":"The ironic effect of significant results on the credibility of multiple-study articles","type":"article-journal","volume":"17"},"uris":["http://www.mendeley.com/documents/?uuid=87f4bca8-dbe3-4a74-b9ab-fb46f4c595fb"]},{"id":"ITEM-6","itemData":{"author":[{"dropping-particle":"","family":"Stanley","given":"D J","non-dropping-particle":"","parse-names":false,"suffix":""},{"dropping-particle":"","family":"Spence","given":"J R","non-dropping-particle":"","parse-names":false,"suffix":""}],"container-title":"Perspectives on Psychological Science","id":"ITEM-6","issued":{"date-parts":[["2014"]]},"page":"305-318","title":"Expectations for replications: Are yours realistic?","type":"article-journal","volume":"9"},"uris":["http://www.mendeley.com/documents/?uuid=02fd22b4-5a7b-4624-84bd-bbc37a575622"]}],"mendeley":{"formattedCitation":"(Braver et al., 2014; Cumming, 2014; Maner, 2014; Schimmack, 2012; Stanley &amp; Spence, 2014; Tuk et al., 2015)","plainTextFormattedCitation":"(Braver et al., 2014; Cumming, 2014; Maner, 2014; Schimmack, 2012; Stanley &amp; Spence, 2014; Tuk et al., 2015)","previouslyFormattedCitation":"(Braver et al., 2014; Cumming, 2014; Maner, 2014; Schimmack, 2012; Stanley &amp; Spence, 2014; Tuk et al., 2015)"},"properties":{"noteIndex":0},"schema":"https://github.com/citation-style-language/schema/raw/master/csl-citation.json"}</w:instrText>
      </w:r>
      <w:r w:rsidR="00D242E6"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(Braver et al., 2014; Cumming, 2014; Maner, 2014; Schimmack, 2012; Stanley &amp; Spence, 2014; Tuk et al., 2015)</w:t>
      </w:r>
      <w:r w:rsidR="00D242E6" w:rsidRPr="00951C92">
        <w:rPr>
          <w:rFonts w:ascii="Arial" w:eastAsia="Times New Roman" w:hAnsi="Arial" w:cs="Arial"/>
          <w:sz w:val="24"/>
          <w:szCs w:val="24"/>
        </w:rPr>
        <w:fldChar w:fldCharType="end"/>
      </w:r>
      <w:r w:rsidR="006F35C6" w:rsidRPr="00951C92">
        <w:rPr>
          <w:rFonts w:ascii="Arial" w:eastAsia="Times New Roman" w:hAnsi="Arial" w:cs="Arial"/>
          <w:sz w:val="24"/>
          <w:szCs w:val="24"/>
        </w:rPr>
        <w:t xml:space="preserve">. </w:t>
      </w:r>
      <w:r w:rsidR="00A002EC" w:rsidRPr="00951C92">
        <w:rPr>
          <w:rFonts w:ascii="Arial" w:eastAsia="Times New Roman" w:hAnsi="Arial" w:cs="Arial"/>
          <w:sz w:val="24"/>
          <w:szCs w:val="24"/>
        </w:rPr>
        <w:t xml:space="preserve">In each experiment, </w:t>
      </w:r>
      <w:r w:rsidRPr="00951C92">
        <w:rPr>
          <w:rFonts w:ascii="Arial" w:eastAsia="Times New Roman" w:hAnsi="Arial" w:cs="Arial"/>
          <w:sz w:val="24"/>
          <w:szCs w:val="24"/>
        </w:rPr>
        <w:t>participants were randomly assigned to conditions</w:t>
      </w:r>
      <w:r w:rsidR="00EE6BB8" w:rsidRPr="00951C92">
        <w:rPr>
          <w:rFonts w:ascii="Arial" w:eastAsia="Times New Roman" w:hAnsi="Arial" w:cs="Arial"/>
          <w:sz w:val="24"/>
          <w:szCs w:val="24"/>
        </w:rPr>
        <w:t xml:space="preserve">, </w:t>
      </w:r>
      <w:r w:rsidR="00A002EC" w:rsidRPr="00951C92">
        <w:rPr>
          <w:rFonts w:ascii="Arial" w:eastAsia="Times New Roman" w:hAnsi="Arial" w:cs="Arial"/>
          <w:sz w:val="24"/>
          <w:szCs w:val="24"/>
        </w:rPr>
        <w:t xml:space="preserve">and the conditions only varied in the text of the carbon offset frame. Thus, condition was treated as a participant-level variable with six categories (similar to that in virtually all experiments in psychology). However, our </w:t>
      </w:r>
      <w:r w:rsidRPr="00951C92">
        <w:rPr>
          <w:rFonts w:ascii="Arial" w:eastAsia="Times New Roman" w:hAnsi="Arial" w:cs="Arial"/>
          <w:sz w:val="24"/>
          <w:szCs w:val="24"/>
        </w:rPr>
        <w:t>experiments</w:t>
      </w:r>
      <w:r w:rsidR="00A002EC" w:rsidRPr="00951C92">
        <w:rPr>
          <w:rFonts w:ascii="Arial" w:eastAsia="Times New Roman" w:hAnsi="Arial" w:cs="Arial"/>
          <w:sz w:val="24"/>
          <w:szCs w:val="24"/>
        </w:rPr>
        <w:t xml:space="preserve"> </w:t>
      </w:r>
      <w:r w:rsidRPr="00951C92">
        <w:rPr>
          <w:rFonts w:ascii="Arial" w:eastAsia="Times New Roman" w:hAnsi="Arial" w:cs="Arial"/>
          <w:sz w:val="24"/>
          <w:szCs w:val="24"/>
        </w:rPr>
        <w:t xml:space="preserve">systematically </w:t>
      </w:r>
      <w:r w:rsidR="00A002EC" w:rsidRPr="00951C92">
        <w:rPr>
          <w:rFonts w:ascii="Arial" w:eastAsia="Times New Roman" w:hAnsi="Arial" w:cs="Arial"/>
          <w:sz w:val="24"/>
          <w:szCs w:val="24"/>
        </w:rPr>
        <w:t>differed from each other in design features, participant pool, and</w:t>
      </w:r>
      <w:r w:rsidR="005A4CEF" w:rsidRPr="00951C92">
        <w:rPr>
          <w:rFonts w:ascii="Arial" w:eastAsia="Times New Roman" w:hAnsi="Arial" w:cs="Arial"/>
          <w:sz w:val="24"/>
          <w:szCs w:val="24"/>
        </w:rPr>
        <w:t xml:space="preserve"> dates of data collection</w:t>
      </w:r>
      <w:r w:rsidR="00A002EC" w:rsidRPr="00951C92">
        <w:rPr>
          <w:rFonts w:ascii="Arial" w:eastAsia="Times New Roman" w:hAnsi="Arial" w:cs="Arial"/>
          <w:sz w:val="24"/>
          <w:szCs w:val="24"/>
        </w:rPr>
        <w:t xml:space="preserve">. As such, </w:t>
      </w:r>
      <w:r w:rsidR="005A4CEF" w:rsidRPr="00951C92">
        <w:rPr>
          <w:rFonts w:ascii="Arial" w:eastAsia="Times New Roman" w:hAnsi="Arial" w:cs="Arial"/>
          <w:sz w:val="24"/>
          <w:szCs w:val="24"/>
        </w:rPr>
        <w:t>the responses of participants within an experiment are likely correlated, so we treated participants as nested within experiments</w:t>
      </w:r>
      <w:r w:rsidRPr="00951C92">
        <w:rPr>
          <w:rFonts w:ascii="Arial" w:eastAsia="Times New Roman" w:hAnsi="Arial" w:cs="Arial"/>
          <w:sz w:val="24"/>
          <w:szCs w:val="24"/>
        </w:rPr>
        <w:t xml:space="preserve">. </w:t>
      </w:r>
      <w:r w:rsidR="005A4CEF" w:rsidRPr="00951C92">
        <w:rPr>
          <w:rFonts w:ascii="Arial" w:eastAsia="Times New Roman" w:hAnsi="Arial" w:cs="Arial"/>
          <w:sz w:val="24"/>
          <w:szCs w:val="24"/>
        </w:rPr>
        <w:t>Although it is common practice to use logistic regressions when analyzing binary dependent variables, recent research has suggested that in experiments with binary dependent variables, linear probability models are superior to logistic regressions (</w:t>
      </w:r>
      <w:proofErr w:type="spellStart"/>
      <w:r w:rsidRPr="00951C92">
        <w:rPr>
          <w:rFonts w:ascii="Arial" w:eastAsia="Times New Roman" w:hAnsi="Arial" w:cs="Arial"/>
          <w:sz w:val="24"/>
          <w:szCs w:val="24"/>
        </w:rPr>
        <w:t>Gomila</w:t>
      </w:r>
      <w:proofErr w:type="spellEnd"/>
      <w:r w:rsidR="005A4CEF" w:rsidRPr="00951C92">
        <w:rPr>
          <w:rFonts w:ascii="Arial" w:eastAsia="Times New Roman" w:hAnsi="Arial" w:cs="Arial"/>
          <w:sz w:val="24"/>
          <w:szCs w:val="24"/>
        </w:rPr>
        <w:t>,</w:t>
      </w:r>
      <w:r w:rsidRPr="00951C92">
        <w:rPr>
          <w:rFonts w:ascii="Arial" w:eastAsia="Times New Roman" w:hAnsi="Arial" w:cs="Arial"/>
          <w:sz w:val="24"/>
          <w:szCs w:val="24"/>
        </w:rPr>
        <w:t xml:space="preserve"> 202</w:t>
      </w:r>
      <w:r w:rsidR="00391A1D">
        <w:rPr>
          <w:rFonts w:ascii="Arial" w:eastAsia="Times New Roman" w:hAnsi="Arial" w:cs="Arial"/>
          <w:sz w:val="24"/>
          <w:szCs w:val="24"/>
        </w:rPr>
        <w:t>1)</w:t>
      </w:r>
      <w:r w:rsidR="005A4CEF" w:rsidRPr="00951C92">
        <w:rPr>
          <w:rFonts w:ascii="Arial" w:eastAsia="Times New Roman" w:hAnsi="Arial" w:cs="Arial"/>
          <w:sz w:val="24"/>
          <w:szCs w:val="24"/>
        </w:rPr>
        <w:t>.</w:t>
      </w:r>
      <w:r w:rsidRPr="00951C92">
        <w:rPr>
          <w:rFonts w:ascii="Arial" w:eastAsia="Times New Roman" w:hAnsi="Arial" w:cs="Arial"/>
          <w:sz w:val="24"/>
          <w:szCs w:val="24"/>
        </w:rPr>
        <w:t xml:space="preserve"> </w:t>
      </w:r>
      <w:r w:rsidR="005A4CEF" w:rsidRPr="00951C92">
        <w:rPr>
          <w:rFonts w:ascii="Arial" w:eastAsia="Times New Roman" w:hAnsi="Arial" w:cs="Arial"/>
          <w:sz w:val="24"/>
          <w:szCs w:val="24"/>
        </w:rPr>
        <w:t xml:space="preserve">We thus </w:t>
      </w:r>
      <w:r w:rsidRPr="00951C92">
        <w:rPr>
          <w:rFonts w:ascii="Arial" w:eastAsia="Times New Roman" w:hAnsi="Arial" w:cs="Arial"/>
          <w:sz w:val="24"/>
          <w:szCs w:val="24"/>
        </w:rPr>
        <w:t xml:space="preserve">analyzed the data </w:t>
      </w:r>
      <w:r w:rsidR="005A4CEF" w:rsidRPr="00951C92">
        <w:rPr>
          <w:rFonts w:ascii="Arial" w:eastAsia="Times New Roman" w:hAnsi="Arial" w:cs="Arial"/>
          <w:sz w:val="24"/>
          <w:szCs w:val="24"/>
        </w:rPr>
        <w:t>with</w:t>
      </w:r>
      <w:r w:rsidRPr="00951C92">
        <w:rPr>
          <w:rFonts w:ascii="Arial" w:eastAsia="Times New Roman" w:hAnsi="Arial" w:cs="Arial"/>
          <w:sz w:val="24"/>
          <w:szCs w:val="24"/>
        </w:rPr>
        <w:t xml:space="preserve"> </w:t>
      </w:r>
      <w:r w:rsidR="005A4CEF" w:rsidRPr="00951C92">
        <w:rPr>
          <w:rFonts w:ascii="Arial" w:eastAsia="Times New Roman" w:hAnsi="Arial" w:cs="Arial"/>
          <w:sz w:val="24"/>
          <w:szCs w:val="24"/>
        </w:rPr>
        <w:t xml:space="preserve">a </w:t>
      </w:r>
      <w:r w:rsidR="00783D8F" w:rsidRPr="00951C92">
        <w:rPr>
          <w:rFonts w:ascii="Arial" w:eastAsia="Times New Roman" w:hAnsi="Arial" w:cs="Arial"/>
          <w:sz w:val="24"/>
          <w:szCs w:val="24"/>
        </w:rPr>
        <w:t>hierarchical linear model</w:t>
      </w:r>
      <w:r w:rsidRPr="00951C92">
        <w:rPr>
          <w:rFonts w:ascii="Arial" w:eastAsia="Times New Roman" w:hAnsi="Arial" w:cs="Arial"/>
          <w:sz w:val="24"/>
          <w:szCs w:val="24"/>
        </w:rPr>
        <w:t xml:space="preserve"> </w:t>
      </w:r>
      <w:r w:rsidR="0030132A" w:rsidRPr="00951C92">
        <w:rPr>
          <w:rFonts w:ascii="Arial" w:eastAsia="Times New Roman" w:hAnsi="Arial" w:cs="Arial"/>
          <w:sz w:val="24"/>
          <w:szCs w:val="24"/>
        </w:rPr>
        <w:t xml:space="preserve">(see </w:t>
      </w:r>
      <w:proofErr w:type="spellStart"/>
      <w:r w:rsidR="0030132A" w:rsidRPr="00951C92">
        <w:rPr>
          <w:rFonts w:ascii="Arial" w:eastAsia="Times New Roman" w:hAnsi="Arial" w:cs="Arial"/>
          <w:sz w:val="24"/>
          <w:szCs w:val="24"/>
        </w:rPr>
        <w:t>Raudenbush</w:t>
      </w:r>
      <w:proofErr w:type="spellEnd"/>
      <w:r w:rsidR="0030132A" w:rsidRPr="00951C92">
        <w:rPr>
          <w:rFonts w:ascii="Arial" w:eastAsia="Times New Roman" w:hAnsi="Arial" w:cs="Arial"/>
          <w:sz w:val="24"/>
          <w:szCs w:val="24"/>
        </w:rPr>
        <w:t xml:space="preserve"> &amp; Bryk, 2002, Chapter 7) </w:t>
      </w:r>
      <w:r w:rsidRPr="00951C92">
        <w:rPr>
          <w:rFonts w:ascii="Arial" w:eastAsia="Times New Roman" w:hAnsi="Arial" w:cs="Arial"/>
          <w:sz w:val="24"/>
          <w:szCs w:val="24"/>
        </w:rPr>
        <w:t xml:space="preserve">using the </w:t>
      </w:r>
      <w:r w:rsidRPr="00951C92">
        <w:rPr>
          <w:rFonts w:ascii="Arial" w:eastAsia="Times New Roman" w:hAnsi="Arial" w:cs="Arial"/>
          <w:i/>
          <w:iCs/>
          <w:sz w:val="24"/>
          <w:szCs w:val="24"/>
        </w:rPr>
        <w:t xml:space="preserve">mixed </w:t>
      </w:r>
      <w:r w:rsidRPr="00951C92">
        <w:rPr>
          <w:rFonts w:ascii="Arial" w:eastAsia="Times New Roman" w:hAnsi="Arial" w:cs="Arial"/>
          <w:sz w:val="24"/>
          <w:szCs w:val="24"/>
        </w:rPr>
        <w:t xml:space="preserve">command in STATA©. </w:t>
      </w:r>
      <w:r w:rsidR="006F35C6" w:rsidRPr="00951C92">
        <w:rPr>
          <w:rFonts w:ascii="Arial" w:eastAsia="Times New Roman" w:hAnsi="Arial" w:cs="Arial"/>
          <w:sz w:val="24"/>
          <w:szCs w:val="24"/>
        </w:rPr>
        <w:t>This model allows us to analyze the data from all experiments in a single analysis rather than</w:t>
      </w:r>
      <w:r w:rsidRPr="00951C92">
        <w:rPr>
          <w:rFonts w:ascii="Arial" w:eastAsia="Times New Roman" w:hAnsi="Arial" w:cs="Arial"/>
          <w:sz w:val="24"/>
          <w:szCs w:val="24"/>
        </w:rPr>
        <w:t xml:space="preserve"> having</w:t>
      </w:r>
      <w:r w:rsidR="006F35C6" w:rsidRPr="00951C92">
        <w:rPr>
          <w:rFonts w:ascii="Arial" w:eastAsia="Times New Roman" w:hAnsi="Arial" w:cs="Arial"/>
          <w:sz w:val="24"/>
          <w:szCs w:val="24"/>
        </w:rPr>
        <w:t xml:space="preserve"> separate estimate</w:t>
      </w:r>
      <w:r w:rsidRPr="00951C92">
        <w:rPr>
          <w:rFonts w:ascii="Arial" w:eastAsia="Times New Roman" w:hAnsi="Arial" w:cs="Arial"/>
          <w:sz w:val="24"/>
          <w:szCs w:val="24"/>
        </w:rPr>
        <w:t>s</w:t>
      </w:r>
      <w:r w:rsidR="006F35C6" w:rsidRPr="00951C92">
        <w:rPr>
          <w:rFonts w:ascii="Arial" w:eastAsia="Times New Roman" w:hAnsi="Arial" w:cs="Arial"/>
          <w:sz w:val="24"/>
          <w:szCs w:val="24"/>
        </w:rPr>
        <w:t xml:space="preserve"> for each </w:t>
      </w:r>
      <w:r w:rsidRPr="00951C92">
        <w:rPr>
          <w:rFonts w:ascii="Arial" w:eastAsia="Times New Roman" w:hAnsi="Arial" w:cs="Arial"/>
          <w:sz w:val="24"/>
          <w:szCs w:val="24"/>
        </w:rPr>
        <w:t xml:space="preserve">experiment </w:t>
      </w:r>
      <w:r w:rsidR="0030132A" w:rsidRPr="00951C92">
        <w:rPr>
          <w:rFonts w:ascii="Arial" w:eastAsia="Times New Roman" w:hAnsi="Arial" w:cs="Arial"/>
          <w:sz w:val="24"/>
          <w:szCs w:val="24"/>
        </w:rPr>
        <w:t xml:space="preserve">and </w:t>
      </w:r>
      <w:r w:rsidR="006F35C6" w:rsidRPr="00951C92">
        <w:rPr>
          <w:rFonts w:ascii="Arial" w:eastAsia="Times New Roman" w:hAnsi="Arial" w:cs="Arial"/>
          <w:sz w:val="24"/>
          <w:szCs w:val="24"/>
        </w:rPr>
        <w:t>then pool</w:t>
      </w:r>
      <w:r w:rsidR="0030132A" w:rsidRPr="00951C92">
        <w:rPr>
          <w:rFonts w:ascii="Arial" w:eastAsia="Times New Roman" w:hAnsi="Arial" w:cs="Arial"/>
          <w:sz w:val="24"/>
          <w:szCs w:val="24"/>
        </w:rPr>
        <w:t>ing those estimates</w:t>
      </w:r>
      <w:r w:rsidR="006F35C6" w:rsidRPr="00951C92">
        <w:rPr>
          <w:rFonts w:ascii="Arial" w:eastAsia="Times New Roman" w:hAnsi="Arial" w:cs="Arial"/>
          <w:sz w:val="24"/>
          <w:szCs w:val="24"/>
        </w:rPr>
        <w:t xml:space="preserve">. </w:t>
      </w:r>
      <w:r w:rsidR="00DE2B0C" w:rsidRPr="00951C92">
        <w:rPr>
          <w:rFonts w:ascii="Arial" w:eastAsia="Times New Roman" w:hAnsi="Arial" w:cs="Arial"/>
          <w:sz w:val="24"/>
          <w:szCs w:val="24"/>
        </w:rPr>
        <w:t xml:space="preserve">As we are </w:t>
      </w:r>
      <w:r w:rsidR="0030132A" w:rsidRPr="00951C92">
        <w:rPr>
          <w:rFonts w:ascii="Arial" w:eastAsia="Times New Roman" w:hAnsi="Arial" w:cs="Arial"/>
          <w:sz w:val="24"/>
          <w:szCs w:val="24"/>
        </w:rPr>
        <w:t xml:space="preserve">seeking </w:t>
      </w:r>
      <w:r w:rsidR="00DE2B0C" w:rsidRPr="00951C92">
        <w:rPr>
          <w:rFonts w:ascii="Arial" w:eastAsia="Times New Roman" w:hAnsi="Arial" w:cs="Arial"/>
          <w:sz w:val="24"/>
          <w:szCs w:val="24"/>
        </w:rPr>
        <w:t xml:space="preserve">to compare </w:t>
      </w:r>
      <w:r w:rsidR="0030132A" w:rsidRPr="00951C92">
        <w:rPr>
          <w:rFonts w:ascii="Arial" w:eastAsia="Times New Roman" w:hAnsi="Arial" w:cs="Arial"/>
          <w:sz w:val="24"/>
          <w:szCs w:val="24"/>
        </w:rPr>
        <w:t xml:space="preserve">the </w:t>
      </w:r>
      <w:r w:rsidR="00DE2B0C" w:rsidRPr="00951C92">
        <w:rPr>
          <w:rFonts w:ascii="Arial" w:eastAsia="Times New Roman" w:hAnsi="Arial" w:cs="Arial"/>
          <w:sz w:val="24"/>
          <w:szCs w:val="24"/>
        </w:rPr>
        <w:t xml:space="preserve">effects </w:t>
      </w:r>
      <w:r w:rsidR="0030132A" w:rsidRPr="00951C92">
        <w:rPr>
          <w:rFonts w:ascii="Arial" w:eastAsia="Times New Roman" w:hAnsi="Arial" w:cs="Arial"/>
          <w:sz w:val="24"/>
          <w:szCs w:val="24"/>
        </w:rPr>
        <w:t xml:space="preserve">of </w:t>
      </w:r>
      <w:r w:rsidR="00DE2B0C" w:rsidRPr="00951C92">
        <w:rPr>
          <w:rFonts w:ascii="Arial" w:eastAsia="Times New Roman" w:hAnsi="Arial" w:cs="Arial"/>
          <w:sz w:val="24"/>
          <w:szCs w:val="24"/>
        </w:rPr>
        <w:t xml:space="preserve">five </w:t>
      </w:r>
      <w:r w:rsidR="0030132A" w:rsidRPr="00951C92">
        <w:rPr>
          <w:rFonts w:ascii="Arial" w:eastAsia="Times New Roman" w:hAnsi="Arial" w:cs="Arial"/>
          <w:sz w:val="24"/>
          <w:szCs w:val="24"/>
        </w:rPr>
        <w:t xml:space="preserve">experimental </w:t>
      </w:r>
      <w:r w:rsidR="00DE2B0C" w:rsidRPr="00951C92">
        <w:rPr>
          <w:rFonts w:ascii="Arial" w:eastAsia="Times New Roman" w:hAnsi="Arial" w:cs="Arial"/>
          <w:sz w:val="24"/>
          <w:szCs w:val="24"/>
        </w:rPr>
        <w:t>conditions</w:t>
      </w:r>
      <w:r w:rsidR="0030132A" w:rsidRPr="00951C92">
        <w:rPr>
          <w:rFonts w:ascii="Arial" w:eastAsia="Times New Roman" w:hAnsi="Arial" w:cs="Arial"/>
          <w:sz w:val="24"/>
          <w:szCs w:val="24"/>
        </w:rPr>
        <w:t xml:space="preserve"> compared to one control condition</w:t>
      </w:r>
      <w:r w:rsidR="00A60405">
        <w:rPr>
          <w:rFonts w:ascii="Arial" w:eastAsia="Times New Roman" w:hAnsi="Arial" w:cs="Arial"/>
          <w:sz w:val="24"/>
          <w:szCs w:val="24"/>
        </w:rPr>
        <w:t xml:space="preserve"> within a given culture</w:t>
      </w:r>
      <w:r w:rsidR="00DE2B0C" w:rsidRPr="00951C92">
        <w:rPr>
          <w:rFonts w:ascii="Arial" w:eastAsia="Times New Roman" w:hAnsi="Arial" w:cs="Arial"/>
          <w:sz w:val="24"/>
          <w:szCs w:val="24"/>
        </w:rPr>
        <w:t xml:space="preserve">, we </w:t>
      </w:r>
      <w:r w:rsidR="0030132A" w:rsidRPr="00951C92">
        <w:rPr>
          <w:rFonts w:ascii="Arial" w:eastAsia="Times New Roman" w:hAnsi="Arial" w:cs="Arial"/>
          <w:sz w:val="24"/>
          <w:szCs w:val="24"/>
        </w:rPr>
        <w:t xml:space="preserve">used Bonferroni correction to adjust </w:t>
      </w:r>
      <w:r w:rsidR="00DE2B0C" w:rsidRPr="00951C92">
        <w:rPr>
          <w:rFonts w:ascii="Arial" w:eastAsia="Times New Roman" w:hAnsi="Arial" w:cs="Arial"/>
          <w:sz w:val="24"/>
          <w:szCs w:val="24"/>
        </w:rPr>
        <w:t xml:space="preserve">our </w:t>
      </w:r>
      <w:r w:rsidR="0030132A" w:rsidRPr="00951C92">
        <w:rPr>
          <w:rFonts w:ascii="Arial" w:eastAsia="Times New Roman" w:hAnsi="Arial" w:cs="Arial"/>
          <w:i/>
          <w:iCs/>
          <w:sz w:val="24"/>
          <w:szCs w:val="24"/>
        </w:rPr>
        <w:t>p</w:t>
      </w:r>
      <w:r w:rsidR="0030132A" w:rsidRPr="00951C92">
        <w:rPr>
          <w:rFonts w:ascii="Arial" w:eastAsia="Times New Roman" w:hAnsi="Arial" w:cs="Arial"/>
          <w:sz w:val="24"/>
          <w:szCs w:val="24"/>
        </w:rPr>
        <w:t xml:space="preserve">-value </w:t>
      </w:r>
      <w:r w:rsidR="00DE2B0C" w:rsidRPr="00951C92">
        <w:rPr>
          <w:rFonts w:ascii="Arial" w:eastAsia="Times New Roman" w:hAnsi="Arial" w:cs="Arial"/>
          <w:sz w:val="24"/>
          <w:szCs w:val="24"/>
        </w:rPr>
        <w:t xml:space="preserve">cut-off from </w:t>
      </w:r>
      <w:r w:rsidR="00DE2B0C" w:rsidRPr="00951C92">
        <w:rPr>
          <w:rFonts w:ascii="Arial" w:eastAsia="Times New Roman" w:hAnsi="Arial" w:cs="Arial"/>
          <w:i/>
          <w:iCs/>
          <w:sz w:val="24"/>
          <w:szCs w:val="24"/>
        </w:rPr>
        <w:t>p</w:t>
      </w:r>
      <w:r w:rsidR="00DE2B0C" w:rsidRPr="00951C92">
        <w:rPr>
          <w:rFonts w:ascii="Arial" w:eastAsia="Times New Roman" w:hAnsi="Arial" w:cs="Arial"/>
          <w:sz w:val="24"/>
          <w:szCs w:val="24"/>
        </w:rPr>
        <w:t xml:space="preserve"> &lt; .05 to </w:t>
      </w:r>
      <w:r w:rsidR="00DE2B0C" w:rsidRPr="00951C92">
        <w:rPr>
          <w:rFonts w:ascii="Arial" w:eastAsia="Times New Roman" w:hAnsi="Arial" w:cs="Arial"/>
          <w:i/>
          <w:iCs/>
          <w:sz w:val="24"/>
          <w:szCs w:val="24"/>
        </w:rPr>
        <w:t>p</w:t>
      </w:r>
      <w:r w:rsidR="00DE2B0C" w:rsidRPr="00951C92">
        <w:rPr>
          <w:rFonts w:ascii="Arial" w:eastAsia="Times New Roman" w:hAnsi="Arial" w:cs="Arial"/>
          <w:sz w:val="24"/>
          <w:szCs w:val="24"/>
        </w:rPr>
        <w:t xml:space="preserve"> &lt;. 01. </w:t>
      </w:r>
    </w:p>
    <w:p w14:paraId="01CCB227" w14:textId="52A2D9DC" w:rsidR="006F35C6" w:rsidRPr="00951C92" w:rsidRDefault="00A616E2" w:rsidP="00581747">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lastRenderedPageBreak/>
        <w:t>Our dependent variable was binary—whether or not participants chose to contribute to the carb</w:t>
      </w:r>
      <w:r w:rsidR="00013883" w:rsidRPr="00951C92">
        <w:rPr>
          <w:rFonts w:ascii="Arial" w:eastAsia="Times New Roman" w:hAnsi="Arial" w:cs="Arial"/>
          <w:sz w:val="24"/>
          <w:szCs w:val="24"/>
        </w:rPr>
        <w:t>o</w:t>
      </w:r>
      <w:r w:rsidRPr="00951C92">
        <w:rPr>
          <w:rFonts w:ascii="Arial" w:eastAsia="Times New Roman" w:hAnsi="Arial" w:cs="Arial"/>
          <w:sz w:val="24"/>
          <w:szCs w:val="24"/>
        </w:rPr>
        <w:t>n offset. The independent variables were dummy variables indicating the condition that participants were assigned to (with the control condition treated as the dropped baseline), participants’ culture</w:t>
      </w:r>
      <w:r w:rsidR="00013883" w:rsidRPr="00951C92">
        <w:rPr>
          <w:rFonts w:ascii="Arial" w:eastAsia="Times New Roman" w:hAnsi="Arial" w:cs="Arial"/>
          <w:sz w:val="24"/>
          <w:szCs w:val="24"/>
        </w:rPr>
        <w:t xml:space="preserve"> (</w:t>
      </w:r>
      <w:r w:rsidR="007A264D" w:rsidRPr="00951C92">
        <w:rPr>
          <w:rFonts w:ascii="Arial" w:eastAsia="Times New Roman" w:hAnsi="Arial" w:cs="Arial"/>
          <w:sz w:val="24"/>
          <w:szCs w:val="24"/>
        </w:rPr>
        <w:t xml:space="preserve">India = 0, </w:t>
      </w:r>
      <w:r w:rsidR="00013883" w:rsidRPr="00951C92">
        <w:rPr>
          <w:rFonts w:ascii="Arial" w:eastAsia="Times New Roman" w:hAnsi="Arial" w:cs="Arial"/>
          <w:sz w:val="24"/>
          <w:szCs w:val="24"/>
        </w:rPr>
        <w:t>US = 1)</w:t>
      </w:r>
      <w:r w:rsidRPr="00951C92">
        <w:rPr>
          <w:rFonts w:ascii="Arial" w:eastAsia="Times New Roman" w:hAnsi="Arial" w:cs="Arial"/>
          <w:sz w:val="24"/>
          <w:szCs w:val="24"/>
        </w:rPr>
        <w:t xml:space="preserve">, and interactions between culture and each condition. We controlled </w:t>
      </w:r>
      <w:r w:rsidR="00C6598A">
        <w:rPr>
          <w:rFonts w:ascii="Arial" w:eastAsia="Times New Roman" w:hAnsi="Arial" w:cs="Arial"/>
          <w:sz w:val="24"/>
          <w:szCs w:val="24"/>
        </w:rPr>
        <w:t xml:space="preserve">for </w:t>
      </w:r>
      <w:r w:rsidRPr="00951C92">
        <w:rPr>
          <w:rFonts w:ascii="Arial" w:eastAsia="Times New Roman" w:hAnsi="Arial" w:cs="Arial"/>
          <w:sz w:val="24"/>
          <w:szCs w:val="24"/>
        </w:rPr>
        <w:t xml:space="preserve">the offset cost, which varied across experiments, as people might be less likely to contribute as the contribution amount increased. We converted this variable from Indian Rupees to US dollars using </w:t>
      </w:r>
      <w:r w:rsidR="000D32C2" w:rsidRPr="00951C92">
        <w:rPr>
          <w:rFonts w:ascii="Arial" w:eastAsia="Times New Roman" w:hAnsi="Arial" w:cs="Arial"/>
          <w:sz w:val="24"/>
          <w:szCs w:val="24"/>
        </w:rPr>
        <w:t xml:space="preserve">the </w:t>
      </w:r>
      <w:r w:rsidR="00CD7D74" w:rsidRPr="00951C92">
        <w:rPr>
          <w:rFonts w:ascii="Arial" w:eastAsia="Times New Roman" w:hAnsi="Arial" w:cs="Arial"/>
          <w:sz w:val="24"/>
          <w:szCs w:val="24"/>
        </w:rPr>
        <w:t xml:space="preserve">rate </w:t>
      </w:r>
      <w:r w:rsidR="000D32C2" w:rsidRPr="00951C92">
        <w:rPr>
          <w:rFonts w:ascii="Arial" w:eastAsia="Times New Roman" w:hAnsi="Arial" w:cs="Arial"/>
          <w:sz w:val="24"/>
          <w:szCs w:val="24"/>
        </w:rPr>
        <w:t>1 USD = 74 INR</w:t>
      </w:r>
      <w:r w:rsidRPr="00951C92">
        <w:rPr>
          <w:rFonts w:ascii="Arial" w:eastAsia="Times New Roman" w:hAnsi="Arial" w:cs="Arial"/>
          <w:sz w:val="24"/>
          <w:szCs w:val="24"/>
        </w:rPr>
        <w:t xml:space="preserve">. We allowed the slopes of culture and condition to vary across experiments. However, we set the slopes of the culture X condition interactions as fixed across experiments because the model could not converge if we treated these slopes as random. </w:t>
      </w:r>
      <w:r w:rsidR="007A264D" w:rsidRPr="00951C92">
        <w:rPr>
          <w:rFonts w:ascii="Arial" w:eastAsia="Times New Roman" w:hAnsi="Arial" w:cs="Arial"/>
          <w:sz w:val="24"/>
          <w:szCs w:val="24"/>
        </w:rPr>
        <w:t>We used a model with robust standard errors because our dependent variable was not linear.</w:t>
      </w:r>
      <w:r>
        <w:rPr>
          <w:rStyle w:val="FootnoteReference"/>
          <w:rFonts w:ascii="Arial" w:eastAsia="Times New Roman" w:hAnsi="Arial" w:cs="Arial"/>
          <w:sz w:val="24"/>
          <w:szCs w:val="24"/>
        </w:rPr>
        <w:footnoteReference w:id="3"/>
      </w:r>
      <w:r w:rsidR="007A264D" w:rsidRPr="00951C92">
        <w:rPr>
          <w:rFonts w:ascii="Arial" w:eastAsia="Times New Roman" w:hAnsi="Arial" w:cs="Arial"/>
          <w:sz w:val="24"/>
          <w:szCs w:val="24"/>
        </w:rPr>
        <w:t xml:space="preserve"> </w:t>
      </w:r>
      <w:r w:rsidR="00B7625D" w:rsidRPr="00951C92">
        <w:rPr>
          <w:rFonts w:ascii="Arial" w:eastAsia="Times New Roman" w:hAnsi="Arial" w:cs="Arial"/>
          <w:sz w:val="24"/>
          <w:szCs w:val="24"/>
        </w:rPr>
        <w:t xml:space="preserve">Table </w:t>
      </w:r>
      <w:r w:rsidR="00620BEA">
        <w:rPr>
          <w:rFonts w:ascii="Arial" w:eastAsia="Times New Roman" w:hAnsi="Arial" w:cs="Arial"/>
          <w:sz w:val="24"/>
          <w:szCs w:val="24"/>
        </w:rPr>
        <w:t>3</w:t>
      </w:r>
      <w:r w:rsidR="00B7625D" w:rsidRPr="00951C92">
        <w:rPr>
          <w:rFonts w:ascii="Arial" w:eastAsia="Times New Roman" w:hAnsi="Arial" w:cs="Arial"/>
          <w:sz w:val="24"/>
          <w:szCs w:val="24"/>
        </w:rPr>
        <w:t xml:space="preserve"> presents the descriptive statistics</w:t>
      </w:r>
      <w:r w:rsidR="00B7625D">
        <w:rPr>
          <w:rFonts w:ascii="Arial" w:eastAsia="Times New Roman" w:hAnsi="Arial" w:cs="Arial"/>
          <w:sz w:val="24"/>
          <w:szCs w:val="24"/>
        </w:rPr>
        <w:t>.</w:t>
      </w:r>
      <w:r w:rsidR="00B7625D" w:rsidRPr="00951C92">
        <w:rPr>
          <w:rFonts w:ascii="Arial" w:eastAsia="Times New Roman" w:hAnsi="Arial" w:cs="Arial"/>
          <w:sz w:val="24"/>
          <w:szCs w:val="24"/>
        </w:rPr>
        <w:t xml:space="preserve"> </w:t>
      </w:r>
      <w:r w:rsidRPr="00951C92">
        <w:rPr>
          <w:rFonts w:ascii="Arial" w:eastAsia="Times New Roman" w:hAnsi="Arial" w:cs="Arial"/>
          <w:sz w:val="24"/>
          <w:szCs w:val="24"/>
        </w:rPr>
        <w:t>The following equation depicts our model (</w:t>
      </w:r>
      <w:proofErr w:type="spellStart"/>
      <w:r w:rsidRPr="00951C92">
        <w:rPr>
          <w:rFonts w:ascii="Arial" w:eastAsia="Times New Roman" w:hAnsi="Arial" w:cs="Arial"/>
          <w:i/>
          <w:iCs/>
          <w:sz w:val="24"/>
          <w:szCs w:val="24"/>
        </w:rPr>
        <w:t>i</w:t>
      </w:r>
      <w:proofErr w:type="spellEnd"/>
      <w:r w:rsidRPr="00951C92">
        <w:rPr>
          <w:rFonts w:ascii="Arial" w:eastAsia="Times New Roman" w:hAnsi="Arial" w:cs="Arial"/>
          <w:sz w:val="24"/>
          <w:szCs w:val="24"/>
        </w:rPr>
        <w:t xml:space="preserve"> indicates participant number, </w:t>
      </w:r>
      <w:r w:rsidRPr="00951C92">
        <w:rPr>
          <w:rFonts w:ascii="Arial" w:eastAsia="Times New Roman" w:hAnsi="Arial" w:cs="Arial"/>
          <w:i/>
          <w:iCs/>
          <w:sz w:val="24"/>
          <w:szCs w:val="24"/>
        </w:rPr>
        <w:t>j</w:t>
      </w:r>
      <w:r w:rsidRPr="00951C92">
        <w:rPr>
          <w:rFonts w:ascii="Arial" w:eastAsia="Times New Roman" w:hAnsi="Arial" w:cs="Arial"/>
          <w:sz w:val="24"/>
          <w:szCs w:val="24"/>
        </w:rPr>
        <w:t xml:space="preserve"> indicates experiment number):</w:t>
      </w:r>
    </w:p>
    <w:p w14:paraId="6FC90B88" w14:textId="073E0B21" w:rsidR="00085610" w:rsidRPr="00951C92" w:rsidRDefault="00A616E2" w:rsidP="00085610">
      <w:pPr>
        <w:pStyle w:val="CommentText"/>
        <w:rPr>
          <w:rFonts w:eastAsiaTheme="minorEastAsia"/>
        </w:rPr>
      </w:pPr>
      <m:oMathPara>
        <m:oMath>
          <m:r>
            <w:rPr>
              <w:rFonts w:ascii="Cambria Math" w:eastAsiaTheme="minorEastAsia" w:hAnsi="Cambria Math"/>
            </w:rPr>
            <m:t>donatio</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sSub>
            <m:sSubPr>
              <m:ctrlPr>
                <w:rPr>
                  <w:rFonts w:ascii="Cambria Math" w:hAnsi="Cambria Math"/>
                  <w:i/>
                </w:rPr>
              </m:ctrlPr>
            </m:sSubPr>
            <m:e>
              <m:r>
                <w:rPr>
                  <w:rFonts w:ascii="Cambria Math" w:hAnsi="Cambria Math"/>
                </w:rPr>
                <m:t>= β</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1j</m:t>
              </m:r>
            </m:sub>
          </m:sSub>
          <m:r>
            <w:rPr>
              <w:rFonts w:ascii="Cambria Math" w:hAnsi="Cambria Math"/>
            </w:rPr>
            <m:t>Choice+</m:t>
          </m:r>
          <m:sSub>
            <m:sSubPr>
              <m:ctrlPr>
                <w:rPr>
                  <w:rFonts w:ascii="Cambria Math" w:hAnsi="Cambria Math"/>
                  <w:i/>
                </w:rPr>
              </m:ctrlPr>
            </m:sSubPr>
            <m:e>
              <m:r>
                <w:rPr>
                  <w:rFonts w:ascii="Cambria Math" w:hAnsi="Cambria Math"/>
                </w:rPr>
                <m:t>β</m:t>
              </m:r>
            </m:e>
            <m:sub>
              <m:r>
                <w:rPr>
                  <w:rFonts w:ascii="Cambria Math" w:hAnsi="Cambria Math"/>
                </w:rPr>
                <m:t>2j</m:t>
              </m:r>
            </m:sub>
          </m:sSub>
          <m:r>
            <w:rPr>
              <w:rFonts w:ascii="Cambria Math" w:hAnsi="Cambria Math"/>
            </w:rPr>
            <m:t xml:space="preserve"> EconomicGrowth+ </m:t>
          </m:r>
          <m:sSub>
            <m:sSubPr>
              <m:ctrlPr>
                <w:rPr>
                  <w:rFonts w:ascii="Cambria Math" w:hAnsi="Cambria Math"/>
                  <w:i/>
                </w:rPr>
              </m:ctrlPr>
            </m:sSubPr>
            <m:e>
              <m:r>
                <w:rPr>
                  <w:rFonts w:ascii="Cambria Math" w:hAnsi="Cambria Math"/>
                </w:rPr>
                <m:t>β</m:t>
              </m:r>
            </m:e>
            <m:sub>
              <m:r>
                <w:rPr>
                  <w:rFonts w:ascii="Cambria Math" w:hAnsi="Cambria Math"/>
                </w:rPr>
                <m:t>3j</m:t>
              </m:r>
            </m:sub>
          </m:sSub>
          <m:r>
            <w:rPr>
              <w:rFonts w:ascii="Cambria Math" w:hAnsi="Cambria Math"/>
            </w:rPr>
            <m:t>MoralResp+</m:t>
          </m:r>
          <m:sSub>
            <m:sSubPr>
              <m:ctrlPr>
                <w:rPr>
                  <w:rFonts w:ascii="Cambria Math" w:hAnsi="Cambria Math"/>
                  <w:i/>
                </w:rPr>
              </m:ctrlPr>
            </m:sSubPr>
            <m:e>
              <m:r>
                <w:rPr>
                  <w:rFonts w:ascii="Cambria Math" w:hAnsi="Cambria Math"/>
                </w:rPr>
                <m:t>β</m:t>
              </m:r>
            </m:e>
            <m:sub>
              <m:r>
                <w:rPr>
                  <w:rFonts w:ascii="Cambria Math" w:hAnsi="Cambria Math"/>
                </w:rPr>
                <m:t>4j</m:t>
              </m:r>
            </m:sub>
          </m:sSub>
          <m:r>
            <w:rPr>
              <w:rFonts w:ascii="Cambria Math" w:hAnsi="Cambria Math"/>
            </w:rPr>
            <m:t>Sanctity+</m:t>
          </m:r>
          <m:sSub>
            <m:sSubPr>
              <m:ctrlPr>
                <w:rPr>
                  <w:rFonts w:ascii="Cambria Math" w:hAnsi="Cambria Math"/>
                  <w:i/>
                </w:rPr>
              </m:ctrlPr>
            </m:sSubPr>
            <m:e>
              <m:r>
                <w:rPr>
                  <w:rFonts w:ascii="Cambria Math" w:hAnsi="Cambria Math"/>
                </w:rPr>
                <m:t>β</m:t>
              </m:r>
            </m:e>
            <m:sub>
              <m:r>
                <w:rPr>
                  <w:rFonts w:ascii="Cambria Math" w:hAnsi="Cambria Math"/>
                </w:rPr>
                <m:t>5j</m:t>
              </m:r>
            </m:sub>
          </m:sSub>
          <m:r>
            <w:rPr>
              <w:rFonts w:ascii="Cambria Math" w:hAnsi="Cambria Math"/>
            </w:rPr>
            <m:t>SocialChange+</m:t>
          </m:r>
          <m:sSub>
            <m:sSubPr>
              <m:ctrlPr>
                <w:rPr>
                  <w:rFonts w:ascii="Cambria Math" w:hAnsi="Cambria Math"/>
                  <w:i/>
                </w:rPr>
              </m:ctrlPr>
            </m:sSubPr>
            <m:e>
              <m:r>
                <w:rPr>
                  <w:rFonts w:ascii="Cambria Math" w:hAnsi="Cambria Math"/>
                </w:rPr>
                <m:t>β</m:t>
              </m:r>
            </m:e>
            <m:sub>
              <m:r>
                <w:rPr>
                  <w:rFonts w:ascii="Cambria Math" w:hAnsi="Cambria Math"/>
                </w:rPr>
                <m:t>6j</m:t>
              </m:r>
            </m:sub>
          </m:sSub>
          <m:r>
            <w:rPr>
              <w:rFonts w:ascii="Cambria Math" w:hAnsi="Cambria Math"/>
            </w:rPr>
            <m:t>Culture+</m:t>
          </m:r>
          <m:sSub>
            <m:sSubPr>
              <m:ctrlPr>
                <w:rPr>
                  <w:rFonts w:ascii="Cambria Math" w:hAnsi="Cambria Math"/>
                  <w:i/>
                </w:rPr>
              </m:ctrlPr>
            </m:sSubPr>
            <m:e>
              <m:r>
                <w:rPr>
                  <w:rFonts w:ascii="Cambria Math" w:hAnsi="Cambria Math"/>
                </w:rPr>
                <m:t>β</m:t>
              </m:r>
            </m:e>
            <m:sub>
              <m:r>
                <w:rPr>
                  <w:rFonts w:ascii="Cambria Math" w:hAnsi="Cambria Math"/>
                </w:rPr>
                <m:t>7j</m:t>
              </m:r>
            </m:sub>
          </m:sSub>
          <m:r>
            <w:rPr>
              <w:rFonts w:ascii="Cambria Math" w:hAnsi="Cambria Math"/>
            </w:rPr>
            <m:t>ChoiceXCulture+</m:t>
          </m:r>
          <m:sSub>
            <m:sSubPr>
              <m:ctrlPr>
                <w:rPr>
                  <w:rFonts w:ascii="Cambria Math" w:hAnsi="Cambria Math"/>
                  <w:i/>
                </w:rPr>
              </m:ctrlPr>
            </m:sSubPr>
            <m:e>
              <m:r>
                <w:rPr>
                  <w:rFonts w:ascii="Cambria Math" w:hAnsi="Cambria Math"/>
                </w:rPr>
                <m:t>β</m:t>
              </m:r>
            </m:e>
            <m:sub>
              <m:r>
                <w:rPr>
                  <w:rFonts w:ascii="Cambria Math" w:hAnsi="Cambria Math"/>
                </w:rPr>
                <m:t>8j</m:t>
              </m:r>
            </m:sub>
          </m:sSub>
          <m:r>
            <w:rPr>
              <w:rFonts w:ascii="Cambria Math" w:hAnsi="Cambria Math"/>
            </w:rPr>
            <m:t>EconGrowthXCulture+</m:t>
          </m:r>
          <m:sSub>
            <m:sSubPr>
              <m:ctrlPr>
                <w:rPr>
                  <w:rFonts w:ascii="Cambria Math" w:hAnsi="Cambria Math"/>
                  <w:i/>
                </w:rPr>
              </m:ctrlPr>
            </m:sSubPr>
            <m:e>
              <m:r>
                <w:rPr>
                  <w:rFonts w:ascii="Cambria Math" w:hAnsi="Cambria Math"/>
                </w:rPr>
                <m:t>β</m:t>
              </m:r>
            </m:e>
            <m:sub>
              <m:r>
                <w:rPr>
                  <w:rFonts w:ascii="Cambria Math" w:hAnsi="Cambria Math"/>
                </w:rPr>
                <m:t>9j</m:t>
              </m:r>
            </m:sub>
          </m:sSub>
          <m:r>
            <w:rPr>
              <w:rFonts w:ascii="Cambria Math" w:hAnsi="Cambria Math"/>
            </w:rPr>
            <m:t>MoralRespXCulture+</m:t>
          </m:r>
          <m:sSub>
            <m:sSubPr>
              <m:ctrlPr>
                <w:rPr>
                  <w:rFonts w:ascii="Cambria Math" w:hAnsi="Cambria Math"/>
                  <w:i/>
                </w:rPr>
              </m:ctrlPr>
            </m:sSubPr>
            <m:e>
              <m:r>
                <w:rPr>
                  <w:rFonts w:ascii="Cambria Math" w:hAnsi="Cambria Math"/>
                </w:rPr>
                <m:t>β</m:t>
              </m:r>
            </m:e>
            <m:sub>
              <m:r>
                <w:rPr>
                  <w:rFonts w:ascii="Cambria Math" w:hAnsi="Cambria Math"/>
                </w:rPr>
                <m:t>10j</m:t>
              </m:r>
            </m:sub>
          </m:sSub>
          <m:r>
            <w:rPr>
              <w:rFonts w:ascii="Cambria Math" w:hAnsi="Cambria Math"/>
            </w:rPr>
            <m:t>SanctityXCulture+</m:t>
          </m:r>
          <m:sSub>
            <m:sSubPr>
              <m:ctrlPr>
                <w:rPr>
                  <w:rFonts w:ascii="Cambria Math" w:hAnsi="Cambria Math"/>
                  <w:i/>
                </w:rPr>
              </m:ctrlPr>
            </m:sSubPr>
            <m:e>
              <m:r>
                <w:rPr>
                  <w:rFonts w:ascii="Cambria Math" w:hAnsi="Cambria Math"/>
                </w:rPr>
                <m:t>β</m:t>
              </m:r>
            </m:e>
            <m:sub>
              <m:r>
                <w:rPr>
                  <w:rFonts w:ascii="Cambria Math" w:hAnsi="Cambria Math"/>
                </w:rPr>
                <m:t>11j</m:t>
              </m:r>
            </m:sub>
          </m:sSub>
          <m:r>
            <w:rPr>
              <w:rFonts w:ascii="Cambria Math" w:hAnsi="Cambria Math"/>
            </w:rPr>
            <m:t>SocChangeXCulture+</m:t>
          </m:r>
          <m:sSub>
            <m:sSubPr>
              <m:ctrlPr>
                <w:rPr>
                  <w:rFonts w:ascii="Cambria Math" w:hAnsi="Cambria Math"/>
                  <w:i/>
                </w:rPr>
              </m:ctrlPr>
            </m:sSubPr>
            <m:e>
              <m:r>
                <w:rPr>
                  <w:rFonts w:ascii="Cambria Math" w:hAnsi="Cambria Math"/>
                </w:rPr>
                <m:t>R</m:t>
              </m:r>
            </m:e>
            <m:sub>
              <m:r>
                <w:rPr>
                  <w:rFonts w:ascii="Cambria Math" w:hAnsi="Cambria Math"/>
                </w:rPr>
                <m:t>ij</m:t>
              </m:r>
            </m:sub>
          </m:sSub>
        </m:oMath>
      </m:oMathPara>
    </w:p>
    <w:p w14:paraId="6697E0ED" w14:textId="77777777" w:rsidR="00085610" w:rsidRPr="00951C92" w:rsidRDefault="00085610" w:rsidP="00085610">
      <w:pPr>
        <w:pStyle w:val="CommentText"/>
        <w:rPr>
          <w:rFonts w:eastAsiaTheme="minorEastAsia"/>
        </w:rPr>
      </w:pPr>
    </w:p>
    <w:p w14:paraId="6B9CC43A" w14:textId="22A5D3F0" w:rsidR="00085610" w:rsidRPr="00951C92" w:rsidRDefault="002A50BF" w:rsidP="00085610">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0j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00</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01</m:t>
                  </m:r>
                </m:sub>
              </m:sSub>
              <m:r>
                <w:rPr>
                  <w:rFonts w:ascii="Cambria Math" w:eastAsiaTheme="minorEastAsia" w:hAnsi="Cambria Math"/>
                  <w:vertAlign w:val="subscript"/>
                </w:rPr>
                <m:t>ContributionScaled+U</m:t>
              </m:r>
            </m:e>
            <m:sub>
              <m:r>
                <w:rPr>
                  <w:rFonts w:ascii="Cambria Math" w:eastAsiaTheme="minorEastAsia" w:hAnsi="Cambria Math"/>
                  <w:vertAlign w:val="subscript"/>
                </w:rPr>
                <m:t>0j</m:t>
              </m:r>
            </m:sub>
          </m:sSub>
        </m:oMath>
      </m:oMathPara>
    </w:p>
    <w:p w14:paraId="7820E6FE" w14:textId="77777777" w:rsidR="00085610" w:rsidRPr="00951C92" w:rsidRDefault="002A50BF" w:rsidP="00085610">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1j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10</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U</m:t>
              </m:r>
            </m:e>
            <m:sub>
              <m:r>
                <w:rPr>
                  <w:rFonts w:ascii="Cambria Math" w:eastAsiaTheme="minorEastAsia" w:hAnsi="Cambria Math"/>
                  <w:vertAlign w:val="subscript"/>
                </w:rPr>
                <m:t>1j</m:t>
              </m:r>
            </m:sub>
          </m:sSub>
        </m:oMath>
      </m:oMathPara>
    </w:p>
    <w:p w14:paraId="214A9D47" w14:textId="77777777" w:rsidR="00085610" w:rsidRPr="00951C92" w:rsidRDefault="002A50BF" w:rsidP="00085610">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2j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20</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U</m:t>
              </m:r>
            </m:e>
            <m:sub>
              <m:r>
                <w:rPr>
                  <w:rFonts w:ascii="Cambria Math" w:eastAsiaTheme="minorEastAsia" w:hAnsi="Cambria Math"/>
                  <w:vertAlign w:val="subscript"/>
                </w:rPr>
                <m:t>2j</m:t>
              </m:r>
            </m:sub>
          </m:sSub>
        </m:oMath>
      </m:oMathPara>
    </w:p>
    <w:p w14:paraId="46808223" w14:textId="77777777" w:rsidR="00085610" w:rsidRPr="00951C92" w:rsidRDefault="002A50BF" w:rsidP="00085610">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3j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30</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U</m:t>
              </m:r>
            </m:e>
            <m:sub>
              <m:r>
                <w:rPr>
                  <w:rFonts w:ascii="Cambria Math" w:eastAsiaTheme="minorEastAsia" w:hAnsi="Cambria Math"/>
                  <w:vertAlign w:val="subscript"/>
                </w:rPr>
                <m:t>3j</m:t>
              </m:r>
            </m:sub>
          </m:sSub>
        </m:oMath>
      </m:oMathPara>
    </w:p>
    <w:p w14:paraId="4B0D4E48" w14:textId="77777777" w:rsidR="00085610" w:rsidRPr="00951C92" w:rsidRDefault="002A50BF" w:rsidP="00085610">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4j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40</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U</m:t>
              </m:r>
            </m:e>
            <m:sub>
              <m:r>
                <w:rPr>
                  <w:rFonts w:ascii="Cambria Math" w:eastAsiaTheme="minorEastAsia" w:hAnsi="Cambria Math"/>
                  <w:vertAlign w:val="subscript"/>
                </w:rPr>
                <m:t>4j</m:t>
              </m:r>
            </m:sub>
          </m:sSub>
        </m:oMath>
      </m:oMathPara>
    </w:p>
    <w:p w14:paraId="58810AA1" w14:textId="08AECED9" w:rsidR="00085610" w:rsidRPr="00951C92" w:rsidRDefault="002A50BF" w:rsidP="00085610">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5j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50</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U</m:t>
              </m:r>
            </m:e>
            <m:sub>
              <m:r>
                <w:rPr>
                  <w:rFonts w:ascii="Cambria Math" w:eastAsiaTheme="minorEastAsia" w:hAnsi="Cambria Math"/>
                  <w:vertAlign w:val="subscript"/>
                </w:rPr>
                <m:t>5j</m:t>
              </m:r>
            </m:sub>
          </m:sSub>
        </m:oMath>
      </m:oMathPara>
    </w:p>
    <w:p w14:paraId="42F7D530" w14:textId="4D9A3449" w:rsidR="004D1D04" w:rsidRPr="00951C92" w:rsidRDefault="002A50BF" w:rsidP="004D1D04">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6j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60</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U</m:t>
              </m:r>
            </m:e>
            <m:sub>
              <m:r>
                <w:rPr>
                  <w:rFonts w:ascii="Cambria Math" w:eastAsiaTheme="minorEastAsia" w:hAnsi="Cambria Math"/>
                  <w:vertAlign w:val="subscript"/>
                </w:rPr>
                <m:t>6j</m:t>
              </m:r>
            </m:sub>
          </m:sSub>
        </m:oMath>
      </m:oMathPara>
    </w:p>
    <w:p w14:paraId="5EFF8164" w14:textId="20C9808F" w:rsidR="004D1D04" w:rsidRPr="00951C92" w:rsidRDefault="002A50BF" w:rsidP="004D1D04">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7j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70</m:t>
              </m:r>
            </m:sub>
          </m:sSub>
        </m:oMath>
      </m:oMathPara>
    </w:p>
    <w:p w14:paraId="5FF6FAFE" w14:textId="5C4AAF8D" w:rsidR="004D1D04" w:rsidRPr="00951C92" w:rsidRDefault="002A50BF" w:rsidP="004D1D04">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8j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80</m:t>
              </m:r>
            </m:sub>
          </m:sSub>
        </m:oMath>
      </m:oMathPara>
    </w:p>
    <w:p w14:paraId="2107B958" w14:textId="3827876B" w:rsidR="004D1D04" w:rsidRPr="00951C92" w:rsidRDefault="002A50BF" w:rsidP="004D1D04">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9j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90</m:t>
              </m:r>
            </m:sub>
          </m:sSub>
        </m:oMath>
      </m:oMathPara>
    </w:p>
    <w:p w14:paraId="405E1AFE" w14:textId="390B013B" w:rsidR="004D1D04" w:rsidRPr="00951C92" w:rsidRDefault="002A50BF" w:rsidP="004D1D04">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10j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100</m:t>
              </m:r>
            </m:sub>
          </m:sSub>
        </m:oMath>
      </m:oMathPara>
    </w:p>
    <w:p w14:paraId="753E5AB0" w14:textId="247507A3" w:rsidR="004D1D04" w:rsidRPr="00951C92" w:rsidRDefault="002A50BF" w:rsidP="004D1D04">
      <w:pPr>
        <w:pStyle w:val="CommentText"/>
        <w:rPr>
          <w:rFonts w:eastAsiaTheme="minorEastAsia"/>
          <w:vertAlign w:val="subscript"/>
        </w:rPr>
      </w:pPr>
      <m:oMathPara>
        <m:oMath>
          <m:sSub>
            <m:sSubPr>
              <m:ctrlPr>
                <w:rPr>
                  <w:rFonts w:ascii="Cambria Math" w:eastAsiaTheme="minorEastAsia" w:hAnsi="Cambria Math"/>
                  <w:i/>
                  <w:vertAlign w:val="subscript"/>
                </w:rPr>
              </m:ctrlPr>
            </m:sSubPr>
            <m:e>
              <m:r>
                <w:rPr>
                  <w:rFonts w:ascii="Cambria Math" w:eastAsiaTheme="minorEastAsia" w:hAnsi="Cambria Math"/>
                  <w:vertAlign w:val="subscript"/>
                </w:rPr>
                <m:t>β</m:t>
              </m:r>
            </m:e>
            <m:sub>
              <m:r>
                <w:rPr>
                  <w:rFonts w:ascii="Cambria Math" w:eastAsiaTheme="minorEastAsia" w:hAnsi="Cambria Math"/>
                  <w:vertAlign w:val="subscript"/>
                </w:rPr>
                <m:t>11j</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G</m:t>
              </m:r>
            </m:e>
            <m:sub>
              <m:r>
                <w:rPr>
                  <w:rFonts w:ascii="Cambria Math" w:eastAsiaTheme="minorEastAsia" w:hAnsi="Cambria Math"/>
                  <w:vertAlign w:val="subscript"/>
                </w:rPr>
                <m:t>110</m:t>
              </m:r>
            </m:sub>
          </m:sSub>
        </m:oMath>
      </m:oMathPara>
    </w:p>
    <w:p w14:paraId="6083FD29" w14:textId="7218C6D3" w:rsidR="00581747" w:rsidRDefault="00581747" w:rsidP="00FD459E">
      <w:pPr>
        <w:spacing w:line="480" w:lineRule="auto"/>
        <w:rPr>
          <w:rFonts w:ascii="Arial" w:eastAsia="Times New Roman" w:hAnsi="Arial" w:cs="Arial"/>
          <w:i/>
          <w:iCs/>
          <w:sz w:val="24"/>
          <w:szCs w:val="24"/>
        </w:rPr>
      </w:pPr>
    </w:p>
    <w:tbl>
      <w:tblPr>
        <w:tblW w:w="11124" w:type="dxa"/>
        <w:tblInd w:w="-351" w:type="dxa"/>
        <w:tblBorders>
          <w:top w:val="thinThickLargeGap" w:sz="24" w:space="0" w:color="auto"/>
          <w:bottom w:val="thickThinLargeGap" w:sz="24" w:space="0" w:color="auto"/>
        </w:tblBorders>
        <w:tblLayout w:type="fixed"/>
        <w:tblLook w:val="04A0" w:firstRow="1" w:lastRow="0" w:firstColumn="1" w:lastColumn="0" w:noHBand="0" w:noVBand="1"/>
      </w:tblPr>
      <w:tblGrid>
        <w:gridCol w:w="2052"/>
        <w:gridCol w:w="1134"/>
        <w:gridCol w:w="1134"/>
        <w:gridCol w:w="1134"/>
        <w:gridCol w:w="1134"/>
        <w:gridCol w:w="1134"/>
        <w:gridCol w:w="1134"/>
        <w:gridCol w:w="1134"/>
        <w:gridCol w:w="1134"/>
      </w:tblGrid>
      <w:tr w:rsidR="00356203" w14:paraId="5652249B" w14:textId="77777777" w:rsidTr="009307DA">
        <w:trPr>
          <w:trHeight w:val="180"/>
        </w:trPr>
        <w:tc>
          <w:tcPr>
            <w:tcW w:w="11124" w:type="dxa"/>
            <w:gridSpan w:val="9"/>
            <w:tcBorders>
              <w:top w:val="thinThickLargeGap" w:sz="24" w:space="0" w:color="auto"/>
              <w:bottom w:val="single" w:sz="4" w:space="0" w:color="auto"/>
            </w:tcBorders>
            <w:shd w:val="clear" w:color="auto" w:fill="auto"/>
            <w:noWrap/>
          </w:tcPr>
          <w:p w14:paraId="5DC12916" w14:textId="758ECF6D" w:rsidR="00356203" w:rsidRPr="00951C92" w:rsidRDefault="00356203" w:rsidP="009307DA">
            <w:pPr>
              <w:rPr>
                <w:rFonts w:ascii="Arial" w:hAnsi="Arial" w:cs="Arial"/>
                <w:i/>
                <w:iCs/>
              </w:rPr>
            </w:pPr>
            <w:r w:rsidRPr="00951C92">
              <w:rPr>
                <w:rFonts w:ascii="Arial" w:hAnsi="Arial" w:cs="Arial"/>
                <w:i/>
                <w:iCs/>
              </w:rPr>
              <w:t xml:space="preserve">Table </w:t>
            </w:r>
            <w:r w:rsidR="00620BEA">
              <w:rPr>
                <w:rFonts w:ascii="Arial" w:hAnsi="Arial" w:cs="Arial"/>
                <w:i/>
                <w:iCs/>
              </w:rPr>
              <w:t>3</w:t>
            </w:r>
            <w:r w:rsidRPr="00951C92">
              <w:rPr>
                <w:rFonts w:ascii="Arial" w:hAnsi="Arial" w:cs="Arial"/>
                <w:i/>
                <w:iCs/>
              </w:rPr>
              <w:t xml:space="preserve">. Proportion of participants contributing to the carbon offset, by culture, experiment, and condition. </w:t>
            </w:r>
          </w:p>
        </w:tc>
      </w:tr>
      <w:tr w:rsidR="00356203" w14:paraId="1AC79981" w14:textId="77777777" w:rsidTr="009307DA">
        <w:trPr>
          <w:trHeight w:val="390"/>
        </w:trPr>
        <w:tc>
          <w:tcPr>
            <w:tcW w:w="11124" w:type="dxa"/>
            <w:gridSpan w:val="9"/>
            <w:tcBorders>
              <w:top w:val="single" w:sz="4" w:space="0" w:color="auto"/>
              <w:bottom w:val="nil"/>
            </w:tcBorders>
            <w:shd w:val="clear" w:color="auto" w:fill="auto"/>
            <w:noWrap/>
            <w:vAlign w:val="bottom"/>
            <w:hideMark/>
          </w:tcPr>
          <w:p w14:paraId="28533290" w14:textId="77777777" w:rsidR="00356203" w:rsidRPr="00951C92" w:rsidRDefault="00356203" w:rsidP="009307DA">
            <w:pPr>
              <w:jc w:val="center"/>
              <w:rPr>
                <w:rFonts w:ascii="Arial" w:eastAsia="Times New Roman" w:hAnsi="Arial" w:cs="Arial"/>
                <w:color w:val="000000"/>
                <w:u w:val="single"/>
              </w:rPr>
            </w:pPr>
            <w:r w:rsidRPr="00951C92">
              <w:rPr>
                <w:rFonts w:ascii="Arial" w:eastAsia="Times New Roman" w:hAnsi="Arial" w:cs="Arial"/>
                <w:color w:val="000000"/>
                <w:u w:val="single"/>
              </w:rPr>
              <w:t>US</w:t>
            </w:r>
          </w:p>
        </w:tc>
      </w:tr>
      <w:tr w:rsidR="00356203" w14:paraId="0745D51F" w14:textId="77777777" w:rsidTr="009307DA">
        <w:trPr>
          <w:trHeight w:val="390"/>
        </w:trPr>
        <w:tc>
          <w:tcPr>
            <w:tcW w:w="2052" w:type="dxa"/>
            <w:tcBorders>
              <w:top w:val="nil"/>
              <w:bottom w:val="single" w:sz="8" w:space="0" w:color="auto"/>
            </w:tcBorders>
            <w:shd w:val="clear" w:color="auto" w:fill="auto"/>
            <w:noWrap/>
            <w:vAlign w:val="bottom"/>
            <w:hideMark/>
          </w:tcPr>
          <w:p w14:paraId="76589F82"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Experiment</w:t>
            </w:r>
          </w:p>
        </w:tc>
        <w:tc>
          <w:tcPr>
            <w:tcW w:w="1134" w:type="dxa"/>
            <w:tcBorders>
              <w:top w:val="nil"/>
              <w:bottom w:val="single" w:sz="8" w:space="0" w:color="auto"/>
            </w:tcBorders>
            <w:shd w:val="clear" w:color="auto" w:fill="auto"/>
            <w:noWrap/>
            <w:vAlign w:val="bottom"/>
            <w:hideMark/>
          </w:tcPr>
          <w:p w14:paraId="40EC4087"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1</w:t>
            </w:r>
          </w:p>
        </w:tc>
        <w:tc>
          <w:tcPr>
            <w:tcW w:w="1134" w:type="dxa"/>
            <w:tcBorders>
              <w:top w:val="nil"/>
              <w:bottom w:val="single" w:sz="8" w:space="0" w:color="auto"/>
            </w:tcBorders>
            <w:shd w:val="clear" w:color="auto" w:fill="auto"/>
            <w:noWrap/>
            <w:vAlign w:val="bottom"/>
            <w:hideMark/>
          </w:tcPr>
          <w:p w14:paraId="42745016"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2</w:t>
            </w:r>
          </w:p>
        </w:tc>
        <w:tc>
          <w:tcPr>
            <w:tcW w:w="1134" w:type="dxa"/>
            <w:tcBorders>
              <w:top w:val="nil"/>
              <w:bottom w:val="single" w:sz="8" w:space="0" w:color="auto"/>
            </w:tcBorders>
            <w:shd w:val="clear" w:color="auto" w:fill="auto"/>
            <w:noWrap/>
            <w:vAlign w:val="bottom"/>
            <w:hideMark/>
          </w:tcPr>
          <w:p w14:paraId="03313C0E"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3</w:t>
            </w:r>
          </w:p>
        </w:tc>
        <w:tc>
          <w:tcPr>
            <w:tcW w:w="1134" w:type="dxa"/>
            <w:tcBorders>
              <w:top w:val="nil"/>
              <w:bottom w:val="single" w:sz="8" w:space="0" w:color="auto"/>
            </w:tcBorders>
            <w:shd w:val="clear" w:color="auto" w:fill="auto"/>
            <w:noWrap/>
            <w:vAlign w:val="bottom"/>
            <w:hideMark/>
          </w:tcPr>
          <w:p w14:paraId="12D9935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4</w:t>
            </w:r>
          </w:p>
        </w:tc>
        <w:tc>
          <w:tcPr>
            <w:tcW w:w="1134" w:type="dxa"/>
            <w:tcBorders>
              <w:top w:val="nil"/>
              <w:bottom w:val="single" w:sz="8" w:space="0" w:color="auto"/>
            </w:tcBorders>
            <w:shd w:val="clear" w:color="auto" w:fill="auto"/>
            <w:noWrap/>
            <w:vAlign w:val="bottom"/>
            <w:hideMark/>
          </w:tcPr>
          <w:p w14:paraId="3FF5670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5</w:t>
            </w:r>
          </w:p>
        </w:tc>
        <w:tc>
          <w:tcPr>
            <w:tcW w:w="1134" w:type="dxa"/>
            <w:tcBorders>
              <w:top w:val="nil"/>
              <w:bottom w:val="single" w:sz="8" w:space="0" w:color="auto"/>
            </w:tcBorders>
            <w:shd w:val="clear" w:color="auto" w:fill="auto"/>
            <w:noWrap/>
            <w:vAlign w:val="bottom"/>
            <w:hideMark/>
          </w:tcPr>
          <w:p w14:paraId="447EC898"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6</w:t>
            </w:r>
          </w:p>
        </w:tc>
        <w:tc>
          <w:tcPr>
            <w:tcW w:w="1134" w:type="dxa"/>
            <w:tcBorders>
              <w:top w:val="nil"/>
              <w:bottom w:val="single" w:sz="8" w:space="0" w:color="auto"/>
            </w:tcBorders>
            <w:vAlign w:val="bottom"/>
          </w:tcPr>
          <w:p w14:paraId="4EE24084"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7</w:t>
            </w:r>
          </w:p>
        </w:tc>
        <w:tc>
          <w:tcPr>
            <w:tcW w:w="1134" w:type="dxa"/>
            <w:tcBorders>
              <w:top w:val="nil"/>
              <w:bottom w:val="single" w:sz="8" w:space="0" w:color="auto"/>
            </w:tcBorders>
            <w:shd w:val="clear" w:color="auto" w:fill="auto"/>
            <w:noWrap/>
            <w:vAlign w:val="bottom"/>
            <w:hideMark/>
          </w:tcPr>
          <w:p w14:paraId="58D1E4D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8</w:t>
            </w:r>
          </w:p>
        </w:tc>
      </w:tr>
      <w:tr w:rsidR="00356203" w14:paraId="0C181CB4" w14:textId="77777777" w:rsidTr="009307DA">
        <w:trPr>
          <w:trHeight w:val="390"/>
        </w:trPr>
        <w:tc>
          <w:tcPr>
            <w:tcW w:w="2052" w:type="dxa"/>
            <w:tcBorders>
              <w:top w:val="single" w:sz="8" w:space="0" w:color="auto"/>
            </w:tcBorders>
            <w:shd w:val="clear" w:color="auto" w:fill="auto"/>
            <w:noWrap/>
            <w:vAlign w:val="bottom"/>
            <w:hideMark/>
          </w:tcPr>
          <w:p w14:paraId="1D0DA9C8"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Control condition</w:t>
            </w:r>
          </w:p>
        </w:tc>
        <w:tc>
          <w:tcPr>
            <w:tcW w:w="1134" w:type="dxa"/>
            <w:tcBorders>
              <w:top w:val="single" w:sz="8" w:space="0" w:color="auto"/>
            </w:tcBorders>
            <w:shd w:val="clear" w:color="auto" w:fill="auto"/>
            <w:noWrap/>
            <w:vAlign w:val="bottom"/>
            <w:hideMark/>
          </w:tcPr>
          <w:p w14:paraId="303714E1"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single" w:sz="8" w:space="0" w:color="auto"/>
            </w:tcBorders>
            <w:shd w:val="clear" w:color="auto" w:fill="auto"/>
            <w:noWrap/>
            <w:vAlign w:val="bottom"/>
            <w:hideMark/>
          </w:tcPr>
          <w:p w14:paraId="4C28D08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single" w:sz="8" w:space="0" w:color="auto"/>
            </w:tcBorders>
            <w:shd w:val="clear" w:color="auto" w:fill="auto"/>
            <w:noWrap/>
            <w:vAlign w:val="bottom"/>
            <w:hideMark/>
          </w:tcPr>
          <w:p w14:paraId="54D5C91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single" w:sz="8" w:space="0" w:color="auto"/>
            </w:tcBorders>
            <w:shd w:val="clear" w:color="auto" w:fill="auto"/>
            <w:noWrap/>
            <w:vAlign w:val="bottom"/>
            <w:hideMark/>
          </w:tcPr>
          <w:p w14:paraId="2890CB67"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single" w:sz="8" w:space="0" w:color="auto"/>
            </w:tcBorders>
            <w:shd w:val="clear" w:color="auto" w:fill="auto"/>
            <w:noWrap/>
            <w:vAlign w:val="bottom"/>
            <w:hideMark/>
          </w:tcPr>
          <w:p w14:paraId="55D809E8"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0.39 (326)</w:t>
            </w:r>
          </w:p>
        </w:tc>
        <w:tc>
          <w:tcPr>
            <w:tcW w:w="1134" w:type="dxa"/>
            <w:tcBorders>
              <w:top w:val="single" w:sz="8" w:space="0" w:color="auto"/>
            </w:tcBorders>
            <w:shd w:val="clear" w:color="auto" w:fill="auto"/>
            <w:noWrap/>
            <w:vAlign w:val="bottom"/>
            <w:hideMark/>
          </w:tcPr>
          <w:p w14:paraId="5C00DAC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0.46 (97)</w:t>
            </w:r>
          </w:p>
        </w:tc>
        <w:tc>
          <w:tcPr>
            <w:tcW w:w="1134" w:type="dxa"/>
            <w:tcBorders>
              <w:top w:val="single" w:sz="8" w:space="0" w:color="auto"/>
            </w:tcBorders>
            <w:vAlign w:val="bottom"/>
          </w:tcPr>
          <w:p w14:paraId="27D6DC4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0.45 (521)</w:t>
            </w:r>
          </w:p>
        </w:tc>
        <w:tc>
          <w:tcPr>
            <w:tcW w:w="1134" w:type="dxa"/>
            <w:tcBorders>
              <w:top w:val="single" w:sz="8" w:space="0" w:color="auto"/>
            </w:tcBorders>
            <w:shd w:val="clear" w:color="auto" w:fill="auto"/>
            <w:noWrap/>
            <w:vAlign w:val="bottom"/>
            <w:hideMark/>
          </w:tcPr>
          <w:p w14:paraId="78CDD959"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0.58 (77)</w:t>
            </w:r>
          </w:p>
        </w:tc>
      </w:tr>
      <w:tr w:rsidR="00356203" w14:paraId="5E62E607" w14:textId="77777777" w:rsidTr="009307DA">
        <w:trPr>
          <w:trHeight w:val="390"/>
        </w:trPr>
        <w:tc>
          <w:tcPr>
            <w:tcW w:w="2052" w:type="dxa"/>
            <w:shd w:val="clear" w:color="auto" w:fill="auto"/>
            <w:noWrap/>
            <w:vAlign w:val="bottom"/>
            <w:hideMark/>
          </w:tcPr>
          <w:p w14:paraId="1411D220"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Choice condition</w:t>
            </w:r>
          </w:p>
        </w:tc>
        <w:tc>
          <w:tcPr>
            <w:tcW w:w="1134" w:type="dxa"/>
            <w:shd w:val="clear" w:color="auto" w:fill="auto"/>
            <w:noWrap/>
            <w:vAlign w:val="bottom"/>
            <w:hideMark/>
          </w:tcPr>
          <w:p w14:paraId="0AB6D9F7"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23D47F05"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2A19B5B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375BF6BB"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5E153CF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6FD00806"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vAlign w:val="bottom"/>
          </w:tcPr>
          <w:p w14:paraId="1AD0AE8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0.48 (535)</w:t>
            </w:r>
          </w:p>
        </w:tc>
        <w:tc>
          <w:tcPr>
            <w:tcW w:w="1134" w:type="dxa"/>
            <w:shd w:val="clear" w:color="auto" w:fill="auto"/>
            <w:noWrap/>
            <w:vAlign w:val="bottom"/>
            <w:hideMark/>
          </w:tcPr>
          <w:p w14:paraId="52C4AE63"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0.58 (343)</w:t>
            </w:r>
          </w:p>
        </w:tc>
      </w:tr>
      <w:tr w:rsidR="00356203" w14:paraId="23E0F8B8" w14:textId="77777777" w:rsidTr="009307DA">
        <w:trPr>
          <w:trHeight w:val="390"/>
        </w:trPr>
        <w:tc>
          <w:tcPr>
            <w:tcW w:w="2052" w:type="dxa"/>
            <w:shd w:val="clear" w:color="auto" w:fill="auto"/>
            <w:noWrap/>
            <w:vAlign w:val="bottom"/>
            <w:hideMark/>
          </w:tcPr>
          <w:p w14:paraId="131F811F"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Economic Growth</w:t>
            </w:r>
          </w:p>
        </w:tc>
        <w:tc>
          <w:tcPr>
            <w:tcW w:w="1134" w:type="dxa"/>
            <w:shd w:val="clear" w:color="auto" w:fill="auto"/>
            <w:noWrap/>
            <w:vAlign w:val="bottom"/>
            <w:hideMark/>
          </w:tcPr>
          <w:p w14:paraId="3AA94F4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0C53993C"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7E2A53FB"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38E4C57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3B7719E7"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0.43 (342)</w:t>
            </w:r>
          </w:p>
        </w:tc>
        <w:tc>
          <w:tcPr>
            <w:tcW w:w="1134" w:type="dxa"/>
            <w:shd w:val="clear" w:color="auto" w:fill="auto"/>
            <w:noWrap/>
            <w:vAlign w:val="bottom"/>
            <w:hideMark/>
          </w:tcPr>
          <w:p w14:paraId="63297FF1"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0.49 (101)</w:t>
            </w:r>
          </w:p>
        </w:tc>
        <w:tc>
          <w:tcPr>
            <w:tcW w:w="1134" w:type="dxa"/>
            <w:vAlign w:val="bottom"/>
          </w:tcPr>
          <w:p w14:paraId="4A1E3643"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0.45 (532)</w:t>
            </w:r>
          </w:p>
        </w:tc>
        <w:tc>
          <w:tcPr>
            <w:tcW w:w="1134" w:type="dxa"/>
            <w:shd w:val="clear" w:color="auto" w:fill="auto"/>
            <w:noWrap/>
            <w:vAlign w:val="bottom"/>
            <w:hideMark/>
          </w:tcPr>
          <w:p w14:paraId="04148FE5"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0.63 (48)</w:t>
            </w:r>
          </w:p>
        </w:tc>
      </w:tr>
      <w:tr w:rsidR="00356203" w14:paraId="2D8F8D51" w14:textId="77777777" w:rsidTr="009307DA">
        <w:trPr>
          <w:trHeight w:val="390"/>
        </w:trPr>
        <w:tc>
          <w:tcPr>
            <w:tcW w:w="2052" w:type="dxa"/>
            <w:shd w:val="clear" w:color="auto" w:fill="auto"/>
            <w:noWrap/>
            <w:vAlign w:val="bottom"/>
            <w:hideMark/>
          </w:tcPr>
          <w:p w14:paraId="08B26AFC"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Moral Responsibility</w:t>
            </w:r>
          </w:p>
        </w:tc>
        <w:tc>
          <w:tcPr>
            <w:tcW w:w="1134" w:type="dxa"/>
            <w:shd w:val="clear" w:color="auto" w:fill="auto"/>
            <w:noWrap/>
            <w:vAlign w:val="bottom"/>
            <w:hideMark/>
          </w:tcPr>
          <w:p w14:paraId="3FBF0B9B"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1F2D0CC8"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1E501579"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01547B0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20FFAA1C"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0B2DB85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vAlign w:val="bottom"/>
          </w:tcPr>
          <w:p w14:paraId="74066BA3"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0.47 (541)</w:t>
            </w:r>
          </w:p>
        </w:tc>
        <w:tc>
          <w:tcPr>
            <w:tcW w:w="1134" w:type="dxa"/>
            <w:shd w:val="clear" w:color="auto" w:fill="auto"/>
            <w:noWrap/>
            <w:vAlign w:val="bottom"/>
            <w:hideMark/>
          </w:tcPr>
          <w:p w14:paraId="355C35F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0.65 (344)</w:t>
            </w:r>
          </w:p>
        </w:tc>
      </w:tr>
      <w:tr w:rsidR="00356203" w14:paraId="127C1E4B" w14:textId="77777777" w:rsidTr="009307DA">
        <w:trPr>
          <w:trHeight w:val="390"/>
        </w:trPr>
        <w:tc>
          <w:tcPr>
            <w:tcW w:w="2052" w:type="dxa"/>
            <w:tcBorders>
              <w:bottom w:val="nil"/>
            </w:tcBorders>
            <w:shd w:val="clear" w:color="auto" w:fill="auto"/>
            <w:noWrap/>
            <w:vAlign w:val="bottom"/>
            <w:hideMark/>
          </w:tcPr>
          <w:p w14:paraId="772D1990"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Sanctity</w:t>
            </w:r>
          </w:p>
        </w:tc>
        <w:tc>
          <w:tcPr>
            <w:tcW w:w="1134" w:type="dxa"/>
            <w:tcBorders>
              <w:bottom w:val="nil"/>
            </w:tcBorders>
            <w:shd w:val="clear" w:color="auto" w:fill="auto"/>
            <w:noWrap/>
            <w:vAlign w:val="bottom"/>
            <w:hideMark/>
          </w:tcPr>
          <w:p w14:paraId="183AB1E9"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bottom w:val="nil"/>
            </w:tcBorders>
            <w:shd w:val="clear" w:color="auto" w:fill="auto"/>
            <w:noWrap/>
            <w:vAlign w:val="bottom"/>
            <w:hideMark/>
          </w:tcPr>
          <w:p w14:paraId="1EC7F038"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bottom w:val="nil"/>
            </w:tcBorders>
            <w:shd w:val="clear" w:color="auto" w:fill="auto"/>
            <w:noWrap/>
            <w:vAlign w:val="bottom"/>
            <w:hideMark/>
          </w:tcPr>
          <w:p w14:paraId="77574D23"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bottom w:val="nil"/>
            </w:tcBorders>
            <w:shd w:val="clear" w:color="auto" w:fill="auto"/>
            <w:noWrap/>
            <w:vAlign w:val="bottom"/>
            <w:hideMark/>
          </w:tcPr>
          <w:p w14:paraId="6B372BC7"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bottom w:val="nil"/>
            </w:tcBorders>
            <w:shd w:val="clear" w:color="auto" w:fill="auto"/>
            <w:noWrap/>
            <w:vAlign w:val="bottom"/>
            <w:hideMark/>
          </w:tcPr>
          <w:p w14:paraId="3E97591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bottom w:val="nil"/>
            </w:tcBorders>
            <w:shd w:val="clear" w:color="auto" w:fill="auto"/>
            <w:noWrap/>
            <w:vAlign w:val="bottom"/>
            <w:hideMark/>
          </w:tcPr>
          <w:p w14:paraId="4F40D10B"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bottom w:val="nil"/>
            </w:tcBorders>
            <w:vAlign w:val="bottom"/>
          </w:tcPr>
          <w:p w14:paraId="04A0741B"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0.45 (533)</w:t>
            </w:r>
          </w:p>
        </w:tc>
        <w:tc>
          <w:tcPr>
            <w:tcW w:w="1134" w:type="dxa"/>
            <w:tcBorders>
              <w:bottom w:val="nil"/>
            </w:tcBorders>
            <w:shd w:val="clear" w:color="auto" w:fill="auto"/>
            <w:noWrap/>
            <w:vAlign w:val="bottom"/>
            <w:hideMark/>
          </w:tcPr>
          <w:p w14:paraId="1A92F2D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0.52 (339)</w:t>
            </w:r>
          </w:p>
        </w:tc>
      </w:tr>
      <w:tr w:rsidR="00356203" w14:paraId="222799F8" w14:textId="77777777" w:rsidTr="009307DA">
        <w:trPr>
          <w:trHeight w:val="390"/>
        </w:trPr>
        <w:tc>
          <w:tcPr>
            <w:tcW w:w="2052" w:type="dxa"/>
            <w:tcBorders>
              <w:top w:val="nil"/>
              <w:bottom w:val="single" w:sz="8" w:space="0" w:color="auto"/>
            </w:tcBorders>
            <w:shd w:val="clear" w:color="auto" w:fill="auto"/>
            <w:noWrap/>
            <w:vAlign w:val="bottom"/>
            <w:hideMark/>
          </w:tcPr>
          <w:p w14:paraId="3EA2EF73"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Social Change</w:t>
            </w:r>
          </w:p>
        </w:tc>
        <w:tc>
          <w:tcPr>
            <w:tcW w:w="1134" w:type="dxa"/>
            <w:tcBorders>
              <w:top w:val="nil"/>
              <w:bottom w:val="single" w:sz="8" w:space="0" w:color="auto"/>
            </w:tcBorders>
            <w:shd w:val="clear" w:color="auto" w:fill="auto"/>
            <w:noWrap/>
            <w:vAlign w:val="bottom"/>
            <w:hideMark/>
          </w:tcPr>
          <w:p w14:paraId="0BC8DE34"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nil"/>
              <w:bottom w:val="single" w:sz="8" w:space="0" w:color="auto"/>
            </w:tcBorders>
            <w:shd w:val="clear" w:color="auto" w:fill="auto"/>
            <w:noWrap/>
            <w:vAlign w:val="bottom"/>
            <w:hideMark/>
          </w:tcPr>
          <w:p w14:paraId="3401390C"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nil"/>
              <w:bottom w:val="single" w:sz="8" w:space="0" w:color="auto"/>
            </w:tcBorders>
            <w:shd w:val="clear" w:color="auto" w:fill="auto"/>
            <w:noWrap/>
            <w:vAlign w:val="bottom"/>
            <w:hideMark/>
          </w:tcPr>
          <w:p w14:paraId="2DF65821"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nil"/>
              <w:bottom w:val="single" w:sz="8" w:space="0" w:color="auto"/>
            </w:tcBorders>
            <w:shd w:val="clear" w:color="auto" w:fill="auto"/>
            <w:noWrap/>
            <w:vAlign w:val="bottom"/>
            <w:hideMark/>
          </w:tcPr>
          <w:p w14:paraId="5E9FAA8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nil"/>
              <w:bottom w:val="single" w:sz="8" w:space="0" w:color="auto"/>
            </w:tcBorders>
            <w:shd w:val="clear" w:color="auto" w:fill="auto"/>
            <w:noWrap/>
            <w:vAlign w:val="bottom"/>
            <w:hideMark/>
          </w:tcPr>
          <w:p w14:paraId="2E5CD967"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nil"/>
              <w:bottom w:val="single" w:sz="8" w:space="0" w:color="auto"/>
            </w:tcBorders>
            <w:shd w:val="clear" w:color="auto" w:fill="auto"/>
            <w:noWrap/>
            <w:vAlign w:val="bottom"/>
            <w:hideMark/>
          </w:tcPr>
          <w:p w14:paraId="3B0D0349"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tcBorders>
              <w:top w:val="nil"/>
              <w:bottom w:val="single" w:sz="8" w:space="0" w:color="auto"/>
            </w:tcBorders>
            <w:vAlign w:val="bottom"/>
          </w:tcPr>
          <w:p w14:paraId="7D43CA34"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0.50 (531)</w:t>
            </w:r>
          </w:p>
        </w:tc>
        <w:tc>
          <w:tcPr>
            <w:tcW w:w="1134" w:type="dxa"/>
            <w:tcBorders>
              <w:top w:val="nil"/>
              <w:bottom w:val="single" w:sz="8" w:space="0" w:color="auto"/>
            </w:tcBorders>
            <w:shd w:val="clear" w:color="auto" w:fill="auto"/>
            <w:noWrap/>
            <w:vAlign w:val="bottom"/>
            <w:hideMark/>
          </w:tcPr>
          <w:p w14:paraId="2CB1200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0.54 (343)</w:t>
            </w:r>
          </w:p>
        </w:tc>
      </w:tr>
      <w:tr w:rsidR="00356203" w14:paraId="1C0DC3AE" w14:textId="77777777" w:rsidTr="009307DA">
        <w:trPr>
          <w:trHeight w:val="390"/>
        </w:trPr>
        <w:tc>
          <w:tcPr>
            <w:tcW w:w="11124" w:type="dxa"/>
            <w:gridSpan w:val="9"/>
            <w:tcBorders>
              <w:top w:val="single" w:sz="8" w:space="0" w:color="auto"/>
            </w:tcBorders>
            <w:shd w:val="clear" w:color="auto" w:fill="auto"/>
            <w:noWrap/>
            <w:vAlign w:val="bottom"/>
            <w:hideMark/>
          </w:tcPr>
          <w:p w14:paraId="644A939C" w14:textId="77777777" w:rsidR="00356203" w:rsidRPr="00951C92" w:rsidRDefault="00356203" w:rsidP="009307DA">
            <w:pPr>
              <w:jc w:val="center"/>
              <w:rPr>
                <w:rFonts w:ascii="Arial" w:eastAsia="Times New Roman" w:hAnsi="Arial" w:cs="Arial"/>
                <w:color w:val="000000"/>
                <w:u w:val="single"/>
              </w:rPr>
            </w:pPr>
            <w:r w:rsidRPr="00951C92">
              <w:rPr>
                <w:rFonts w:ascii="Arial" w:eastAsia="Times New Roman" w:hAnsi="Arial" w:cs="Arial"/>
                <w:color w:val="000000"/>
                <w:u w:val="single"/>
              </w:rPr>
              <w:t>India</w:t>
            </w:r>
          </w:p>
        </w:tc>
      </w:tr>
      <w:tr w:rsidR="00356203" w14:paraId="2CC86D85" w14:textId="77777777" w:rsidTr="009307DA">
        <w:trPr>
          <w:trHeight w:val="279"/>
        </w:trPr>
        <w:tc>
          <w:tcPr>
            <w:tcW w:w="2052" w:type="dxa"/>
            <w:shd w:val="clear" w:color="auto" w:fill="auto"/>
            <w:noWrap/>
            <w:vAlign w:val="bottom"/>
            <w:hideMark/>
          </w:tcPr>
          <w:p w14:paraId="5718B54A"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Control condition</w:t>
            </w:r>
          </w:p>
        </w:tc>
        <w:tc>
          <w:tcPr>
            <w:tcW w:w="1134" w:type="dxa"/>
            <w:shd w:val="clear" w:color="auto" w:fill="auto"/>
            <w:noWrap/>
            <w:vAlign w:val="bottom"/>
            <w:hideMark/>
          </w:tcPr>
          <w:p w14:paraId="69EFB1D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0.72 (78)</w:t>
            </w:r>
          </w:p>
        </w:tc>
        <w:tc>
          <w:tcPr>
            <w:tcW w:w="1134" w:type="dxa"/>
            <w:shd w:val="clear" w:color="auto" w:fill="auto"/>
            <w:noWrap/>
            <w:vAlign w:val="bottom"/>
            <w:hideMark/>
          </w:tcPr>
          <w:p w14:paraId="2B87979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0.93 (73)</w:t>
            </w:r>
          </w:p>
        </w:tc>
        <w:tc>
          <w:tcPr>
            <w:tcW w:w="1134" w:type="dxa"/>
            <w:shd w:val="clear" w:color="auto" w:fill="auto"/>
            <w:noWrap/>
            <w:vAlign w:val="bottom"/>
            <w:hideMark/>
          </w:tcPr>
          <w:p w14:paraId="0BD07FE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0.76 (49)</w:t>
            </w:r>
          </w:p>
        </w:tc>
        <w:tc>
          <w:tcPr>
            <w:tcW w:w="1134" w:type="dxa"/>
            <w:shd w:val="clear" w:color="auto" w:fill="auto"/>
            <w:noWrap/>
            <w:vAlign w:val="bottom"/>
            <w:hideMark/>
          </w:tcPr>
          <w:p w14:paraId="58C7DC9E"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0.74 (291)</w:t>
            </w:r>
          </w:p>
        </w:tc>
        <w:tc>
          <w:tcPr>
            <w:tcW w:w="1134" w:type="dxa"/>
            <w:shd w:val="clear" w:color="auto" w:fill="auto"/>
            <w:noWrap/>
            <w:vAlign w:val="bottom"/>
            <w:hideMark/>
          </w:tcPr>
          <w:p w14:paraId="0667847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0.68 (319)</w:t>
            </w:r>
          </w:p>
        </w:tc>
        <w:tc>
          <w:tcPr>
            <w:tcW w:w="1134" w:type="dxa"/>
            <w:shd w:val="clear" w:color="auto" w:fill="auto"/>
            <w:noWrap/>
            <w:vAlign w:val="bottom"/>
            <w:hideMark/>
          </w:tcPr>
          <w:p w14:paraId="4C51DF16"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0.71 (98)</w:t>
            </w:r>
          </w:p>
        </w:tc>
        <w:tc>
          <w:tcPr>
            <w:tcW w:w="1134" w:type="dxa"/>
            <w:vAlign w:val="bottom"/>
          </w:tcPr>
          <w:p w14:paraId="7BE8339E"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1611326E"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0.83 (66)</w:t>
            </w:r>
          </w:p>
        </w:tc>
      </w:tr>
      <w:tr w:rsidR="00356203" w14:paraId="1F42C7A0" w14:textId="77777777" w:rsidTr="009307DA">
        <w:trPr>
          <w:trHeight w:val="390"/>
        </w:trPr>
        <w:tc>
          <w:tcPr>
            <w:tcW w:w="2052" w:type="dxa"/>
            <w:shd w:val="clear" w:color="auto" w:fill="auto"/>
            <w:noWrap/>
            <w:vAlign w:val="bottom"/>
            <w:hideMark/>
          </w:tcPr>
          <w:p w14:paraId="201E4CB4"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Choice condition</w:t>
            </w:r>
          </w:p>
        </w:tc>
        <w:tc>
          <w:tcPr>
            <w:tcW w:w="1134" w:type="dxa"/>
            <w:shd w:val="clear" w:color="auto" w:fill="auto"/>
            <w:noWrap/>
            <w:vAlign w:val="bottom"/>
            <w:hideMark/>
          </w:tcPr>
          <w:p w14:paraId="4571508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0.72 (69)</w:t>
            </w:r>
          </w:p>
        </w:tc>
        <w:tc>
          <w:tcPr>
            <w:tcW w:w="1134" w:type="dxa"/>
            <w:shd w:val="clear" w:color="auto" w:fill="auto"/>
            <w:noWrap/>
            <w:vAlign w:val="bottom"/>
            <w:hideMark/>
          </w:tcPr>
          <w:p w14:paraId="272A712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0.85 (81)</w:t>
            </w:r>
          </w:p>
        </w:tc>
        <w:tc>
          <w:tcPr>
            <w:tcW w:w="1134" w:type="dxa"/>
            <w:shd w:val="clear" w:color="auto" w:fill="auto"/>
            <w:noWrap/>
            <w:vAlign w:val="bottom"/>
            <w:hideMark/>
          </w:tcPr>
          <w:p w14:paraId="2242DA07"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0.80 (46)</w:t>
            </w:r>
          </w:p>
        </w:tc>
        <w:tc>
          <w:tcPr>
            <w:tcW w:w="1134" w:type="dxa"/>
            <w:shd w:val="clear" w:color="auto" w:fill="auto"/>
            <w:noWrap/>
            <w:vAlign w:val="bottom"/>
            <w:hideMark/>
          </w:tcPr>
          <w:p w14:paraId="79B30C9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0.72 (272)</w:t>
            </w:r>
          </w:p>
        </w:tc>
        <w:tc>
          <w:tcPr>
            <w:tcW w:w="1134" w:type="dxa"/>
            <w:shd w:val="clear" w:color="auto" w:fill="auto"/>
            <w:noWrap/>
            <w:vAlign w:val="bottom"/>
            <w:hideMark/>
          </w:tcPr>
          <w:p w14:paraId="64F7ED93"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16621B1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vAlign w:val="bottom"/>
          </w:tcPr>
          <w:p w14:paraId="4CB4F58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553CF9AA"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0.79 (217)</w:t>
            </w:r>
          </w:p>
        </w:tc>
      </w:tr>
      <w:tr w:rsidR="00356203" w14:paraId="2079CD67" w14:textId="77777777" w:rsidTr="009307DA">
        <w:trPr>
          <w:trHeight w:val="390"/>
        </w:trPr>
        <w:tc>
          <w:tcPr>
            <w:tcW w:w="2052" w:type="dxa"/>
            <w:shd w:val="clear" w:color="auto" w:fill="auto"/>
            <w:noWrap/>
            <w:vAlign w:val="bottom"/>
            <w:hideMark/>
          </w:tcPr>
          <w:p w14:paraId="5FF108EF"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Economic Growth</w:t>
            </w:r>
          </w:p>
        </w:tc>
        <w:tc>
          <w:tcPr>
            <w:tcW w:w="1134" w:type="dxa"/>
            <w:shd w:val="clear" w:color="auto" w:fill="auto"/>
            <w:noWrap/>
            <w:vAlign w:val="bottom"/>
            <w:hideMark/>
          </w:tcPr>
          <w:p w14:paraId="3CF0A16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0.73 (67)</w:t>
            </w:r>
          </w:p>
        </w:tc>
        <w:tc>
          <w:tcPr>
            <w:tcW w:w="1134" w:type="dxa"/>
            <w:shd w:val="clear" w:color="auto" w:fill="auto"/>
            <w:noWrap/>
            <w:vAlign w:val="bottom"/>
            <w:hideMark/>
          </w:tcPr>
          <w:p w14:paraId="766D9BF3"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0.90 (78)</w:t>
            </w:r>
          </w:p>
        </w:tc>
        <w:tc>
          <w:tcPr>
            <w:tcW w:w="1134" w:type="dxa"/>
            <w:shd w:val="clear" w:color="auto" w:fill="auto"/>
            <w:noWrap/>
            <w:vAlign w:val="bottom"/>
            <w:hideMark/>
          </w:tcPr>
          <w:p w14:paraId="6604B2C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0.83 (48)</w:t>
            </w:r>
          </w:p>
        </w:tc>
        <w:tc>
          <w:tcPr>
            <w:tcW w:w="1134" w:type="dxa"/>
            <w:shd w:val="clear" w:color="auto" w:fill="auto"/>
            <w:noWrap/>
            <w:vAlign w:val="bottom"/>
            <w:hideMark/>
          </w:tcPr>
          <w:p w14:paraId="5D4CA104"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0.79 (290)</w:t>
            </w:r>
          </w:p>
        </w:tc>
        <w:tc>
          <w:tcPr>
            <w:tcW w:w="1134" w:type="dxa"/>
            <w:shd w:val="clear" w:color="auto" w:fill="auto"/>
            <w:noWrap/>
            <w:vAlign w:val="bottom"/>
            <w:hideMark/>
          </w:tcPr>
          <w:p w14:paraId="5FC9ECEB"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0.71 (312)</w:t>
            </w:r>
          </w:p>
        </w:tc>
        <w:tc>
          <w:tcPr>
            <w:tcW w:w="1134" w:type="dxa"/>
            <w:shd w:val="clear" w:color="auto" w:fill="auto"/>
            <w:noWrap/>
            <w:vAlign w:val="bottom"/>
            <w:hideMark/>
          </w:tcPr>
          <w:p w14:paraId="6092E4BC"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0.78 (88)</w:t>
            </w:r>
          </w:p>
        </w:tc>
        <w:tc>
          <w:tcPr>
            <w:tcW w:w="1134" w:type="dxa"/>
            <w:vAlign w:val="bottom"/>
          </w:tcPr>
          <w:p w14:paraId="7E5DF9A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76406BF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0.86 (92)</w:t>
            </w:r>
          </w:p>
        </w:tc>
      </w:tr>
      <w:tr w:rsidR="00356203" w14:paraId="4D05E90B" w14:textId="77777777" w:rsidTr="009307DA">
        <w:trPr>
          <w:trHeight w:val="390"/>
        </w:trPr>
        <w:tc>
          <w:tcPr>
            <w:tcW w:w="2052" w:type="dxa"/>
            <w:shd w:val="clear" w:color="auto" w:fill="auto"/>
            <w:noWrap/>
            <w:vAlign w:val="bottom"/>
            <w:hideMark/>
          </w:tcPr>
          <w:p w14:paraId="7BC99B97"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Moral Responsibility</w:t>
            </w:r>
          </w:p>
        </w:tc>
        <w:tc>
          <w:tcPr>
            <w:tcW w:w="1134" w:type="dxa"/>
            <w:shd w:val="clear" w:color="auto" w:fill="auto"/>
            <w:noWrap/>
            <w:vAlign w:val="bottom"/>
            <w:hideMark/>
          </w:tcPr>
          <w:p w14:paraId="0062F263"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0.73 (71)</w:t>
            </w:r>
          </w:p>
        </w:tc>
        <w:tc>
          <w:tcPr>
            <w:tcW w:w="1134" w:type="dxa"/>
            <w:shd w:val="clear" w:color="auto" w:fill="auto"/>
            <w:noWrap/>
            <w:vAlign w:val="bottom"/>
            <w:hideMark/>
          </w:tcPr>
          <w:p w14:paraId="6EF95D4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0.92 (74)</w:t>
            </w:r>
          </w:p>
        </w:tc>
        <w:tc>
          <w:tcPr>
            <w:tcW w:w="1134" w:type="dxa"/>
            <w:shd w:val="clear" w:color="auto" w:fill="auto"/>
            <w:noWrap/>
            <w:vAlign w:val="bottom"/>
            <w:hideMark/>
          </w:tcPr>
          <w:p w14:paraId="6F7BAE01"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0.78 (41)</w:t>
            </w:r>
          </w:p>
        </w:tc>
        <w:tc>
          <w:tcPr>
            <w:tcW w:w="1134" w:type="dxa"/>
            <w:shd w:val="clear" w:color="auto" w:fill="auto"/>
            <w:noWrap/>
            <w:vAlign w:val="bottom"/>
            <w:hideMark/>
          </w:tcPr>
          <w:p w14:paraId="76CF3C58"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0.71 (285)</w:t>
            </w:r>
          </w:p>
        </w:tc>
        <w:tc>
          <w:tcPr>
            <w:tcW w:w="1134" w:type="dxa"/>
            <w:shd w:val="clear" w:color="auto" w:fill="auto"/>
            <w:noWrap/>
            <w:vAlign w:val="bottom"/>
            <w:hideMark/>
          </w:tcPr>
          <w:p w14:paraId="074AF009"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60E74AAE"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vAlign w:val="bottom"/>
          </w:tcPr>
          <w:p w14:paraId="2428E50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4FE6318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0.80 (218)</w:t>
            </w:r>
          </w:p>
        </w:tc>
      </w:tr>
      <w:tr w:rsidR="00356203" w14:paraId="1FF1D123" w14:textId="77777777" w:rsidTr="009307DA">
        <w:trPr>
          <w:trHeight w:val="390"/>
        </w:trPr>
        <w:tc>
          <w:tcPr>
            <w:tcW w:w="2052" w:type="dxa"/>
            <w:shd w:val="clear" w:color="auto" w:fill="auto"/>
            <w:noWrap/>
            <w:vAlign w:val="bottom"/>
            <w:hideMark/>
          </w:tcPr>
          <w:p w14:paraId="76CA3A43"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Sanctity</w:t>
            </w:r>
          </w:p>
        </w:tc>
        <w:tc>
          <w:tcPr>
            <w:tcW w:w="1134" w:type="dxa"/>
            <w:shd w:val="clear" w:color="auto" w:fill="auto"/>
            <w:noWrap/>
            <w:vAlign w:val="bottom"/>
            <w:hideMark/>
          </w:tcPr>
          <w:p w14:paraId="472A126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0.64 (74)</w:t>
            </w:r>
          </w:p>
        </w:tc>
        <w:tc>
          <w:tcPr>
            <w:tcW w:w="1134" w:type="dxa"/>
            <w:shd w:val="clear" w:color="auto" w:fill="auto"/>
            <w:noWrap/>
            <w:vAlign w:val="bottom"/>
            <w:hideMark/>
          </w:tcPr>
          <w:p w14:paraId="3411C3A1"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0.94 (72)</w:t>
            </w:r>
          </w:p>
        </w:tc>
        <w:tc>
          <w:tcPr>
            <w:tcW w:w="1134" w:type="dxa"/>
            <w:shd w:val="clear" w:color="auto" w:fill="auto"/>
            <w:noWrap/>
            <w:vAlign w:val="bottom"/>
            <w:hideMark/>
          </w:tcPr>
          <w:p w14:paraId="288ABDC6"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0.81 (48)</w:t>
            </w:r>
          </w:p>
        </w:tc>
        <w:tc>
          <w:tcPr>
            <w:tcW w:w="1134" w:type="dxa"/>
            <w:shd w:val="clear" w:color="auto" w:fill="auto"/>
            <w:noWrap/>
            <w:vAlign w:val="bottom"/>
            <w:hideMark/>
          </w:tcPr>
          <w:p w14:paraId="6D9F16F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0.75 (282)</w:t>
            </w:r>
          </w:p>
        </w:tc>
        <w:tc>
          <w:tcPr>
            <w:tcW w:w="1134" w:type="dxa"/>
            <w:shd w:val="clear" w:color="auto" w:fill="auto"/>
            <w:noWrap/>
            <w:vAlign w:val="bottom"/>
            <w:hideMark/>
          </w:tcPr>
          <w:p w14:paraId="0B3FF65E"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2FDB2D52"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vAlign w:val="bottom"/>
          </w:tcPr>
          <w:p w14:paraId="06666CF9"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226F3931"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0.82 (226)</w:t>
            </w:r>
          </w:p>
        </w:tc>
      </w:tr>
      <w:tr w:rsidR="00356203" w14:paraId="4F97C757" w14:textId="77777777" w:rsidTr="009307DA">
        <w:trPr>
          <w:trHeight w:val="390"/>
        </w:trPr>
        <w:tc>
          <w:tcPr>
            <w:tcW w:w="2052" w:type="dxa"/>
            <w:shd w:val="clear" w:color="auto" w:fill="auto"/>
            <w:noWrap/>
            <w:vAlign w:val="bottom"/>
            <w:hideMark/>
          </w:tcPr>
          <w:p w14:paraId="1AF0F85E" w14:textId="77777777" w:rsidR="00356203" w:rsidRPr="00951C92" w:rsidRDefault="00356203" w:rsidP="009307DA">
            <w:pPr>
              <w:rPr>
                <w:rFonts w:ascii="Arial" w:eastAsia="Times New Roman" w:hAnsi="Arial" w:cs="Arial"/>
                <w:color w:val="000000"/>
              </w:rPr>
            </w:pPr>
            <w:r w:rsidRPr="00951C92">
              <w:rPr>
                <w:rFonts w:ascii="Arial" w:eastAsia="Times New Roman" w:hAnsi="Arial" w:cs="Arial"/>
                <w:color w:val="000000"/>
              </w:rPr>
              <w:t>Social Change</w:t>
            </w:r>
          </w:p>
        </w:tc>
        <w:tc>
          <w:tcPr>
            <w:tcW w:w="1134" w:type="dxa"/>
            <w:shd w:val="clear" w:color="auto" w:fill="auto"/>
            <w:noWrap/>
            <w:vAlign w:val="bottom"/>
            <w:hideMark/>
          </w:tcPr>
          <w:p w14:paraId="29750105"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0.69 (67)</w:t>
            </w:r>
          </w:p>
        </w:tc>
        <w:tc>
          <w:tcPr>
            <w:tcW w:w="1134" w:type="dxa"/>
            <w:shd w:val="clear" w:color="auto" w:fill="auto"/>
            <w:noWrap/>
            <w:vAlign w:val="bottom"/>
            <w:hideMark/>
          </w:tcPr>
          <w:p w14:paraId="08B4F29D"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0.91 (81)</w:t>
            </w:r>
          </w:p>
        </w:tc>
        <w:tc>
          <w:tcPr>
            <w:tcW w:w="1134" w:type="dxa"/>
            <w:shd w:val="clear" w:color="auto" w:fill="auto"/>
            <w:noWrap/>
            <w:vAlign w:val="bottom"/>
            <w:hideMark/>
          </w:tcPr>
          <w:p w14:paraId="20CC23B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0.80 (49)</w:t>
            </w:r>
          </w:p>
        </w:tc>
        <w:tc>
          <w:tcPr>
            <w:tcW w:w="1134" w:type="dxa"/>
            <w:shd w:val="clear" w:color="auto" w:fill="auto"/>
            <w:noWrap/>
            <w:vAlign w:val="bottom"/>
            <w:hideMark/>
          </w:tcPr>
          <w:p w14:paraId="5281E8A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0.74 (288)</w:t>
            </w:r>
          </w:p>
        </w:tc>
        <w:tc>
          <w:tcPr>
            <w:tcW w:w="1134" w:type="dxa"/>
            <w:shd w:val="clear" w:color="auto" w:fill="auto"/>
            <w:noWrap/>
            <w:vAlign w:val="bottom"/>
            <w:hideMark/>
          </w:tcPr>
          <w:p w14:paraId="5CC861EE"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0E61D7EF"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vAlign w:val="bottom"/>
          </w:tcPr>
          <w:p w14:paraId="5AA59196"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w:t>
            </w:r>
          </w:p>
        </w:tc>
        <w:tc>
          <w:tcPr>
            <w:tcW w:w="1134" w:type="dxa"/>
            <w:shd w:val="clear" w:color="auto" w:fill="auto"/>
            <w:noWrap/>
            <w:vAlign w:val="bottom"/>
            <w:hideMark/>
          </w:tcPr>
          <w:p w14:paraId="1CCF1650" w14:textId="77777777" w:rsidR="00356203" w:rsidRPr="00951C92" w:rsidRDefault="00356203" w:rsidP="009307DA">
            <w:pPr>
              <w:jc w:val="center"/>
              <w:rPr>
                <w:rFonts w:ascii="Arial" w:eastAsia="Times New Roman" w:hAnsi="Arial" w:cs="Arial"/>
                <w:color w:val="000000"/>
              </w:rPr>
            </w:pPr>
            <w:r w:rsidRPr="00951C92">
              <w:rPr>
                <w:rFonts w:ascii="Arial" w:eastAsia="Times New Roman" w:hAnsi="Arial" w:cs="Arial"/>
                <w:color w:val="000000"/>
              </w:rPr>
              <w:t>0.74 (231)</w:t>
            </w:r>
          </w:p>
        </w:tc>
      </w:tr>
    </w:tbl>
    <w:p w14:paraId="0CC72B00" w14:textId="7EA7F67D" w:rsidR="00356203" w:rsidRPr="00951C92" w:rsidRDefault="00356203" w:rsidP="00356203">
      <w:pPr>
        <w:ind w:left="-284"/>
        <w:rPr>
          <w:rFonts w:ascii="Arial" w:hAnsi="Arial" w:cs="Arial"/>
        </w:rPr>
      </w:pPr>
      <w:r w:rsidRPr="00951C92">
        <w:rPr>
          <w:rFonts w:ascii="Arial" w:hAnsi="Arial" w:cs="Arial"/>
        </w:rPr>
        <w:t>Note: Results are reported in the format: Mean (N). We randomly assigned participants to condition</w:t>
      </w:r>
      <w:r>
        <w:rPr>
          <w:rFonts w:ascii="Arial" w:hAnsi="Arial" w:cs="Arial"/>
        </w:rPr>
        <w:t>s</w:t>
      </w:r>
      <w:r w:rsidRPr="00951C92">
        <w:rPr>
          <w:rFonts w:ascii="Arial" w:hAnsi="Arial" w:cs="Arial"/>
        </w:rPr>
        <w:t xml:space="preserve"> using </w:t>
      </w:r>
      <w:proofErr w:type="spellStart"/>
      <w:r w:rsidRPr="00951C92">
        <w:rPr>
          <w:rFonts w:ascii="Arial" w:hAnsi="Arial" w:cs="Arial"/>
        </w:rPr>
        <w:t>Qualtrics</w:t>
      </w:r>
      <w:r w:rsidRPr="00951C92">
        <w:rPr>
          <w:rFonts w:ascii="Arial" w:hAnsi="Arial" w:cs="Arial"/>
          <w:vertAlign w:val="superscript"/>
        </w:rPr>
        <w:t>TM</w:t>
      </w:r>
      <w:proofErr w:type="spellEnd"/>
      <w:r w:rsidRPr="00951C92">
        <w:rPr>
          <w:rFonts w:ascii="Arial" w:hAnsi="Arial" w:cs="Arial"/>
        </w:rPr>
        <w:t xml:space="preserve"> “randomize block” function</w:t>
      </w:r>
      <w:r>
        <w:rPr>
          <w:rFonts w:ascii="Arial" w:hAnsi="Arial" w:cs="Arial"/>
        </w:rPr>
        <w:t xml:space="preserve">. The goal of Study 8 was </w:t>
      </w:r>
      <w:r w:rsidR="008251F5">
        <w:rPr>
          <w:rFonts w:ascii="Arial" w:hAnsi="Arial" w:cs="Arial"/>
        </w:rPr>
        <w:t xml:space="preserve">to make </w:t>
      </w:r>
      <w:r>
        <w:rPr>
          <w:rFonts w:ascii="Arial" w:hAnsi="Arial" w:cs="Arial"/>
        </w:rPr>
        <w:t xml:space="preserve">approximately equal the </w:t>
      </w:r>
      <w:r w:rsidR="008251F5">
        <w:rPr>
          <w:rFonts w:ascii="Arial" w:hAnsi="Arial" w:cs="Arial"/>
        </w:rPr>
        <w:t>distribution of participants</w:t>
      </w:r>
      <w:r>
        <w:rPr>
          <w:rFonts w:ascii="Arial" w:hAnsi="Arial" w:cs="Arial"/>
        </w:rPr>
        <w:t xml:space="preserve"> </w:t>
      </w:r>
      <w:r w:rsidR="00EC6AD0">
        <w:rPr>
          <w:rFonts w:ascii="Arial" w:hAnsi="Arial" w:cs="Arial"/>
        </w:rPr>
        <w:t>in each</w:t>
      </w:r>
      <w:r w:rsidR="008251F5">
        <w:rPr>
          <w:rFonts w:ascii="Arial" w:hAnsi="Arial" w:cs="Arial"/>
        </w:rPr>
        <w:t xml:space="preserve"> </w:t>
      </w:r>
      <w:r>
        <w:rPr>
          <w:rFonts w:ascii="Arial" w:hAnsi="Arial" w:cs="Arial"/>
        </w:rPr>
        <w:t>condition</w:t>
      </w:r>
      <w:r w:rsidR="00EC6AD0">
        <w:rPr>
          <w:rFonts w:ascii="Arial" w:hAnsi="Arial" w:cs="Arial"/>
        </w:rPr>
        <w:t xml:space="preserve"> across all studies</w:t>
      </w:r>
      <w:r w:rsidRPr="00951C92">
        <w:rPr>
          <w:rFonts w:ascii="Arial" w:hAnsi="Arial" w:cs="Arial"/>
        </w:rPr>
        <w:t xml:space="preserve">. </w:t>
      </w:r>
      <w:r>
        <w:rPr>
          <w:rFonts w:ascii="Arial" w:hAnsi="Arial" w:cs="Arial"/>
        </w:rPr>
        <w:t>Th</w:t>
      </w:r>
      <w:r w:rsidR="00DD0425">
        <w:rPr>
          <w:rFonts w:ascii="Arial" w:hAnsi="Arial" w:cs="Arial"/>
        </w:rPr>
        <w:t xml:space="preserve">is was done by intentionally </w:t>
      </w:r>
      <w:r>
        <w:rPr>
          <w:rFonts w:ascii="Arial" w:hAnsi="Arial" w:cs="Arial"/>
        </w:rPr>
        <w:t>limit</w:t>
      </w:r>
      <w:r w:rsidR="00DD0425">
        <w:rPr>
          <w:rFonts w:ascii="Arial" w:hAnsi="Arial" w:cs="Arial"/>
        </w:rPr>
        <w:t>ing</w:t>
      </w:r>
      <w:r>
        <w:rPr>
          <w:rFonts w:ascii="Arial" w:hAnsi="Arial" w:cs="Arial"/>
        </w:rPr>
        <w:t xml:space="preserve"> the number of participants in the control and economic growth conditions</w:t>
      </w:r>
      <w:r w:rsidR="00DA2DA1">
        <w:rPr>
          <w:rFonts w:ascii="Arial" w:hAnsi="Arial" w:cs="Arial"/>
        </w:rPr>
        <w:t>,</w:t>
      </w:r>
      <w:r>
        <w:rPr>
          <w:rFonts w:ascii="Arial" w:hAnsi="Arial" w:cs="Arial"/>
        </w:rPr>
        <w:t xml:space="preserve"> </w:t>
      </w:r>
      <w:r w:rsidR="00DD0425">
        <w:rPr>
          <w:rFonts w:ascii="Arial" w:hAnsi="Arial" w:cs="Arial"/>
        </w:rPr>
        <w:t>which</w:t>
      </w:r>
      <w:r>
        <w:rPr>
          <w:rFonts w:ascii="Arial" w:hAnsi="Arial" w:cs="Arial"/>
        </w:rPr>
        <w:t xml:space="preserve"> were</w:t>
      </w:r>
      <w:r w:rsidR="00DD0425">
        <w:rPr>
          <w:rFonts w:ascii="Arial" w:hAnsi="Arial" w:cs="Arial"/>
        </w:rPr>
        <w:t xml:space="preserve"> already</w:t>
      </w:r>
      <w:r>
        <w:rPr>
          <w:rFonts w:ascii="Arial" w:hAnsi="Arial" w:cs="Arial"/>
        </w:rPr>
        <w:t xml:space="preserve"> over-sampled in Studies 5 and 6. </w:t>
      </w:r>
      <w:r w:rsidR="00DD0425">
        <w:rPr>
          <w:rFonts w:ascii="Arial" w:hAnsi="Arial" w:cs="Arial"/>
        </w:rPr>
        <w:t xml:space="preserve">Thus, in Study 8, </w:t>
      </w:r>
      <w:r w:rsidR="00981C25">
        <w:rPr>
          <w:rFonts w:ascii="Arial" w:hAnsi="Arial" w:cs="Arial"/>
        </w:rPr>
        <w:t xml:space="preserve">all </w:t>
      </w:r>
      <w:r w:rsidR="00DD0425">
        <w:rPr>
          <w:rFonts w:ascii="Arial" w:hAnsi="Arial" w:cs="Arial"/>
        </w:rPr>
        <w:t>p</w:t>
      </w:r>
      <w:r>
        <w:rPr>
          <w:rFonts w:ascii="Arial" w:hAnsi="Arial" w:cs="Arial"/>
        </w:rPr>
        <w:t>articipants</w:t>
      </w:r>
      <w:r w:rsidR="00DD0425">
        <w:rPr>
          <w:rFonts w:ascii="Arial" w:hAnsi="Arial" w:cs="Arial"/>
        </w:rPr>
        <w:t xml:space="preserve"> had higher probabilit</w:t>
      </w:r>
      <w:r w:rsidR="00981C25">
        <w:rPr>
          <w:rFonts w:ascii="Arial" w:hAnsi="Arial" w:cs="Arial"/>
        </w:rPr>
        <w:t>ies</w:t>
      </w:r>
      <w:r w:rsidR="00DD0425">
        <w:rPr>
          <w:rFonts w:ascii="Arial" w:hAnsi="Arial" w:cs="Arial"/>
        </w:rPr>
        <w:t xml:space="preserve"> of being assigned to </w:t>
      </w:r>
      <w:r w:rsidR="00981C25">
        <w:rPr>
          <w:rFonts w:ascii="Arial" w:hAnsi="Arial" w:cs="Arial"/>
        </w:rPr>
        <w:t>any</w:t>
      </w:r>
      <w:r w:rsidR="00DD0425">
        <w:rPr>
          <w:rFonts w:ascii="Arial" w:hAnsi="Arial" w:cs="Arial"/>
        </w:rPr>
        <w:t xml:space="preserve"> previously under-sampled conditions, but</w:t>
      </w:r>
      <w:r>
        <w:rPr>
          <w:rFonts w:ascii="Arial" w:hAnsi="Arial" w:cs="Arial"/>
        </w:rPr>
        <w:t xml:space="preserve"> were still randomly assigned across all conditions. </w:t>
      </w:r>
    </w:p>
    <w:p w14:paraId="3B908DD4" w14:textId="77777777" w:rsidR="00356203" w:rsidRPr="00951C92" w:rsidRDefault="00356203" w:rsidP="00FD459E">
      <w:pPr>
        <w:spacing w:line="480" w:lineRule="auto"/>
        <w:rPr>
          <w:rFonts w:ascii="Arial" w:eastAsia="Times New Roman" w:hAnsi="Arial" w:cs="Arial"/>
          <w:i/>
          <w:iCs/>
          <w:sz w:val="24"/>
          <w:szCs w:val="24"/>
        </w:rPr>
      </w:pPr>
    </w:p>
    <w:p w14:paraId="215537A4" w14:textId="77777777" w:rsidR="00FD0AEB" w:rsidRDefault="009E14E1" w:rsidP="00FD0AEB">
      <w:pPr>
        <w:spacing w:line="480" w:lineRule="auto"/>
        <w:ind w:firstLine="720"/>
        <w:rPr>
          <w:rFonts w:ascii="Arial" w:eastAsia="Times New Roman" w:hAnsi="Arial" w:cs="Arial"/>
          <w:sz w:val="24"/>
          <w:szCs w:val="24"/>
        </w:rPr>
      </w:pPr>
      <w:r>
        <w:rPr>
          <w:rFonts w:ascii="Arial" w:eastAsia="Times New Roman" w:hAnsi="Arial" w:cs="Arial"/>
          <w:sz w:val="24"/>
          <w:szCs w:val="24"/>
        </w:rPr>
        <w:t xml:space="preserve">Our key </w:t>
      </w:r>
      <w:r w:rsidR="006A6919">
        <w:rPr>
          <w:rFonts w:ascii="Arial" w:eastAsia="Times New Roman" w:hAnsi="Arial" w:cs="Arial"/>
          <w:sz w:val="24"/>
          <w:szCs w:val="24"/>
        </w:rPr>
        <w:t>goal</w:t>
      </w:r>
      <w:r>
        <w:rPr>
          <w:rFonts w:ascii="Arial" w:eastAsia="Times New Roman" w:hAnsi="Arial" w:cs="Arial"/>
          <w:sz w:val="24"/>
          <w:szCs w:val="24"/>
        </w:rPr>
        <w:t xml:space="preserve"> </w:t>
      </w:r>
      <w:r w:rsidR="00784FE4">
        <w:rPr>
          <w:rFonts w:ascii="Arial" w:eastAsia="Times New Roman" w:hAnsi="Arial" w:cs="Arial"/>
          <w:sz w:val="24"/>
          <w:szCs w:val="24"/>
        </w:rPr>
        <w:t>wa</w:t>
      </w:r>
      <w:r>
        <w:rPr>
          <w:rFonts w:ascii="Arial" w:eastAsia="Times New Roman" w:hAnsi="Arial" w:cs="Arial"/>
          <w:sz w:val="24"/>
          <w:szCs w:val="24"/>
        </w:rPr>
        <w:t xml:space="preserve">s to </w:t>
      </w:r>
      <w:r w:rsidR="006A6919">
        <w:rPr>
          <w:rFonts w:ascii="Arial" w:eastAsia="Times New Roman" w:hAnsi="Arial" w:cs="Arial"/>
          <w:sz w:val="24"/>
          <w:szCs w:val="24"/>
        </w:rPr>
        <w:t xml:space="preserve">examine </w:t>
      </w:r>
      <w:r>
        <w:rPr>
          <w:rFonts w:ascii="Arial" w:eastAsia="Times New Roman" w:hAnsi="Arial" w:cs="Arial"/>
          <w:sz w:val="24"/>
          <w:szCs w:val="24"/>
        </w:rPr>
        <w:t xml:space="preserve">whether any </w:t>
      </w:r>
      <w:r w:rsidR="006A6919">
        <w:rPr>
          <w:rFonts w:ascii="Arial" w:eastAsia="Times New Roman" w:hAnsi="Arial" w:cs="Arial"/>
          <w:sz w:val="24"/>
          <w:szCs w:val="24"/>
        </w:rPr>
        <w:t xml:space="preserve">of the </w:t>
      </w:r>
      <w:r>
        <w:rPr>
          <w:rFonts w:ascii="Arial" w:eastAsia="Times New Roman" w:hAnsi="Arial" w:cs="Arial"/>
          <w:sz w:val="24"/>
          <w:szCs w:val="24"/>
        </w:rPr>
        <w:t xml:space="preserve">culturally-relevant frames motivate carbon offset </w:t>
      </w:r>
      <w:r w:rsidR="006A6919">
        <w:rPr>
          <w:rFonts w:ascii="Arial" w:eastAsia="Times New Roman" w:hAnsi="Arial" w:cs="Arial"/>
          <w:sz w:val="24"/>
          <w:szCs w:val="24"/>
        </w:rPr>
        <w:t xml:space="preserve">more than the </w:t>
      </w:r>
      <w:r>
        <w:rPr>
          <w:rFonts w:ascii="Arial" w:eastAsia="Times New Roman" w:hAnsi="Arial" w:cs="Arial"/>
          <w:sz w:val="24"/>
          <w:szCs w:val="24"/>
        </w:rPr>
        <w:t>control</w:t>
      </w:r>
      <w:r w:rsidR="006A6919">
        <w:rPr>
          <w:rFonts w:ascii="Arial" w:eastAsia="Times New Roman" w:hAnsi="Arial" w:cs="Arial"/>
          <w:sz w:val="24"/>
          <w:szCs w:val="24"/>
        </w:rPr>
        <w:t xml:space="preserve"> condition within each culture.</w:t>
      </w:r>
      <w:r>
        <w:rPr>
          <w:rFonts w:ascii="Arial" w:eastAsia="Times New Roman" w:hAnsi="Arial" w:cs="Arial"/>
          <w:sz w:val="24"/>
          <w:szCs w:val="24"/>
        </w:rPr>
        <w:t xml:space="preserve"> </w:t>
      </w:r>
      <w:r w:rsidR="00B7625D">
        <w:rPr>
          <w:rFonts w:ascii="Arial" w:eastAsia="Times New Roman" w:hAnsi="Arial" w:cs="Arial"/>
          <w:sz w:val="24"/>
          <w:szCs w:val="24"/>
        </w:rPr>
        <w:t xml:space="preserve">To do so, </w:t>
      </w:r>
      <w:r w:rsidR="00B7625D" w:rsidRPr="00B7625D">
        <w:rPr>
          <w:rFonts w:ascii="Arial" w:eastAsia="Times New Roman" w:hAnsi="Arial" w:cs="Arial"/>
          <w:sz w:val="24"/>
          <w:szCs w:val="24"/>
        </w:rPr>
        <w:t xml:space="preserve">we ran separate hierarchical linear models within each culture using the same specifications as in our </w:t>
      </w:r>
      <w:r w:rsidR="00FF673B">
        <w:rPr>
          <w:rFonts w:ascii="Arial" w:eastAsia="Times New Roman" w:hAnsi="Arial" w:cs="Arial"/>
          <w:sz w:val="24"/>
          <w:szCs w:val="24"/>
        </w:rPr>
        <w:t>full</w:t>
      </w:r>
      <w:r w:rsidR="00B7625D" w:rsidRPr="00B7625D">
        <w:rPr>
          <w:rFonts w:ascii="Arial" w:eastAsia="Times New Roman" w:hAnsi="Arial" w:cs="Arial"/>
          <w:sz w:val="24"/>
          <w:szCs w:val="24"/>
        </w:rPr>
        <w:t xml:space="preserve"> model but without culture and the</w:t>
      </w:r>
      <w:r w:rsidR="00784FE4">
        <w:rPr>
          <w:rFonts w:ascii="Arial" w:eastAsia="Times New Roman" w:hAnsi="Arial" w:cs="Arial"/>
          <w:sz w:val="24"/>
          <w:szCs w:val="24"/>
        </w:rPr>
        <w:t xml:space="preserve"> corresponding</w:t>
      </w:r>
      <w:r w:rsidR="00B7625D" w:rsidRPr="00B7625D">
        <w:rPr>
          <w:rFonts w:ascii="Arial" w:eastAsia="Times New Roman" w:hAnsi="Arial" w:cs="Arial"/>
          <w:sz w:val="24"/>
          <w:szCs w:val="24"/>
        </w:rPr>
        <w:t xml:space="preserve"> interaction terms.</w:t>
      </w:r>
      <w:r w:rsidR="00B7625D">
        <w:rPr>
          <w:rFonts w:ascii="Arial" w:eastAsia="Times New Roman" w:hAnsi="Arial" w:cs="Arial"/>
          <w:sz w:val="24"/>
          <w:szCs w:val="24"/>
        </w:rPr>
        <w:t xml:space="preserve"> </w:t>
      </w:r>
      <w:r w:rsidR="00B7625D" w:rsidRPr="00B7625D">
        <w:rPr>
          <w:rFonts w:ascii="Arial" w:eastAsia="Times New Roman" w:hAnsi="Arial" w:cs="Arial"/>
          <w:sz w:val="24"/>
          <w:szCs w:val="24"/>
        </w:rPr>
        <w:t xml:space="preserve">Table </w:t>
      </w:r>
      <w:r w:rsidR="00620BEA">
        <w:rPr>
          <w:rFonts w:ascii="Arial" w:eastAsia="Times New Roman" w:hAnsi="Arial" w:cs="Arial"/>
          <w:sz w:val="24"/>
          <w:szCs w:val="24"/>
        </w:rPr>
        <w:t>4</w:t>
      </w:r>
      <w:r w:rsidR="00B7625D" w:rsidRPr="00B7625D">
        <w:rPr>
          <w:rFonts w:ascii="Arial" w:eastAsia="Times New Roman" w:hAnsi="Arial" w:cs="Arial"/>
          <w:sz w:val="24"/>
          <w:szCs w:val="24"/>
        </w:rPr>
        <w:t xml:space="preserve"> presents the results from this analysis. </w:t>
      </w:r>
      <w:r w:rsidR="00B7625D" w:rsidRPr="00B7625D">
        <w:rPr>
          <w:rFonts w:ascii="Arial" w:eastAsia="Times New Roman" w:hAnsi="Arial" w:cs="Arial"/>
          <w:sz w:val="24"/>
          <w:szCs w:val="24"/>
          <w:lang w:val="en-GB"/>
        </w:rPr>
        <w:t xml:space="preserve">We found that in India, the economic growth condition increased carbon offset contributions significantly compared to the control condition, </w:t>
      </w:r>
      <w:r w:rsidR="00B7625D" w:rsidRPr="00100653">
        <w:rPr>
          <w:rFonts w:ascii="Arial" w:eastAsia="Times New Roman" w:hAnsi="Arial" w:cs="Arial"/>
          <w:i/>
          <w:iCs/>
          <w:sz w:val="24"/>
          <w:szCs w:val="24"/>
          <w:lang w:val="en-GB"/>
        </w:rPr>
        <w:t>p</w:t>
      </w:r>
      <w:r w:rsidR="00B7625D" w:rsidRPr="00B7625D">
        <w:rPr>
          <w:rFonts w:ascii="Arial" w:eastAsia="Times New Roman" w:hAnsi="Arial" w:cs="Arial"/>
          <w:sz w:val="24"/>
          <w:szCs w:val="24"/>
          <w:lang w:val="en-GB"/>
        </w:rPr>
        <w:t xml:space="preserve"> &lt; .001. In terms of practical significance, the economic growth frame increased Indians’ likelihood of contributing a carbon offset by 3.9% (95% CI </w:t>
      </w:r>
      <w:r w:rsidR="00B7625D" w:rsidRPr="00B7625D">
        <w:rPr>
          <w:rFonts w:ascii="Arial" w:eastAsia="Times New Roman" w:hAnsi="Arial" w:cs="Arial"/>
          <w:sz w:val="24"/>
          <w:szCs w:val="24"/>
          <w:lang w:val="en-GB"/>
        </w:rPr>
        <w:lastRenderedPageBreak/>
        <w:t>1.9% to 5.9%). None of the other conditions were significantly different from the control condition (</w:t>
      </w:r>
      <w:r w:rsidR="00B7625D" w:rsidRPr="00100653">
        <w:rPr>
          <w:rFonts w:ascii="Arial" w:eastAsia="Times New Roman" w:hAnsi="Arial" w:cs="Arial"/>
          <w:i/>
          <w:iCs/>
          <w:sz w:val="24"/>
          <w:szCs w:val="24"/>
          <w:lang w:val="en-GB"/>
        </w:rPr>
        <w:t>p</w:t>
      </w:r>
      <w:r w:rsidR="00B7625D" w:rsidRPr="00B7625D">
        <w:rPr>
          <w:rFonts w:ascii="Arial" w:eastAsia="Times New Roman" w:hAnsi="Arial" w:cs="Arial"/>
          <w:sz w:val="24"/>
          <w:szCs w:val="24"/>
          <w:lang w:val="en-GB"/>
        </w:rPr>
        <w:t xml:space="preserve"> &gt; .01). The effect of the sanctity condition was about one-fourth as large (</w:t>
      </w:r>
      <w:r w:rsidR="00B7625D" w:rsidRPr="00100653">
        <w:rPr>
          <w:rFonts w:ascii="Arial" w:eastAsia="Times New Roman" w:hAnsi="Arial" w:cs="Arial"/>
          <w:i/>
          <w:iCs/>
          <w:sz w:val="24"/>
          <w:szCs w:val="24"/>
          <w:lang w:val="en-GB"/>
        </w:rPr>
        <w:t>B</w:t>
      </w:r>
      <w:r w:rsidR="00B7625D" w:rsidRPr="00B7625D">
        <w:rPr>
          <w:rFonts w:ascii="Arial" w:eastAsia="Times New Roman" w:hAnsi="Arial" w:cs="Arial"/>
          <w:sz w:val="24"/>
          <w:szCs w:val="24"/>
          <w:lang w:val="en-GB"/>
        </w:rPr>
        <w:t xml:space="preserve"> = .010) as that of the economic growth condition (</w:t>
      </w:r>
      <w:r w:rsidR="00B7625D" w:rsidRPr="00100653">
        <w:rPr>
          <w:rFonts w:ascii="Arial" w:eastAsia="Times New Roman" w:hAnsi="Arial" w:cs="Arial"/>
          <w:i/>
          <w:iCs/>
          <w:sz w:val="24"/>
          <w:szCs w:val="24"/>
          <w:lang w:val="en-GB"/>
        </w:rPr>
        <w:t>B</w:t>
      </w:r>
      <w:r w:rsidR="00B7625D" w:rsidRPr="00B7625D">
        <w:rPr>
          <w:rFonts w:ascii="Arial" w:eastAsia="Times New Roman" w:hAnsi="Arial" w:cs="Arial"/>
          <w:sz w:val="24"/>
          <w:szCs w:val="24"/>
          <w:lang w:val="en-GB"/>
        </w:rPr>
        <w:t xml:space="preserve"> = .039), with a wide confidence interval, and thus virtually indistinguishable from zero. The other three frames—choice, moral responsibility, and social change—had non-significant but negative effects, indicating that they are highly unlikely to increase Indians’ likelihood of contributing to carbon offsets. We interpret these results as evidence for the absence of any effect for these</w:t>
      </w:r>
      <w:r w:rsidR="005B122E">
        <w:rPr>
          <w:rFonts w:ascii="Arial" w:eastAsia="Times New Roman" w:hAnsi="Arial" w:cs="Arial"/>
          <w:sz w:val="24"/>
          <w:szCs w:val="24"/>
          <w:lang w:val="en-GB"/>
        </w:rPr>
        <w:t xml:space="preserve"> four remaining</w:t>
      </w:r>
      <w:r w:rsidR="00B7625D" w:rsidRPr="00B7625D">
        <w:rPr>
          <w:rFonts w:ascii="Arial" w:eastAsia="Times New Roman" w:hAnsi="Arial" w:cs="Arial"/>
          <w:sz w:val="24"/>
          <w:szCs w:val="24"/>
          <w:lang w:val="en-GB"/>
        </w:rPr>
        <w:t xml:space="preserve"> conditions</w:t>
      </w:r>
      <w:r w:rsidR="00301E66">
        <w:rPr>
          <w:rFonts w:ascii="Arial" w:eastAsia="Times New Roman" w:hAnsi="Arial" w:cs="Arial"/>
          <w:sz w:val="24"/>
          <w:szCs w:val="24"/>
          <w:lang w:val="en-GB"/>
        </w:rPr>
        <w:t xml:space="preserve"> in India</w:t>
      </w:r>
      <w:r w:rsidR="00B7625D" w:rsidRPr="00B7625D">
        <w:rPr>
          <w:rFonts w:ascii="Arial" w:eastAsia="Times New Roman" w:hAnsi="Arial" w:cs="Arial"/>
          <w:sz w:val="24"/>
          <w:szCs w:val="24"/>
          <w:lang w:val="en-GB"/>
        </w:rPr>
        <w:t>.</w:t>
      </w:r>
    </w:p>
    <w:p w14:paraId="55D60131" w14:textId="0DA22AEB" w:rsidR="00FD0AEB" w:rsidRPr="00FD0AEB" w:rsidRDefault="00B7625D" w:rsidP="00FD0AEB">
      <w:pPr>
        <w:spacing w:line="480" w:lineRule="auto"/>
        <w:ind w:firstLine="720"/>
        <w:rPr>
          <w:rFonts w:ascii="Arial" w:eastAsia="Times New Roman" w:hAnsi="Arial" w:cs="Arial"/>
          <w:sz w:val="24"/>
          <w:szCs w:val="24"/>
        </w:rPr>
      </w:pPr>
      <w:r w:rsidRPr="00B7625D">
        <w:rPr>
          <w:rFonts w:ascii="Arial" w:eastAsia="Times New Roman" w:hAnsi="Arial" w:cs="Arial"/>
          <w:sz w:val="24"/>
          <w:szCs w:val="24"/>
          <w:lang w:val="en-GB"/>
        </w:rPr>
        <w:t xml:space="preserve">In the US, we found that compared to the control condition, the choice condition increased carbon offset contributions significantly, </w:t>
      </w:r>
      <w:r w:rsidRPr="003B2A05">
        <w:rPr>
          <w:rFonts w:ascii="Arial" w:eastAsia="Times New Roman" w:hAnsi="Arial" w:cs="Arial"/>
          <w:i/>
          <w:iCs/>
          <w:sz w:val="24"/>
          <w:szCs w:val="24"/>
          <w:lang w:val="en-GB"/>
        </w:rPr>
        <w:t>p</w:t>
      </w:r>
      <w:r w:rsidRPr="00B7625D">
        <w:rPr>
          <w:rFonts w:ascii="Arial" w:eastAsia="Times New Roman" w:hAnsi="Arial" w:cs="Arial"/>
          <w:sz w:val="24"/>
          <w:szCs w:val="24"/>
          <w:lang w:val="en-GB"/>
        </w:rPr>
        <w:t xml:space="preserve"> &lt; .001. In terms of practical significance, the choice frame increased Americans’ likelihood of contributing a carbon offset by 4.5% (95% CI 2.5% to 6.6%). Americans’ willingness to make the carbon offset contribution in the remaining conditions did not significantly differ from that in the control condition (</w:t>
      </w:r>
      <w:r w:rsidRPr="00100653">
        <w:rPr>
          <w:rFonts w:ascii="Arial" w:eastAsia="Times New Roman" w:hAnsi="Arial" w:cs="Arial"/>
          <w:i/>
          <w:iCs/>
          <w:sz w:val="24"/>
          <w:szCs w:val="24"/>
          <w:lang w:val="en-GB"/>
        </w:rPr>
        <w:t>p</w:t>
      </w:r>
      <w:r w:rsidRPr="00B7625D">
        <w:rPr>
          <w:rFonts w:ascii="Arial" w:eastAsia="Times New Roman" w:hAnsi="Arial" w:cs="Arial"/>
          <w:sz w:val="24"/>
          <w:szCs w:val="24"/>
          <w:lang w:val="en-GB"/>
        </w:rPr>
        <w:t xml:space="preserve"> &gt; .01). An examination of the Beta coefficients indicated that the moral responsibility condition had a larger effect (</w:t>
      </w:r>
      <w:r w:rsidRPr="00100653">
        <w:rPr>
          <w:rFonts w:ascii="Arial" w:eastAsia="Times New Roman" w:hAnsi="Arial" w:cs="Arial"/>
          <w:i/>
          <w:iCs/>
          <w:sz w:val="24"/>
          <w:szCs w:val="24"/>
          <w:lang w:val="en-GB"/>
        </w:rPr>
        <w:t>B</w:t>
      </w:r>
      <w:r w:rsidRPr="00B7625D">
        <w:rPr>
          <w:rFonts w:ascii="Arial" w:eastAsia="Times New Roman" w:hAnsi="Arial" w:cs="Arial"/>
          <w:sz w:val="24"/>
          <w:szCs w:val="24"/>
          <w:lang w:val="en-GB"/>
        </w:rPr>
        <w:t xml:space="preserve"> = .073), and the social change condition had nearly as large an effect (</w:t>
      </w:r>
      <w:r w:rsidRPr="00100653">
        <w:rPr>
          <w:rFonts w:ascii="Arial" w:eastAsia="Times New Roman" w:hAnsi="Arial" w:cs="Arial"/>
          <w:i/>
          <w:iCs/>
          <w:sz w:val="24"/>
          <w:szCs w:val="24"/>
          <w:lang w:val="en-GB"/>
        </w:rPr>
        <w:t>B</w:t>
      </w:r>
      <w:r w:rsidRPr="00B7625D">
        <w:rPr>
          <w:rFonts w:ascii="Arial" w:eastAsia="Times New Roman" w:hAnsi="Arial" w:cs="Arial"/>
          <w:sz w:val="24"/>
          <w:szCs w:val="24"/>
          <w:lang w:val="en-GB"/>
        </w:rPr>
        <w:t xml:space="preserve"> = .038) as the choice condition (</w:t>
      </w:r>
      <w:r w:rsidRPr="00100653">
        <w:rPr>
          <w:rFonts w:ascii="Arial" w:eastAsia="Times New Roman" w:hAnsi="Arial" w:cs="Arial"/>
          <w:i/>
          <w:iCs/>
          <w:sz w:val="24"/>
          <w:szCs w:val="24"/>
          <w:lang w:val="en-GB"/>
        </w:rPr>
        <w:t>B</w:t>
      </w:r>
      <w:r w:rsidRPr="00B7625D">
        <w:rPr>
          <w:rFonts w:ascii="Arial" w:eastAsia="Times New Roman" w:hAnsi="Arial" w:cs="Arial"/>
          <w:sz w:val="24"/>
          <w:szCs w:val="24"/>
          <w:lang w:val="en-GB"/>
        </w:rPr>
        <w:t xml:space="preserve"> = .045)</w:t>
      </w:r>
      <w:r w:rsidR="00DA2DA1">
        <w:rPr>
          <w:rFonts w:ascii="Arial" w:eastAsia="Times New Roman" w:hAnsi="Arial" w:cs="Arial"/>
          <w:sz w:val="24"/>
          <w:szCs w:val="24"/>
          <w:lang w:val="en-GB"/>
        </w:rPr>
        <w:t>. However, these two conditions also</w:t>
      </w:r>
      <w:r w:rsidRPr="00B7625D">
        <w:rPr>
          <w:rFonts w:ascii="Arial" w:eastAsia="Times New Roman" w:hAnsi="Arial" w:cs="Arial"/>
          <w:sz w:val="24"/>
          <w:szCs w:val="24"/>
          <w:lang w:val="en-GB"/>
        </w:rPr>
        <w:t xml:space="preserve"> had much wider confidence intervals, which resulted in non-significant effects. For this reason, we consider the effects for both </w:t>
      </w:r>
      <w:r w:rsidR="00DA2DA1">
        <w:rPr>
          <w:rFonts w:ascii="Arial" w:eastAsia="Times New Roman" w:hAnsi="Arial" w:cs="Arial"/>
          <w:sz w:val="24"/>
          <w:szCs w:val="24"/>
          <w:lang w:val="en-GB"/>
        </w:rPr>
        <w:t>the moral responsibility and social change</w:t>
      </w:r>
      <w:r w:rsidRPr="00B7625D">
        <w:rPr>
          <w:rFonts w:ascii="Arial" w:eastAsia="Times New Roman" w:hAnsi="Arial" w:cs="Arial"/>
          <w:sz w:val="24"/>
          <w:szCs w:val="24"/>
          <w:lang w:val="en-GB"/>
        </w:rPr>
        <w:t xml:space="preserve"> conditions inconclusive</w:t>
      </w:r>
      <w:r w:rsidR="00296CB1">
        <w:rPr>
          <w:rFonts w:ascii="Arial" w:eastAsia="Times New Roman" w:hAnsi="Arial" w:cs="Arial"/>
          <w:sz w:val="24"/>
          <w:szCs w:val="24"/>
          <w:lang w:val="en-GB"/>
        </w:rPr>
        <w:t>. However, we note that</w:t>
      </w:r>
      <w:r w:rsidRPr="00B7625D">
        <w:rPr>
          <w:rFonts w:ascii="Arial" w:eastAsia="Times New Roman" w:hAnsi="Arial" w:cs="Arial"/>
          <w:sz w:val="24"/>
          <w:szCs w:val="24"/>
          <w:lang w:val="en-GB"/>
        </w:rPr>
        <w:t xml:space="preserve"> with a larger sample, or a different version of the manipulation, th</w:t>
      </w:r>
      <w:r w:rsidR="00296CB1">
        <w:rPr>
          <w:rFonts w:ascii="Arial" w:eastAsia="Times New Roman" w:hAnsi="Arial" w:cs="Arial"/>
          <w:sz w:val="24"/>
          <w:szCs w:val="24"/>
          <w:lang w:val="en-GB"/>
        </w:rPr>
        <w:t>ese</w:t>
      </w:r>
      <w:r w:rsidRPr="00B7625D">
        <w:rPr>
          <w:rFonts w:ascii="Arial" w:eastAsia="Times New Roman" w:hAnsi="Arial" w:cs="Arial"/>
          <w:sz w:val="24"/>
          <w:szCs w:val="24"/>
          <w:lang w:val="en-GB"/>
        </w:rPr>
        <w:t xml:space="preserve"> effect</w:t>
      </w:r>
      <w:r w:rsidR="00296CB1">
        <w:rPr>
          <w:rFonts w:ascii="Arial" w:eastAsia="Times New Roman" w:hAnsi="Arial" w:cs="Arial"/>
          <w:sz w:val="24"/>
          <w:szCs w:val="24"/>
          <w:lang w:val="en-GB"/>
        </w:rPr>
        <w:t>s</w:t>
      </w:r>
      <w:r w:rsidRPr="00B7625D">
        <w:rPr>
          <w:rFonts w:ascii="Arial" w:eastAsia="Times New Roman" w:hAnsi="Arial" w:cs="Arial"/>
          <w:sz w:val="24"/>
          <w:szCs w:val="24"/>
          <w:lang w:val="en-GB"/>
        </w:rPr>
        <w:t xml:space="preserve"> </w:t>
      </w:r>
      <w:r w:rsidR="00296CB1">
        <w:rPr>
          <w:rFonts w:ascii="Arial" w:eastAsia="Times New Roman" w:hAnsi="Arial" w:cs="Arial"/>
          <w:sz w:val="24"/>
          <w:szCs w:val="24"/>
          <w:lang w:val="en-GB"/>
        </w:rPr>
        <w:t>may</w:t>
      </w:r>
      <w:r w:rsidR="00296CB1" w:rsidRPr="00B7625D">
        <w:rPr>
          <w:rFonts w:ascii="Arial" w:eastAsia="Times New Roman" w:hAnsi="Arial" w:cs="Arial"/>
          <w:sz w:val="24"/>
          <w:szCs w:val="24"/>
          <w:lang w:val="en-GB"/>
        </w:rPr>
        <w:t xml:space="preserve"> </w:t>
      </w:r>
      <w:r w:rsidRPr="00B7625D">
        <w:rPr>
          <w:rFonts w:ascii="Arial" w:eastAsia="Times New Roman" w:hAnsi="Arial" w:cs="Arial"/>
          <w:sz w:val="24"/>
          <w:szCs w:val="24"/>
          <w:lang w:val="en-GB"/>
        </w:rPr>
        <w:t>also emerge. The effect of the economic growth condition was about half as large (</w:t>
      </w:r>
      <w:r w:rsidRPr="00100653">
        <w:rPr>
          <w:rFonts w:ascii="Arial" w:eastAsia="Times New Roman" w:hAnsi="Arial" w:cs="Arial"/>
          <w:i/>
          <w:iCs/>
          <w:sz w:val="24"/>
          <w:szCs w:val="24"/>
          <w:lang w:val="en-GB"/>
        </w:rPr>
        <w:t>B</w:t>
      </w:r>
      <w:r w:rsidRPr="00B7625D">
        <w:rPr>
          <w:rFonts w:ascii="Arial" w:eastAsia="Times New Roman" w:hAnsi="Arial" w:cs="Arial"/>
          <w:sz w:val="24"/>
          <w:szCs w:val="24"/>
          <w:lang w:val="en-GB"/>
        </w:rPr>
        <w:t xml:space="preserve"> = .019) as that of the choice condition, but </w:t>
      </w:r>
      <w:r w:rsidR="00296CB1">
        <w:rPr>
          <w:rFonts w:ascii="Arial" w:eastAsia="Times New Roman" w:hAnsi="Arial" w:cs="Arial"/>
          <w:sz w:val="24"/>
          <w:szCs w:val="24"/>
          <w:lang w:val="en-GB"/>
        </w:rPr>
        <w:t xml:space="preserve">with </w:t>
      </w:r>
      <w:r w:rsidRPr="00B7625D">
        <w:rPr>
          <w:rFonts w:ascii="Arial" w:eastAsia="Times New Roman" w:hAnsi="Arial" w:cs="Arial"/>
          <w:sz w:val="24"/>
          <w:szCs w:val="24"/>
          <w:lang w:val="en-GB"/>
        </w:rPr>
        <w:t xml:space="preserve">a much narrower confidence interval than that of the moral responsibility and social change conditions. The sanctity condition's coefficient was the </w:t>
      </w:r>
      <w:r w:rsidRPr="00B7625D">
        <w:rPr>
          <w:rFonts w:ascii="Arial" w:eastAsia="Times New Roman" w:hAnsi="Arial" w:cs="Arial"/>
          <w:sz w:val="24"/>
          <w:szCs w:val="24"/>
          <w:lang w:val="en-GB"/>
        </w:rPr>
        <w:lastRenderedPageBreak/>
        <w:t>smallest of all (</w:t>
      </w:r>
      <w:r w:rsidRPr="00100653">
        <w:rPr>
          <w:rFonts w:ascii="Arial" w:eastAsia="Times New Roman" w:hAnsi="Arial" w:cs="Arial"/>
          <w:i/>
          <w:iCs/>
          <w:sz w:val="24"/>
          <w:szCs w:val="24"/>
          <w:lang w:val="en-GB"/>
        </w:rPr>
        <w:t>B</w:t>
      </w:r>
      <w:r w:rsidRPr="00B7625D">
        <w:rPr>
          <w:rFonts w:ascii="Arial" w:eastAsia="Times New Roman" w:hAnsi="Arial" w:cs="Arial"/>
          <w:sz w:val="24"/>
          <w:szCs w:val="24"/>
          <w:lang w:val="en-GB"/>
        </w:rPr>
        <w:t xml:space="preserve"> = .007)</w:t>
      </w:r>
      <w:r w:rsidRPr="00B7625D">
        <w:rPr>
          <w:rFonts w:ascii="Arial" w:eastAsia="Times New Roman" w:hAnsi="Arial" w:cs="Arial"/>
          <w:sz w:val="24"/>
          <w:szCs w:val="24"/>
        </w:rPr>
        <w:t xml:space="preserve"> and virtually indistinguishable from zero</w:t>
      </w:r>
      <w:r w:rsidRPr="00B7625D">
        <w:rPr>
          <w:rFonts w:ascii="Arial" w:eastAsia="Times New Roman" w:hAnsi="Arial" w:cs="Arial"/>
          <w:sz w:val="24"/>
          <w:szCs w:val="24"/>
          <w:lang w:val="en-GB"/>
        </w:rPr>
        <w:t>. Overall, it appears that the social change and sanctity frames suggest an absence of any effect.</w:t>
      </w:r>
    </w:p>
    <w:p w14:paraId="7131782D" w14:textId="1E37A1C6" w:rsidR="004409DD" w:rsidRDefault="00FD0AEB" w:rsidP="004409DD">
      <w:pPr>
        <w:spacing w:line="480" w:lineRule="auto"/>
        <w:rPr>
          <w:rFonts w:ascii="Arial" w:eastAsia="Times New Roman" w:hAnsi="Arial" w:cs="Arial"/>
          <w:sz w:val="24"/>
          <w:szCs w:val="24"/>
        </w:rPr>
      </w:pPr>
      <w:r>
        <w:rPr>
          <w:rFonts w:ascii="Arial" w:eastAsia="Times New Roman" w:hAnsi="Arial" w:cs="Arial"/>
          <w:sz w:val="24"/>
          <w:szCs w:val="24"/>
          <w:lang w:val="en-GB"/>
        </w:rPr>
        <w:tab/>
      </w:r>
      <w:r w:rsidR="004409DD">
        <w:rPr>
          <w:rFonts w:ascii="Arial" w:eastAsia="Times New Roman" w:hAnsi="Arial" w:cs="Arial"/>
          <w:sz w:val="24"/>
          <w:szCs w:val="24"/>
        </w:rPr>
        <w:t>Next</w:t>
      </w:r>
      <w:r w:rsidR="00270DD1">
        <w:rPr>
          <w:rFonts w:ascii="Arial" w:eastAsia="Times New Roman" w:hAnsi="Arial" w:cs="Arial"/>
          <w:sz w:val="24"/>
          <w:szCs w:val="24"/>
        </w:rPr>
        <w:t xml:space="preserve">, we </w:t>
      </w:r>
      <w:r w:rsidR="006A6919">
        <w:rPr>
          <w:rFonts w:ascii="Arial" w:eastAsia="Times New Roman" w:hAnsi="Arial" w:cs="Arial"/>
          <w:sz w:val="24"/>
          <w:szCs w:val="24"/>
        </w:rPr>
        <w:t>examined</w:t>
      </w:r>
      <w:r w:rsidR="00270DD1">
        <w:rPr>
          <w:rFonts w:ascii="Arial" w:eastAsia="Times New Roman" w:hAnsi="Arial" w:cs="Arial"/>
          <w:sz w:val="24"/>
          <w:szCs w:val="24"/>
        </w:rPr>
        <w:t xml:space="preserve"> whether there are</w:t>
      </w:r>
      <w:r w:rsidR="00270DD1" w:rsidRPr="00270DD1">
        <w:rPr>
          <w:rFonts w:ascii="Arial" w:eastAsia="Times New Roman" w:hAnsi="Arial" w:cs="Arial"/>
          <w:sz w:val="24"/>
          <w:szCs w:val="24"/>
        </w:rPr>
        <w:t xml:space="preserve"> significant </w:t>
      </w:r>
      <w:r w:rsidR="006A6919">
        <w:rPr>
          <w:rFonts w:ascii="Arial" w:eastAsia="Times New Roman" w:hAnsi="Arial" w:cs="Arial"/>
          <w:sz w:val="24"/>
          <w:szCs w:val="24"/>
        </w:rPr>
        <w:t xml:space="preserve">cultural </w:t>
      </w:r>
      <w:r w:rsidR="00270DD1" w:rsidRPr="00270DD1">
        <w:rPr>
          <w:rFonts w:ascii="Arial" w:eastAsia="Times New Roman" w:hAnsi="Arial" w:cs="Arial"/>
          <w:sz w:val="24"/>
          <w:szCs w:val="24"/>
        </w:rPr>
        <w:t xml:space="preserve">differences in the effectiveness of </w:t>
      </w:r>
      <w:r w:rsidR="006A6919">
        <w:rPr>
          <w:rFonts w:ascii="Arial" w:eastAsia="Times New Roman" w:hAnsi="Arial" w:cs="Arial"/>
          <w:sz w:val="24"/>
          <w:szCs w:val="24"/>
        </w:rPr>
        <w:t xml:space="preserve">the various </w:t>
      </w:r>
      <w:r w:rsidR="00270DD1" w:rsidRPr="00270DD1">
        <w:rPr>
          <w:rFonts w:ascii="Arial" w:eastAsia="Times New Roman" w:hAnsi="Arial" w:cs="Arial"/>
          <w:sz w:val="24"/>
          <w:szCs w:val="24"/>
        </w:rPr>
        <w:t>culturally</w:t>
      </w:r>
      <w:r w:rsidR="00270DD1">
        <w:rPr>
          <w:rFonts w:ascii="Arial" w:eastAsia="Times New Roman" w:hAnsi="Arial" w:cs="Arial"/>
          <w:sz w:val="24"/>
          <w:szCs w:val="24"/>
        </w:rPr>
        <w:t>-</w:t>
      </w:r>
      <w:r w:rsidR="00270DD1" w:rsidRPr="00270DD1">
        <w:rPr>
          <w:rFonts w:ascii="Arial" w:eastAsia="Times New Roman" w:hAnsi="Arial" w:cs="Arial"/>
          <w:sz w:val="24"/>
          <w:szCs w:val="24"/>
        </w:rPr>
        <w:t>relevant frames</w:t>
      </w:r>
      <w:r w:rsidR="00270DD1">
        <w:rPr>
          <w:rFonts w:ascii="Arial" w:eastAsia="Times New Roman" w:hAnsi="Arial" w:cs="Arial"/>
          <w:sz w:val="24"/>
          <w:szCs w:val="24"/>
        </w:rPr>
        <w:t xml:space="preserve">. To do so, </w:t>
      </w:r>
      <w:r w:rsidR="00270DD1" w:rsidRPr="00B7625D">
        <w:rPr>
          <w:rFonts w:ascii="Arial" w:eastAsia="Times New Roman" w:hAnsi="Arial" w:cs="Arial"/>
          <w:sz w:val="24"/>
          <w:szCs w:val="24"/>
        </w:rPr>
        <w:t xml:space="preserve">we ran </w:t>
      </w:r>
      <w:r w:rsidR="00270DD1">
        <w:rPr>
          <w:rFonts w:ascii="Arial" w:eastAsia="Times New Roman" w:hAnsi="Arial" w:cs="Arial"/>
          <w:sz w:val="24"/>
          <w:szCs w:val="24"/>
        </w:rPr>
        <w:t xml:space="preserve">the full </w:t>
      </w:r>
      <w:r w:rsidR="00270DD1" w:rsidRPr="00B7625D">
        <w:rPr>
          <w:rFonts w:ascii="Arial" w:eastAsia="Times New Roman" w:hAnsi="Arial" w:cs="Arial"/>
          <w:sz w:val="24"/>
          <w:szCs w:val="24"/>
        </w:rPr>
        <w:t>hierarchical linear model</w:t>
      </w:r>
      <w:r w:rsidR="00270DD1">
        <w:rPr>
          <w:rFonts w:ascii="Arial" w:eastAsia="Times New Roman" w:hAnsi="Arial" w:cs="Arial"/>
          <w:sz w:val="24"/>
          <w:szCs w:val="24"/>
        </w:rPr>
        <w:t>.</w:t>
      </w:r>
      <w:r w:rsidR="00270DD1" w:rsidRPr="00270DD1">
        <w:rPr>
          <w:rFonts w:ascii="Arial" w:eastAsia="Times New Roman" w:hAnsi="Arial" w:cs="Arial"/>
          <w:sz w:val="24"/>
          <w:szCs w:val="24"/>
        </w:rPr>
        <w:t xml:space="preserve"> </w:t>
      </w:r>
      <w:r w:rsidR="00270DD1" w:rsidRPr="0056256D">
        <w:rPr>
          <w:rFonts w:ascii="Arial" w:eastAsia="Times New Roman" w:hAnsi="Arial" w:cs="Arial"/>
          <w:sz w:val="24"/>
          <w:szCs w:val="24"/>
        </w:rPr>
        <w:t xml:space="preserve">Table </w:t>
      </w:r>
      <w:r w:rsidR="004409DD">
        <w:rPr>
          <w:rFonts w:ascii="Arial" w:eastAsia="Times New Roman" w:hAnsi="Arial" w:cs="Arial"/>
          <w:sz w:val="24"/>
          <w:szCs w:val="24"/>
        </w:rPr>
        <w:t>5</w:t>
      </w:r>
      <w:r w:rsidR="00270DD1" w:rsidRPr="00B7625D">
        <w:rPr>
          <w:rFonts w:ascii="Arial" w:eastAsia="Times New Roman" w:hAnsi="Arial" w:cs="Arial"/>
          <w:sz w:val="24"/>
          <w:szCs w:val="24"/>
        </w:rPr>
        <w:t xml:space="preserve"> presents the results from this analysis. </w:t>
      </w:r>
      <w:r w:rsidR="00270DD1" w:rsidRPr="00951C92">
        <w:rPr>
          <w:rFonts w:ascii="Arial" w:hAnsi="Arial" w:cs="Arial"/>
          <w:sz w:val="24"/>
          <w:szCs w:val="24"/>
        </w:rPr>
        <w:t>We found a simple effect of culture</w:t>
      </w:r>
      <w:r w:rsidR="00100653">
        <w:rPr>
          <w:rFonts w:ascii="Arial" w:hAnsi="Arial" w:cs="Arial"/>
          <w:sz w:val="24"/>
          <w:szCs w:val="24"/>
        </w:rPr>
        <w:t xml:space="preserve"> </w:t>
      </w:r>
      <w:r w:rsidR="00100653" w:rsidRPr="00951C92">
        <w:rPr>
          <w:rFonts w:ascii="Arial" w:hAnsi="Arial" w:cs="Arial"/>
          <w:sz w:val="24"/>
          <w:szCs w:val="24"/>
        </w:rPr>
        <w:t>(</w:t>
      </w:r>
      <w:r w:rsidR="00100653">
        <w:rPr>
          <w:rFonts w:ascii="Arial" w:hAnsi="Arial" w:cs="Arial"/>
          <w:i/>
          <w:iCs/>
          <w:sz w:val="24"/>
          <w:szCs w:val="24"/>
        </w:rPr>
        <w:t xml:space="preserve">B </w:t>
      </w:r>
      <w:r w:rsidR="00100653">
        <w:rPr>
          <w:rFonts w:ascii="Arial" w:hAnsi="Arial" w:cs="Arial"/>
          <w:sz w:val="24"/>
          <w:szCs w:val="24"/>
        </w:rPr>
        <w:t xml:space="preserve">= .27, </w:t>
      </w:r>
      <w:r w:rsidR="00100653">
        <w:rPr>
          <w:rFonts w:ascii="Arial" w:hAnsi="Arial" w:cs="Arial"/>
          <w:i/>
          <w:iCs/>
          <w:sz w:val="24"/>
          <w:szCs w:val="24"/>
        </w:rPr>
        <w:t>p</w:t>
      </w:r>
      <w:r w:rsidR="00100653">
        <w:rPr>
          <w:rFonts w:ascii="Arial" w:hAnsi="Arial" w:cs="Arial"/>
          <w:sz w:val="24"/>
          <w:szCs w:val="24"/>
        </w:rPr>
        <w:t xml:space="preserve"> &lt; .001), </w:t>
      </w:r>
      <w:r w:rsidR="00270DD1" w:rsidRPr="00951C92">
        <w:rPr>
          <w:rFonts w:ascii="Arial" w:hAnsi="Arial" w:cs="Arial"/>
          <w:sz w:val="24"/>
          <w:szCs w:val="24"/>
        </w:rPr>
        <w:t xml:space="preserve">which indicated that American participants were less likely to </w:t>
      </w:r>
      <w:r w:rsidR="00270DD1">
        <w:rPr>
          <w:rFonts w:ascii="Arial" w:hAnsi="Arial" w:cs="Arial"/>
          <w:sz w:val="24"/>
          <w:szCs w:val="24"/>
        </w:rPr>
        <w:t xml:space="preserve">indicate that they would </w:t>
      </w:r>
      <w:r w:rsidR="00270DD1" w:rsidRPr="00951C92">
        <w:rPr>
          <w:rFonts w:ascii="Arial" w:hAnsi="Arial" w:cs="Arial"/>
          <w:sz w:val="24"/>
          <w:szCs w:val="24"/>
        </w:rPr>
        <w:t xml:space="preserve">contribute to the carbon offset than Indian participants. We also found a simple effect of the </w:t>
      </w:r>
      <w:r w:rsidR="00270DD1" w:rsidRPr="00951C92">
        <w:rPr>
          <w:rFonts w:ascii="Arial" w:hAnsi="Arial" w:cs="Arial"/>
          <w:i/>
          <w:iCs/>
          <w:sz w:val="24"/>
          <w:szCs w:val="24"/>
        </w:rPr>
        <w:t xml:space="preserve">economic growth </w:t>
      </w:r>
      <w:r w:rsidR="00270DD1" w:rsidRPr="00951C92">
        <w:rPr>
          <w:rFonts w:ascii="Arial" w:hAnsi="Arial" w:cs="Arial"/>
          <w:sz w:val="24"/>
          <w:szCs w:val="24"/>
        </w:rPr>
        <w:t>condition on participants’ decisions to contribute</w:t>
      </w:r>
      <w:r w:rsidR="00100653">
        <w:rPr>
          <w:rFonts w:ascii="Arial" w:hAnsi="Arial" w:cs="Arial"/>
          <w:sz w:val="24"/>
          <w:szCs w:val="24"/>
        </w:rPr>
        <w:t xml:space="preserve"> (</w:t>
      </w:r>
      <w:r w:rsidR="00100653">
        <w:rPr>
          <w:rFonts w:ascii="Arial" w:hAnsi="Arial" w:cs="Arial"/>
          <w:i/>
          <w:iCs/>
          <w:sz w:val="24"/>
          <w:szCs w:val="24"/>
        </w:rPr>
        <w:t>B</w:t>
      </w:r>
      <w:r w:rsidR="00100653">
        <w:rPr>
          <w:rFonts w:ascii="Arial" w:hAnsi="Arial" w:cs="Arial"/>
          <w:sz w:val="24"/>
          <w:szCs w:val="24"/>
        </w:rPr>
        <w:t xml:space="preserve"> = .039, </w:t>
      </w:r>
      <w:r w:rsidR="00270DD1" w:rsidRPr="00951C92">
        <w:rPr>
          <w:rFonts w:ascii="Arial" w:hAnsi="Arial" w:cs="Arial"/>
          <w:i/>
          <w:iCs/>
          <w:sz w:val="24"/>
          <w:szCs w:val="24"/>
        </w:rPr>
        <w:t>p</w:t>
      </w:r>
      <w:r w:rsidR="00270DD1" w:rsidRPr="00951C92">
        <w:rPr>
          <w:rFonts w:ascii="Arial" w:hAnsi="Arial" w:cs="Arial"/>
          <w:sz w:val="24"/>
          <w:szCs w:val="24"/>
        </w:rPr>
        <w:t xml:space="preserve"> &lt; .001</w:t>
      </w:r>
      <w:r w:rsidR="002D0788">
        <w:rPr>
          <w:rFonts w:ascii="Arial" w:hAnsi="Arial" w:cs="Arial"/>
          <w:sz w:val="24"/>
          <w:szCs w:val="24"/>
        </w:rPr>
        <w:t>)</w:t>
      </w:r>
      <w:r w:rsidR="00270DD1" w:rsidRPr="00951C92">
        <w:rPr>
          <w:rFonts w:ascii="Arial" w:hAnsi="Arial" w:cs="Arial"/>
          <w:sz w:val="24"/>
          <w:szCs w:val="24"/>
        </w:rPr>
        <w:t xml:space="preserve">. Given the coding of culture (India = 0, US = 1), this finding indicates that the </w:t>
      </w:r>
      <w:r w:rsidR="00270DD1" w:rsidRPr="00951C92">
        <w:rPr>
          <w:rFonts w:ascii="Arial" w:hAnsi="Arial" w:cs="Arial"/>
          <w:i/>
          <w:iCs/>
          <w:sz w:val="24"/>
          <w:szCs w:val="24"/>
        </w:rPr>
        <w:t>economic growth</w:t>
      </w:r>
      <w:r w:rsidR="00270DD1" w:rsidRPr="00951C92">
        <w:rPr>
          <w:rFonts w:ascii="Arial" w:hAnsi="Arial" w:cs="Arial"/>
          <w:sz w:val="24"/>
          <w:szCs w:val="24"/>
        </w:rPr>
        <w:t xml:space="preserve"> frame increased Indian participants’ willingness to contribute to the carbon offset. However, the culture X economic growth interaction was non-significant (</w:t>
      </w:r>
      <w:r w:rsidR="00270DD1" w:rsidRPr="00951C92">
        <w:rPr>
          <w:rFonts w:ascii="Arial" w:hAnsi="Arial" w:cs="Arial"/>
          <w:i/>
          <w:iCs/>
          <w:sz w:val="24"/>
          <w:szCs w:val="24"/>
        </w:rPr>
        <w:t>p</w:t>
      </w:r>
      <w:r w:rsidR="00270DD1" w:rsidRPr="00951C92">
        <w:rPr>
          <w:rFonts w:ascii="Arial" w:hAnsi="Arial" w:cs="Arial"/>
          <w:sz w:val="24"/>
          <w:szCs w:val="24"/>
        </w:rPr>
        <w:t xml:space="preserve"> &gt; .01). We found significant culture X condition interactions for </w:t>
      </w:r>
      <w:r w:rsidR="00270DD1" w:rsidRPr="00951C92">
        <w:rPr>
          <w:rFonts w:ascii="Arial" w:hAnsi="Arial" w:cs="Arial"/>
          <w:i/>
          <w:iCs/>
          <w:sz w:val="24"/>
          <w:szCs w:val="24"/>
        </w:rPr>
        <w:t xml:space="preserve">choice </w:t>
      </w:r>
      <w:r w:rsidR="00270DD1" w:rsidRPr="00951C92">
        <w:rPr>
          <w:rFonts w:ascii="Arial" w:hAnsi="Arial" w:cs="Arial"/>
          <w:sz w:val="24"/>
          <w:szCs w:val="24"/>
        </w:rPr>
        <w:t>(</w:t>
      </w:r>
      <w:r w:rsidR="00100653">
        <w:rPr>
          <w:rFonts w:ascii="Arial" w:hAnsi="Arial" w:cs="Arial"/>
          <w:i/>
          <w:iCs/>
          <w:sz w:val="24"/>
          <w:szCs w:val="24"/>
        </w:rPr>
        <w:t xml:space="preserve">B </w:t>
      </w:r>
      <w:r w:rsidR="00100653">
        <w:rPr>
          <w:rFonts w:ascii="Arial" w:hAnsi="Arial" w:cs="Arial"/>
          <w:sz w:val="24"/>
          <w:szCs w:val="24"/>
        </w:rPr>
        <w:t>= .055</w:t>
      </w:r>
      <w:r w:rsidR="00270DD1" w:rsidRPr="00951C92">
        <w:rPr>
          <w:rFonts w:ascii="Arial" w:hAnsi="Arial" w:cs="Arial"/>
          <w:sz w:val="24"/>
          <w:szCs w:val="24"/>
        </w:rPr>
        <w:t>)</w:t>
      </w:r>
      <w:r w:rsidR="00270DD1" w:rsidRPr="00951C92">
        <w:rPr>
          <w:rFonts w:ascii="Arial" w:hAnsi="Arial" w:cs="Arial"/>
          <w:i/>
          <w:iCs/>
          <w:sz w:val="24"/>
          <w:szCs w:val="24"/>
        </w:rPr>
        <w:t xml:space="preserve">, moral responsibility </w:t>
      </w:r>
      <w:r w:rsidR="00270DD1" w:rsidRPr="00951C92">
        <w:rPr>
          <w:rFonts w:ascii="Arial" w:hAnsi="Arial" w:cs="Arial"/>
          <w:sz w:val="24"/>
          <w:szCs w:val="24"/>
        </w:rPr>
        <w:t>(</w:t>
      </w:r>
      <w:r w:rsidR="00100653">
        <w:rPr>
          <w:rFonts w:ascii="Arial" w:hAnsi="Arial" w:cs="Arial"/>
          <w:i/>
          <w:iCs/>
          <w:sz w:val="24"/>
          <w:szCs w:val="24"/>
        </w:rPr>
        <w:t>B</w:t>
      </w:r>
      <w:r w:rsidR="00100653" w:rsidRPr="00951C92">
        <w:rPr>
          <w:rFonts w:ascii="Arial" w:hAnsi="Arial" w:cs="Arial"/>
          <w:i/>
          <w:iCs/>
          <w:sz w:val="24"/>
          <w:szCs w:val="24"/>
        </w:rPr>
        <w:t xml:space="preserve"> </w:t>
      </w:r>
      <w:r w:rsidR="00270DD1" w:rsidRPr="00951C92">
        <w:rPr>
          <w:rFonts w:ascii="Arial" w:hAnsi="Arial" w:cs="Arial"/>
          <w:sz w:val="24"/>
          <w:szCs w:val="24"/>
        </w:rPr>
        <w:t>= .0</w:t>
      </w:r>
      <w:r w:rsidR="00100653">
        <w:rPr>
          <w:rFonts w:ascii="Arial" w:hAnsi="Arial" w:cs="Arial"/>
          <w:sz w:val="24"/>
          <w:szCs w:val="24"/>
        </w:rPr>
        <w:t>80</w:t>
      </w:r>
      <w:r w:rsidR="00270DD1" w:rsidRPr="00951C92">
        <w:rPr>
          <w:rFonts w:ascii="Arial" w:hAnsi="Arial" w:cs="Arial"/>
          <w:sz w:val="24"/>
          <w:szCs w:val="24"/>
        </w:rPr>
        <w:t>)</w:t>
      </w:r>
      <w:r w:rsidR="00270DD1" w:rsidRPr="00951C92">
        <w:rPr>
          <w:rFonts w:ascii="Arial" w:hAnsi="Arial" w:cs="Arial"/>
          <w:i/>
          <w:iCs/>
          <w:sz w:val="24"/>
          <w:szCs w:val="24"/>
        </w:rPr>
        <w:t xml:space="preserve">, </w:t>
      </w:r>
      <w:r w:rsidR="00270DD1" w:rsidRPr="00951C92">
        <w:rPr>
          <w:rFonts w:ascii="Arial" w:hAnsi="Arial" w:cs="Arial"/>
          <w:sz w:val="24"/>
          <w:szCs w:val="24"/>
        </w:rPr>
        <w:t xml:space="preserve">and </w:t>
      </w:r>
      <w:r w:rsidR="00270DD1" w:rsidRPr="00951C92">
        <w:rPr>
          <w:rFonts w:ascii="Arial" w:hAnsi="Arial" w:cs="Arial"/>
          <w:i/>
          <w:iCs/>
          <w:sz w:val="24"/>
          <w:szCs w:val="24"/>
        </w:rPr>
        <w:t xml:space="preserve">social change </w:t>
      </w:r>
      <w:r w:rsidR="00270DD1" w:rsidRPr="00951C92">
        <w:rPr>
          <w:rFonts w:ascii="Arial" w:hAnsi="Arial" w:cs="Arial"/>
          <w:sz w:val="24"/>
          <w:szCs w:val="24"/>
        </w:rPr>
        <w:t>(</w:t>
      </w:r>
      <w:r w:rsidR="00100653">
        <w:rPr>
          <w:rFonts w:ascii="Arial" w:hAnsi="Arial" w:cs="Arial"/>
          <w:i/>
          <w:iCs/>
          <w:sz w:val="24"/>
          <w:szCs w:val="24"/>
        </w:rPr>
        <w:t>B</w:t>
      </w:r>
      <w:r w:rsidR="00100653" w:rsidRPr="00951C92">
        <w:rPr>
          <w:rFonts w:ascii="Arial" w:hAnsi="Arial" w:cs="Arial"/>
          <w:i/>
          <w:iCs/>
          <w:sz w:val="24"/>
          <w:szCs w:val="24"/>
        </w:rPr>
        <w:t xml:space="preserve"> </w:t>
      </w:r>
      <w:r w:rsidR="00100653">
        <w:rPr>
          <w:rFonts w:ascii="Arial" w:hAnsi="Arial" w:cs="Arial"/>
          <w:sz w:val="24"/>
          <w:szCs w:val="24"/>
        </w:rPr>
        <w:t>=</w:t>
      </w:r>
      <w:r w:rsidR="00270DD1" w:rsidRPr="00951C92">
        <w:rPr>
          <w:rFonts w:ascii="Arial" w:hAnsi="Arial" w:cs="Arial"/>
          <w:sz w:val="24"/>
          <w:szCs w:val="24"/>
        </w:rPr>
        <w:t xml:space="preserve"> .0</w:t>
      </w:r>
      <w:r w:rsidR="00100653">
        <w:rPr>
          <w:rFonts w:ascii="Arial" w:hAnsi="Arial" w:cs="Arial"/>
          <w:sz w:val="24"/>
          <w:szCs w:val="24"/>
        </w:rPr>
        <w:t>54</w:t>
      </w:r>
      <w:r w:rsidR="00270DD1" w:rsidRPr="00951C92">
        <w:rPr>
          <w:rFonts w:ascii="Arial" w:hAnsi="Arial" w:cs="Arial"/>
          <w:sz w:val="24"/>
          <w:szCs w:val="24"/>
        </w:rPr>
        <w:t xml:space="preserve">); the positive sign of these coefficients indicates that these conditions increased Americans’ willingness to contribute more than Indians’. An examination of the variance components in </w:t>
      </w:r>
      <w:r w:rsidR="00772663">
        <w:rPr>
          <w:rFonts w:ascii="Arial" w:hAnsi="Arial" w:cs="Arial"/>
          <w:sz w:val="24"/>
          <w:szCs w:val="24"/>
        </w:rPr>
        <w:t>T</w:t>
      </w:r>
      <w:r w:rsidR="00270DD1" w:rsidRPr="00951C92">
        <w:rPr>
          <w:rFonts w:ascii="Arial" w:hAnsi="Arial" w:cs="Arial"/>
          <w:sz w:val="24"/>
          <w:szCs w:val="24"/>
        </w:rPr>
        <w:t xml:space="preserve">able </w:t>
      </w:r>
      <w:r w:rsidR="004409DD">
        <w:rPr>
          <w:rFonts w:ascii="Arial" w:hAnsi="Arial" w:cs="Arial"/>
          <w:sz w:val="24"/>
          <w:szCs w:val="24"/>
        </w:rPr>
        <w:t>5</w:t>
      </w:r>
      <w:r w:rsidR="00270DD1" w:rsidRPr="00951C92">
        <w:rPr>
          <w:rFonts w:ascii="Arial" w:hAnsi="Arial" w:cs="Arial"/>
          <w:sz w:val="24"/>
          <w:szCs w:val="24"/>
        </w:rPr>
        <w:t xml:space="preserve"> indicates that there was very little variance in the effect of culture or condition across experiments.</w:t>
      </w:r>
    </w:p>
    <w:p w14:paraId="2FD7BF91" w14:textId="3C547EB3" w:rsidR="004409DD" w:rsidRDefault="004409DD" w:rsidP="004409DD">
      <w:pPr>
        <w:spacing w:line="480" w:lineRule="auto"/>
        <w:rPr>
          <w:rFonts w:ascii="Arial" w:eastAsia="Times New Roman" w:hAnsi="Arial" w:cs="Arial"/>
          <w:b/>
          <w:bCs/>
          <w:sz w:val="24"/>
          <w:szCs w:val="24"/>
        </w:rPr>
      </w:pPr>
      <w:r>
        <w:rPr>
          <w:rFonts w:ascii="Arial" w:eastAsia="Times New Roman" w:hAnsi="Arial" w:cs="Arial"/>
          <w:b/>
          <w:bCs/>
          <w:sz w:val="24"/>
          <w:szCs w:val="24"/>
        </w:rPr>
        <w:t>Additional exploratory analyses</w:t>
      </w:r>
    </w:p>
    <w:p w14:paraId="3CED0711" w14:textId="76ABF857" w:rsidR="007B3D44" w:rsidRDefault="004409DD" w:rsidP="00D84DDD">
      <w:pPr>
        <w:spacing w:line="480" w:lineRule="auto"/>
        <w:ind w:firstLine="720"/>
        <w:rPr>
          <w:rFonts w:ascii="Arial" w:eastAsia="Times New Roman" w:hAnsi="Arial" w:cs="Arial"/>
          <w:sz w:val="24"/>
          <w:szCs w:val="24"/>
        </w:rPr>
      </w:pPr>
      <w:r>
        <w:rPr>
          <w:rFonts w:ascii="Arial" w:hAnsi="Arial" w:cs="Arial"/>
          <w:sz w:val="24"/>
          <w:szCs w:val="24"/>
        </w:rPr>
        <w:t xml:space="preserve">We </w:t>
      </w:r>
      <w:r>
        <w:rPr>
          <w:rFonts w:ascii="Arial" w:eastAsia="Times New Roman" w:hAnsi="Arial" w:cs="Arial"/>
          <w:sz w:val="24"/>
          <w:szCs w:val="24"/>
        </w:rPr>
        <w:t xml:space="preserve">examined whether the </w:t>
      </w:r>
      <w:r w:rsidRPr="00001588">
        <w:rPr>
          <w:rFonts w:ascii="Arial" w:eastAsia="Times New Roman" w:hAnsi="Arial" w:cs="Arial"/>
          <w:sz w:val="24"/>
          <w:szCs w:val="24"/>
        </w:rPr>
        <w:t xml:space="preserve">effectiveness of the five frames varied </w:t>
      </w:r>
      <w:r w:rsidR="001A32ED">
        <w:rPr>
          <w:rFonts w:ascii="Arial" w:eastAsia="Times New Roman" w:hAnsi="Arial" w:cs="Arial"/>
          <w:sz w:val="24"/>
          <w:szCs w:val="24"/>
        </w:rPr>
        <w:t xml:space="preserve">across various demographic factors, including </w:t>
      </w:r>
      <w:r w:rsidRPr="00001588">
        <w:rPr>
          <w:rFonts w:ascii="Arial" w:eastAsia="Times New Roman" w:hAnsi="Arial" w:cs="Arial"/>
          <w:sz w:val="24"/>
          <w:szCs w:val="24"/>
        </w:rPr>
        <w:t>participants’ political orientation</w:t>
      </w:r>
      <w:r>
        <w:rPr>
          <w:rFonts w:ascii="Arial" w:eastAsia="Times New Roman" w:hAnsi="Arial" w:cs="Arial"/>
          <w:sz w:val="24"/>
          <w:szCs w:val="24"/>
        </w:rPr>
        <w:t xml:space="preserve">, </w:t>
      </w:r>
      <w:r w:rsidR="00C67606">
        <w:rPr>
          <w:rFonts w:ascii="Arial" w:eastAsia="Times New Roman" w:hAnsi="Arial" w:cs="Arial"/>
          <w:sz w:val="24"/>
          <w:szCs w:val="24"/>
        </w:rPr>
        <w:t>social class</w:t>
      </w:r>
      <w:r>
        <w:rPr>
          <w:rFonts w:ascii="Arial" w:eastAsia="Times New Roman" w:hAnsi="Arial" w:cs="Arial"/>
          <w:sz w:val="24"/>
          <w:szCs w:val="24"/>
        </w:rPr>
        <w:t xml:space="preserve"> (SES), gender, and age. </w:t>
      </w:r>
      <w:r w:rsidR="001A32ED">
        <w:rPr>
          <w:rFonts w:ascii="Arial" w:eastAsia="Times New Roman" w:hAnsi="Arial" w:cs="Arial"/>
          <w:sz w:val="24"/>
          <w:szCs w:val="24"/>
        </w:rPr>
        <w:t xml:space="preserve">We did so </w:t>
      </w:r>
      <w:r>
        <w:rPr>
          <w:rFonts w:ascii="Arial" w:eastAsia="Times New Roman" w:hAnsi="Arial" w:cs="Arial"/>
          <w:sz w:val="24"/>
          <w:szCs w:val="24"/>
        </w:rPr>
        <w:t xml:space="preserve">because past research </w:t>
      </w:r>
      <w:r w:rsidR="001A32ED">
        <w:rPr>
          <w:rFonts w:ascii="Arial" w:eastAsia="Times New Roman" w:hAnsi="Arial" w:cs="Arial"/>
          <w:sz w:val="24"/>
          <w:szCs w:val="24"/>
        </w:rPr>
        <w:t xml:space="preserve">has found that different frames are effective for people varying on </w:t>
      </w:r>
      <w:r>
        <w:rPr>
          <w:rFonts w:ascii="Arial" w:eastAsia="Times New Roman" w:hAnsi="Arial" w:cs="Arial"/>
          <w:sz w:val="24"/>
          <w:szCs w:val="24"/>
        </w:rPr>
        <w:t xml:space="preserve">political orientation (e.g., Campbell &amp; Kay, 2014; Day et al., 2014; Feinberg &amp; Willer, 2013; </w:t>
      </w:r>
      <w:proofErr w:type="spellStart"/>
      <w:r>
        <w:rPr>
          <w:rFonts w:ascii="Arial" w:eastAsia="Times New Roman" w:hAnsi="Arial" w:cs="Arial"/>
          <w:sz w:val="24"/>
          <w:szCs w:val="24"/>
        </w:rPr>
        <w:t>Wolsko</w:t>
      </w:r>
      <w:proofErr w:type="spellEnd"/>
      <w:r>
        <w:rPr>
          <w:rFonts w:ascii="Arial" w:eastAsia="Times New Roman" w:hAnsi="Arial" w:cs="Arial"/>
          <w:sz w:val="24"/>
          <w:szCs w:val="24"/>
        </w:rPr>
        <w:t xml:space="preserve"> et al., 2016)</w:t>
      </w:r>
      <w:r w:rsidR="001D6631">
        <w:rPr>
          <w:rFonts w:ascii="Arial" w:eastAsia="Times New Roman" w:hAnsi="Arial" w:cs="Arial"/>
          <w:sz w:val="24"/>
          <w:szCs w:val="24"/>
        </w:rPr>
        <w:t xml:space="preserve"> and social class (</w:t>
      </w:r>
      <w:r w:rsidR="001D6631" w:rsidRPr="003852BD">
        <w:rPr>
          <w:rFonts w:ascii="Arial" w:eastAsia="Times New Roman" w:hAnsi="Arial" w:cs="Arial"/>
          <w:sz w:val="24"/>
          <w:szCs w:val="24"/>
        </w:rPr>
        <w:t xml:space="preserve">Graham et al., </w:t>
      </w:r>
      <w:r w:rsidR="001D6631" w:rsidRPr="003852BD">
        <w:rPr>
          <w:rFonts w:ascii="Arial" w:eastAsia="Times New Roman" w:hAnsi="Arial" w:cs="Arial"/>
          <w:sz w:val="24"/>
          <w:szCs w:val="24"/>
        </w:rPr>
        <w:lastRenderedPageBreak/>
        <w:t>2009</w:t>
      </w:r>
      <w:r w:rsidR="001D6631">
        <w:rPr>
          <w:rFonts w:ascii="Arial" w:eastAsia="Times New Roman" w:hAnsi="Arial" w:cs="Arial"/>
          <w:sz w:val="24"/>
          <w:szCs w:val="24"/>
        </w:rPr>
        <w:t xml:space="preserve">; </w:t>
      </w:r>
      <w:proofErr w:type="spellStart"/>
      <w:r w:rsidR="001D6631">
        <w:rPr>
          <w:rFonts w:ascii="Arial" w:eastAsia="Times New Roman" w:hAnsi="Arial" w:cs="Arial"/>
          <w:sz w:val="24"/>
          <w:szCs w:val="24"/>
        </w:rPr>
        <w:t>Snibbe</w:t>
      </w:r>
      <w:proofErr w:type="spellEnd"/>
      <w:r w:rsidR="001D6631">
        <w:rPr>
          <w:rFonts w:ascii="Arial" w:eastAsia="Times New Roman" w:hAnsi="Arial" w:cs="Arial"/>
          <w:sz w:val="24"/>
          <w:szCs w:val="24"/>
        </w:rPr>
        <w:t xml:space="preserve"> &amp; Markus, 2005)</w:t>
      </w:r>
      <w:r w:rsidR="001A32ED">
        <w:rPr>
          <w:rFonts w:ascii="Arial" w:eastAsia="Times New Roman" w:hAnsi="Arial" w:cs="Arial"/>
          <w:sz w:val="24"/>
          <w:szCs w:val="24"/>
        </w:rPr>
        <w:t>, and it is likely that there are similar variations across other demographic characteristics</w:t>
      </w:r>
      <w:r>
        <w:rPr>
          <w:rFonts w:ascii="Arial" w:eastAsia="Times New Roman" w:hAnsi="Arial" w:cs="Arial"/>
          <w:sz w:val="24"/>
          <w:szCs w:val="24"/>
        </w:rPr>
        <w:t>.</w:t>
      </w:r>
      <w:r w:rsidR="001A32ED">
        <w:rPr>
          <w:rFonts w:ascii="Arial" w:eastAsia="Times New Roman" w:hAnsi="Arial" w:cs="Arial"/>
          <w:sz w:val="24"/>
          <w:szCs w:val="24"/>
        </w:rPr>
        <w:t xml:space="preserve"> We re-ran four models, each for one of the four demographic variables within each culture</w:t>
      </w:r>
      <w:r w:rsidR="004519E2">
        <w:rPr>
          <w:rFonts w:ascii="Arial" w:eastAsia="Times New Roman" w:hAnsi="Arial" w:cs="Arial"/>
          <w:sz w:val="24"/>
          <w:szCs w:val="24"/>
        </w:rPr>
        <w:t xml:space="preserve"> (except for political orientation, which we ran in the US only because </w:t>
      </w:r>
      <w:r w:rsidR="004519E2" w:rsidRPr="002A705D">
        <w:rPr>
          <w:rFonts w:ascii="Arial" w:eastAsia="Times New Roman" w:hAnsi="Arial" w:cs="Arial"/>
          <w:sz w:val="24"/>
          <w:szCs w:val="24"/>
        </w:rPr>
        <w:t xml:space="preserve">the liberal-conservative political orientation is not relevant in </w:t>
      </w:r>
      <w:r w:rsidR="004519E2">
        <w:rPr>
          <w:rFonts w:ascii="Arial" w:eastAsia="Times New Roman" w:hAnsi="Arial" w:cs="Arial"/>
          <w:sz w:val="24"/>
          <w:szCs w:val="24"/>
        </w:rPr>
        <w:t>India)</w:t>
      </w:r>
      <w:r w:rsidR="001A32ED">
        <w:rPr>
          <w:rFonts w:ascii="Arial" w:eastAsia="Times New Roman" w:hAnsi="Arial" w:cs="Arial"/>
          <w:sz w:val="24"/>
          <w:szCs w:val="24"/>
        </w:rPr>
        <w:t xml:space="preserve">. In addition to the existing predictors, we added the mean-centered demographic variable and its interactions with the condition dummy variables. </w:t>
      </w:r>
      <w:r w:rsidRPr="006F7879">
        <w:rPr>
          <w:rFonts w:ascii="Arial" w:eastAsia="Times New Roman" w:hAnsi="Arial" w:cs="Arial"/>
          <w:sz w:val="24"/>
          <w:szCs w:val="24"/>
        </w:rPr>
        <w:t xml:space="preserve">Table </w:t>
      </w:r>
      <w:r w:rsidR="00FD0AEB">
        <w:rPr>
          <w:rFonts w:ascii="Arial" w:eastAsia="Times New Roman" w:hAnsi="Arial" w:cs="Arial"/>
          <w:sz w:val="24"/>
          <w:szCs w:val="24"/>
        </w:rPr>
        <w:t>6</w:t>
      </w:r>
      <w:r w:rsidRPr="006F7879">
        <w:rPr>
          <w:rFonts w:ascii="Arial" w:eastAsia="Times New Roman" w:hAnsi="Arial" w:cs="Arial"/>
          <w:sz w:val="24"/>
          <w:szCs w:val="24"/>
        </w:rPr>
        <w:t xml:space="preserve"> presents</w:t>
      </w:r>
      <w:r w:rsidRPr="00B7625D">
        <w:rPr>
          <w:rFonts w:ascii="Arial" w:eastAsia="Times New Roman" w:hAnsi="Arial" w:cs="Arial"/>
          <w:sz w:val="24"/>
          <w:szCs w:val="24"/>
        </w:rPr>
        <w:t xml:space="preserve"> the results from th</w:t>
      </w:r>
      <w:r>
        <w:rPr>
          <w:rFonts w:ascii="Arial" w:eastAsia="Times New Roman" w:hAnsi="Arial" w:cs="Arial"/>
          <w:sz w:val="24"/>
          <w:szCs w:val="24"/>
        </w:rPr>
        <w:t>ese</w:t>
      </w:r>
      <w:r w:rsidRPr="00B7625D">
        <w:rPr>
          <w:rFonts w:ascii="Arial" w:eastAsia="Times New Roman" w:hAnsi="Arial" w:cs="Arial"/>
          <w:sz w:val="24"/>
          <w:szCs w:val="24"/>
        </w:rPr>
        <w:t xml:space="preserve"> analys</w:t>
      </w:r>
      <w:r>
        <w:rPr>
          <w:rFonts w:ascii="Arial" w:eastAsia="Times New Roman" w:hAnsi="Arial" w:cs="Arial"/>
          <w:sz w:val="24"/>
          <w:szCs w:val="24"/>
        </w:rPr>
        <w:t>e</w:t>
      </w:r>
      <w:r w:rsidRPr="00B7625D">
        <w:rPr>
          <w:rFonts w:ascii="Arial" w:eastAsia="Times New Roman" w:hAnsi="Arial" w:cs="Arial"/>
          <w:sz w:val="24"/>
          <w:szCs w:val="24"/>
        </w:rPr>
        <w:t>s.</w:t>
      </w:r>
      <w:r>
        <w:rPr>
          <w:rFonts w:ascii="Arial" w:eastAsia="Times New Roman" w:hAnsi="Arial" w:cs="Arial"/>
          <w:sz w:val="24"/>
          <w:szCs w:val="24"/>
        </w:rPr>
        <w:t xml:space="preserve"> </w:t>
      </w:r>
    </w:p>
    <w:p w14:paraId="30BC4A25" w14:textId="061F99CC" w:rsidR="004409DD" w:rsidRDefault="004409DD" w:rsidP="004409DD">
      <w:pPr>
        <w:spacing w:line="480" w:lineRule="auto"/>
        <w:ind w:firstLine="720"/>
        <w:rPr>
          <w:rFonts w:ascii="Arial" w:eastAsia="Times New Roman" w:hAnsi="Arial" w:cs="Arial"/>
          <w:sz w:val="24"/>
          <w:szCs w:val="24"/>
        </w:rPr>
      </w:pPr>
      <w:r w:rsidRPr="00533713">
        <w:rPr>
          <w:rFonts w:ascii="Arial" w:eastAsia="Times New Roman" w:hAnsi="Arial" w:cs="Arial"/>
          <w:sz w:val="24"/>
          <w:szCs w:val="24"/>
        </w:rPr>
        <w:t xml:space="preserve">We found that </w:t>
      </w:r>
      <w:r w:rsidR="00FF509F" w:rsidRPr="00A038EB">
        <w:rPr>
          <w:rFonts w:ascii="Arial" w:eastAsia="Times New Roman" w:hAnsi="Arial" w:cs="Arial"/>
          <w:sz w:val="24"/>
          <w:szCs w:val="24"/>
        </w:rPr>
        <w:t>the effectiveness of the</w:t>
      </w:r>
      <w:r w:rsidR="00FF509F" w:rsidRPr="00335368">
        <w:rPr>
          <w:rFonts w:ascii="Arial" w:eastAsia="Times New Roman" w:hAnsi="Arial" w:cs="Arial"/>
          <w:sz w:val="24"/>
          <w:szCs w:val="24"/>
        </w:rPr>
        <w:t xml:space="preserve"> five frames did not vary by</w:t>
      </w:r>
      <w:r w:rsidR="006740A9">
        <w:rPr>
          <w:rFonts w:ascii="Arial" w:eastAsia="Times New Roman" w:hAnsi="Arial" w:cs="Arial"/>
          <w:sz w:val="24"/>
          <w:szCs w:val="24"/>
        </w:rPr>
        <w:t xml:space="preserve"> participants’</w:t>
      </w:r>
      <w:r w:rsidR="00FF509F" w:rsidRPr="00335368">
        <w:rPr>
          <w:rFonts w:ascii="Arial" w:eastAsia="Times New Roman" w:hAnsi="Arial" w:cs="Arial"/>
          <w:sz w:val="24"/>
          <w:szCs w:val="24"/>
        </w:rPr>
        <w:t xml:space="preserve"> </w:t>
      </w:r>
      <w:r w:rsidR="00FF509F">
        <w:rPr>
          <w:rFonts w:ascii="Arial" w:eastAsia="Times New Roman" w:hAnsi="Arial" w:cs="Arial"/>
          <w:sz w:val="24"/>
          <w:szCs w:val="24"/>
        </w:rPr>
        <w:t>political orientation</w:t>
      </w:r>
      <w:r w:rsidR="006740A9">
        <w:rPr>
          <w:rFonts w:ascii="Arial" w:eastAsia="Times New Roman" w:hAnsi="Arial" w:cs="Arial"/>
          <w:sz w:val="24"/>
          <w:szCs w:val="24"/>
        </w:rPr>
        <w:t xml:space="preserve"> in the US and by participants’ age in both cultures</w:t>
      </w:r>
      <w:r w:rsidR="00FF509F">
        <w:rPr>
          <w:rFonts w:ascii="Arial" w:eastAsia="Times New Roman" w:hAnsi="Arial" w:cs="Arial"/>
          <w:sz w:val="24"/>
          <w:szCs w:val="24"/>
        </w:rPr>
        <w:t>.</w:t>
      </w:r>
      <w:r w:rsidR="00A70A7B">
        <w:rPr>
          <w:rFonts w:ascii="Arial" w:eastAsia="Times New Roman" w:hAnsi="Arial" w:cs="Arial"/>
          <w:sz w:val="24"/>
          <w:szCs w:val="24"/>
        </w:rPr>
        <w:t xml:space="preserve"> </w:t>
      </w:r>
      <w:r w:rsidR="006740A9">
        <w:rPr>
          <w:rFonts w:ascii="Arial" w:eastAsia="Times New Roman" w:hAnsi="Arial" w:cs="Arial"/>
          <w:sz w:val="24"/>
          <w:szCs w:val="24"/>
        </w:rPr>
        <w:t>However,</w:t>
      </w:r>
      <w:r>
        <w:rPr>
          <w:rFonts w:ascii="Arial" w:eastAsia="Times New Roman" w:hAnsi="Arial" w:cs="Arial"/>
          <w:sz w:val="24"/>
          <w:szCs w:val="24"/>
        </w:rPr>
        <w:t xml:space="preserve"> </w:t>
      </w:r>
      <w:r w:rsidR="006740A9">
        <w:rPr>
          <w:rFonts w:ascii="Arial" w:eastAsia="Times New Roman" w:hAnsi="Arial" w:cs="Arial"/>
          <w:sz w:val="24"/>
          <w:szCs w:val="24"/>
        </w:rPr>
        <w:t>i</w:t>
      </w:r>
      <w:r w:rsidRPr="00084EFD">
        <w:rPr>
          <w:rFonts w:ascii="Arial" w:eastAsia="Times New Roman" w:hAnsi="Arial" w:cs="Arial"/>
          <w:sz w:val="24"/>
          <w:szCs w:val="24"/>
        </w:rPr>
        <w:t xml:space="preserve">n </w:t>
      </w:r>
      <w:r w:rsidR="009D5B10">
        <w:rPr>
          <w:rFonts w:ascii="Arial" w:eastAsia="Times New Roman" w:hAnsi="Arial" w:cs="Arial"/>
          <w:sz w:val="24"/>
          <w:szCs w:val="24"/>
        </w:rPr>
        <w:t xml:space="preserve">the </w:t>
      </w:r>
      <w:r w:rsidRPr="00084EFD">
        <w:rPr>
          <w:rFonts w:ascii="Arial" w:eastAsia="Times New Roman" w:hAnsi="Arial" w:cs="Arial"/>
          <w:sz w:val="24"/>
          <w:szCs w:val="24"/>
        </w:rPr>
        <w:t xml:space="preserve">US, we found </w:t>
      </w:r>
      <w:r w:rsidR="006740A9">
        <w:rPr>
          <w:rFonts w:ascii="Arial" w:eastAsia="Times New Roman" w:hAnsi="Arial" w:cs="Arial"/>
          <w:sz w:val="24"/>
          <w:szCs w:val="24"/>
        </w:rPr>
        <w:t xml:space="preserve">significant interactions between participants’ social class and </w:t>
      </w:r>
      <w:r w:rsidRPr="00084EFD">
        <w:rPr>
          <w:rFonts w:ascii="Arial" w:eastAsia="Times New Roman" w:hAnsi="Arial" w:cs="Arial"/>
          <w:sz w:val="24"/>
          <w:szCs w:val="24"/>
        </w:rPr>
        <w:t xml:space="preserve">the </w:t>
      </w:r>
      <w:r w:rsidR="00B8315E">
        <w:rPr>
          <w:rFonts w:ascii="Arial" w:eastAsia="Times New Roman" w:hAnsi="Arial" w:cs="Arial"/>
          <w:sz w:val="24"/>
          <w:szCs w:val="24"/>
        </w:rPr>
        <w:t>social change</w:t>
      </w:r>
      <w:r w:rsidR="00B8315E" w:rsidRPr="00084EFD">
        <w:rPr>
          <w:rFonts w:ascii="Arial" w:eastAsia="Times New Roman" w:hAnsi="Arial" w:cs="Arial"/>
          <w:sz w:val="24"/>
          <w:szCs w:val="24"/>
        </w:rPr>
        <w:t xml:space="preserve"> </w:t>
      </w:r>
      <w:r w:rsidRPr="00084EFD">
        <w:rPr>
          <w:rFonts w:ascii="Arial" w:eastAsia="Times New Roman" w:hAnsi="Arial" w:cs="Arial"/>
          <w:sz w:val="24"/>
          <w:szCs w:val="24"/>
        </w:rPr>
        <w:t>fram</w:t>
      </w:r>
      <w:r w:rsidR="00EE2536">
        <w:rPr>
          <w:rFonts w:ascii="Arial" w:eastAsia="Times New Roman" w:hAnsi="Arial" w:cs="Arial"/>
          <w:sz w:val="24"/>
          <w:szCs w:val="24"/>
        </w:rPr>
        <w:t>e</w:t>
      </w:r>
      <w:r w:rsidRPr="00084EFD">
        <w:rPr>
          <w:rFonts w:ascii="Arial" w:eastAsia="Times New Roman" w:hAnsi="Arial" w:cs="Arial"/>
          <w:sz w:val="24"/>
          <w:szCs w:val="24"/>
        </w:rPr>
        <w:t xml:space="preserve"> </w:t>
      </w:r>
      <w:r w:rsidR="00B8315E">
        <w:rPr>
          <w:rFonts w:ascii="Arial" w:eastAsia="Times New Roman" w:hAnsi="Arial" w:cs="Arial"/>
          <w:sz w:val="24"/>
          <w:szCs w:val="24"/>
        </w:rPr>
        <w:t>(</w:t>
      </w:r>
      <w:r w:rsidR="00B8315E" w:rsidRPr="00E94EA0">
        <w:rPr>
          <w:rFonts w:ascii="Arial" w:eastAsia="Times New Roman" w:hAnsi="Arial" w:cs="Arial"/>
          <w:i/>
          <w:iCs/>
          <w:sz w:val="24"/>
          <w:szCs w:val="24"/>
        </w:rPr>
        <w:t>B</w:t>
      </w:r>
      <w:r w:rsidR="00B8315E">
        <w:rPr>
          <w:rFonts w:ascii="Arial" w:eastAsia="Times New Roman" w:hAnsi="Arial" w:cs="Arial"/>
          <w:sz w:val="24"/>
          <w:szCs w:val="24"/>
        </w:rPr>
        <w:t xml:space="preserve"> = .057)</w:t>
      </w:r>
      <w:r w:rsidR="007F4B2D">
        <w:rPr>
          <w:rFonts w:ascii="Arial" w:eastAsia="Times New Roman" w:hAnsi="Arial" w:cs="Arial"/>
          <w:sz w:val="24"/>
          <w:szCs w:val="24"/>
        </w:rPr>
        <w:t xml:space="preserve"> </w:t>
      </w:r>
      <w:r w:rsidR="006740A9">
        <w:rPr>
          <w:rFonts w:ascii="Arial" w:eastAsia="Times New Roman" w:hAnsi="Arial" w:cs="Arial"/>
          <w:sz w:val="24"/>
          <w:szCs w:val="24"/>
        </w:rPr>
        <w:t xml:space="preserve">and </w:t>
      </w:r>
      <w:r w:rsidR="007F4B2D">
        <w:rPr>
          <w:rFonts w:ascii="Arial" w:eastAsia="Times New Roman" w:hAnsi="Arial" w:cs="Arial"/>
          <w:sz w:val="24"/>
          <w:szCs w:val="24"/>
        </w:rPr>
        <w:t>the economic growth frame (</w:t>
      </w:r>
      <w:r w:rsidR="007F4B2D" w:rsidRPr="00E94EA0">
        <w:rPr>
          <w:rFonts w:ascii="Arial" w:eastAsia="Times New Roman" w:hAnsi="Arial" w:cs="Arial"/>
          <w:i/>
          <w:iCs/>
          <w:sz w:val="24"/>
          <w:szCs w:val="24"/>
        </w:rPr>
        <w:t>B</w:t>
      </w:r>
      <w:r w:rsidR="007F4B2D">
        <w:rPr>
          <w:rFonts w:ascii="Arial" w:eastAsia="Times New Roman" w:hAnsi="Arial" w:cs="Arial"/>
          <w:sz w:val="24"/>
          <w:szCs w:val="24"/>
        </w:rPr>
        <w:t xml:space="preserve"> = .036)</w:t>
      </w:r>
      <w:r w:rsidRPr="00084EFD">
        <w:rPr>
          <w:rFonts w:ascii="Arial" w:eastAsia="Times New Roman" w:hAnsi="Arial" w:cs="Arial"/>
          <w:sz w:val="24"/>
          <w:szCs w:val="24"/>
        </w:rPr>
        <w:t xml:space="preserve">. </w:t>
      </w:r>
      <w:r w:rsidR="00246287">
        <w:rPr>
          <w:rFonts w:ascii="Arial" w:eastAsia="Times New Roman" w:hAnsi="Arial" w:cs="Arial"/>
          <w:sz w:val="24"/>
          <w:szCs w:val="24"/>
        </w:rPr>
        <w:t xml:space="preserve">Simple slopes analyses revealed that </w:t>
      </w:r>
      <w:r w:rsidR="00515CB9">
        <w:rPr>
          <w:rFonts w:ascii="Arial" w:eastAsia="Times New Roman" w:hAnsi="Arial" w:cs="Arial"/>
          <w:sz w:val="24"/>
          <w:szCs w:val="24"/>
          <w:lang w:val="en-GB"/>
        </w:rPr>
        <w:t xml:space="preserve">for </w:t>
      </w:r>
      <w:r w:rsidR="006740A9">
        <w:rPr>
          <w:rFonts w:ascii="Arial" w:eastAsia="Times New Roman" w:hAnsi="Arial" w:cs="Arial"/>
          <w:sz w:val="24"/>
          <w:szCs w:val="24"/>
          <w:lang w:val="en-GB"/>
        </w:rPr>
        <w:t xml:space="preserve">participants from a </w:t>
      </w:r>
      <w:r w:rsidR="00515CB9">
        <w:rPr>
          <w:rFonts w:ascii="Arial" w:eastAsia="Times New Roman" w:hAnsi="Arial" w:cs="Arial"/>
          <w:sz w:val="24"/>
          <w:szCs w:val="24"/>
          <w:lang w:val="en-GB"/>
        </w:rPr>
        <w:t>higher SES background</w:t>
      </w:r>
      <w:r w:rsidR="00092DC2">
        <w:rPr>
          <w:rFonts w:ascii="Arial" w:eastAsia="Times New Roman" w:hAnsi="Arial" w:cs="Arial"/>
          <w:sz w:val="24"/>
          <w:szCs w:val="24"/>
          <w:lang w:val="en-GB"/>
        </w:rPr>
        <w:t xml:space="preserve"> </w:t>
      </w:r>
      <w:r w:rsidR="00515CB9">
        <w:rPr>
          <w:rFonts w:ascii="Arial" w:eastAsia="Times New Roman" w:hAnsi="Arial" w:cs="Arial"/>
          <w:sz w:val="24"/>
          <w:szCs w:val="24"/>
          <w:lang w:val="en-GB"/>
        </w:rPr>
        <w:t xml:space="preserve">(those 1 SD </w:t>
      </w:r>
      <w:r w:rsidR="00570A87">
        <w:rPr>
          <w:rFonts w:ascii="Arial" w:eastAsia="Times New Roman" w:hAnsi="Arial" w:cs="Arial"/>
          <w:sz w:val="24"/>
          <w:szCs w:val="24"/>
          <w:lang w:val="en-GB"/>
        </w:rPr>
        <w:t xml:space="preserve">above </w:t>
      </w:r>
      <w:r w:rsidR="00515CB9">
        <w:rPr>
          <w:rFonts w:ascii="Arial" w:eastAsia="Times New Roman" w:hAnsi="Arial" w:cs="Arial"/>
          <w:sz w:val="24"/>
          <w:szCs w:val="24"/>
          <w:lang w:val="en-GB"/>
        </w:rPr>
        <w:t xml:space="preserve">the mean on the </w:t>
      </w:r>
      <w:r w:rsidR="00570A87">
        <w:rPr>
          <w:rFonts w:ascii="Arial" w:eastAsia="Times New Roman" w:hAnsi="Arial" w:cs="Arial"/>
          <w:sz w:val="24"/>
          <w:szCs w:val="24"/>
          <w:lang w:val="en-GB"/>
        </w:rPr>
        <w:t xml:space="preserve">social </w:t>
      </w:r>
      <w:r w:rsidR="00515CB9">
        <w:rPr>
          <w:rFonts w:ascii="Arial" w:eastAsia="Times New Roman" w:hAnsi="Arial" w:cs="Arial"/>
          <w:sz w:val="24"/>
          <w:szCs w:val="24"/>
          <w:lang w:val="en-GB"/>
        </w:rPr>
        <w:t xml:space="preserve">class measure), </w:t>
      </w:r>
      <w:r w:rsidR="00246287">
        <w:rPr>
          <w:rFonts w:ascii="Arial" w:eastAsia="Times New Roman" w:hAnsi="Arial" w:cs="Arial"/>
          <w:sz w:val="24"/>
          <w:szCs w:val="24"/>
          <w:lang w:val="en-GB"/>
        </w:rPr>
        <w:t xml:space="preserve">the </w:t>
      </w:r>
      <w:r w:rsidR="00152E20">
        <w:rPr>
          <w:rFonts w:ascii="Arial" w:eastAsia="Times New Roman" w:hAnsi="Arial" w:cs="Arial"/>
          <w:sz w:val="24"/>
          <w:szCs w:val="24"/>
          <w:lang w:val="en-GB"/>
        </w:rPr>
        <w:t>social change (</w:t>
      </w:r>
      <w:r w:rsidR="00152E20">
        <w:rPr>
          <w:rFonts w:ascii="Arial" w:eastAsia="Times New Roman" w:hAnsi="Arial" w:cs="Arial"/>
          <w:i/>
          <w:iCs/>
          <w:sz w:val="24"/>
          <w:szCs w:val="24"/>
          <w:lang w:val="en-GB"/>
        </w:rPr>
        <w:t xml:space="preserve">B </w:t>
      </w:r>
      <w:r w:rsidR="00152E20">
        <w:rPr>
          <w:rFonts w:ascii="Arial" w:eastAsia="Times New Roman" w:hAnsi="Arial" w:cs="Arial"/>
          <w:sz w:val="24"/>
          <w:szCs w:val="24"/>
          <w:lang w:val="en-GB"/>
        </w:rPr>
        <w:t>= .08</w:t>
      </w:r>
      <w:r w:rsidR="006360FB">
        <w:rPr>
          <w:rFonts w:ascii="Arial" w:eastAsia="Times New Roman" w:hAnsi="Arial" w:cs="Arial"/>
          <w:sz w:val="24"/>
          <w:szCs w:val="24"/>
          <w:lang w:val="en-GB"/>
        </w:rPr>
        <w:t>1</w:t>
      </w:r>
      <w:r w:rsidR="00152E20">
        <w:rPr>
          <w:rFonts w:ascii="Arial" w:eastAsia="Times New Roman" w:hAnsi="Arial" w:cs="Arial"/>
          <w:sz w:val="24"/>
          <w:szCs w:val="24"/>
          <w:lang w:val="en-GB"/>
        </w:rPr>
        <w:t xml:space="preserve">) and economic growth </w:t>
      </w:r>
      <w:r w:rsidR="00246287">
        <w:rPr>
          <w:rFonts w:ascii="Arial" w:eastAsia="Times New Roman" w:hAnsi="Arial" w:cs="Arial"/>
          <w:sz w:val="24"/>
          <w:szCs w:val="24"/>
          <w:lang w:val="en-GB"/>
        </w:rPr>
        <w:t>frame</w:t>
      </w:r>
      <w:r w:rsidR="00152E20">
        <w:rPr>
          <w:rFonts w:ascii="Arial" w:eastAsia="Times New Roman" w:hAnsi="Arial" w:cs="Arial"/>
          <w:sz w:val="24"/>
          <w:szCs w:val="24"/>
          <w:lang w:val="en-GB"/>
        </w:rPr>
        <w:t>s</w:t>
      </w:r>
      <w:r w:rsidR="00246287">
        <w:rPr>
          <w:rFonts w:ascii="Arial" w:eastAsia="Times New Roman" w:hAnsi="Arial" w:cs="Arial"/>
          <w:sz w:val="24"/>
          <w:szCs w:val="24"/>
          <w:lang w:val="en-GB"/>
        </w:rPr>
        <w:t xml:space="preserve"> </w:t>
      </w:r>
      <w:r w:rsidR="00152E20">
        <w:rPr>
          <w:rFonts w:ascii="Arial" w:eastAsia="Times New Roman" w:hAnsi="Arial" w:cs="Arial"/>
          <w:sz w:val="24"/>
          <w:szCs w:val="24"/>
          <w:lang w:val="en-GB"/>
        </w:rPr>
        <w:t>(</w:t>
      </w:r>
      <w:r w:rsidR="00152E20">
        <w:rPr>
          <w:rFonts w:ascii="Arial" w:eastAsia="Times New Roman" w:hAnsi="Arial" w:cs="Arial"/>
          <w:i/>
          <w:iCs/>
          <w:sz w:val="24"/>
          <w:szCs w:val="24"/>
          <w:lang w:val="en-GB"/>
        </w:rPr>
        <w:t xml:space="preserve">B </w:t>
      </w:r>
      <w:r w:rsidR="00152E20">
        <w:rPr>
          <w:rFonts w:ascii="Arial" w:eastAsia="Times New Roman" w:hAnsi="Arial" w:cs="Arial"/>
          <w:sz w:val="24"/>
          <w:szCs w:val="24"/>
          <w:lang w:val="en-GB"/>
        </w:rPr>
        <w:t xml:space="preserve">= .039) </w:t>
      </w:r>
      <w:r w:rsidR="00515CB9">
        <w:rPr>
          <w:rFonts w:ascii="Arial" w:eastAsia="Times New Roman" w:hAnsi="Arial" w:cs="Arial"/>
          <w:sz w:val="24"/>
          <w:szCs w:val="24"/>
          <w:lang w:val="en-GB"/>
        </w:rPr>
        <w:t>w</w:t>
      </w:r>
      <w:r w:rsidR="00152E20">
        <w:rPr>
          <w:rFonts w:ascii="Arial" w:eastAsia="Times New Roman" w:hAnsi="Arial" w:cs="Arial"/>
          <w:sz w:val="24"/>
          <w:szCs w:val="24"/>
          <w:lang w:val="en-GB"/>
        </w:rPr>
        <w:t>ere</w:t>
      </w:r>
      <w:r w:rsidR="00515CB9">
        <w:rPr>
          <w:rFonts w:ascii="Arial" w:eastAsia="Times New Roman" w:hAnsi="Arial" w:cs="Arial"/>
          <w:sz w:val="24"/>
          <w:szCs w:val="24"/>
          <w:lang w:val="en-GB"/>
        </w:rPr>
        <w:t xml:space="preserve"> better than control in leading to </w:t>
      </w:r>
      <w:r w:rsidR="00152E20">
        <w:rPr>
          <w:rFonts w:ascii="Arial" w:eastAsia="Times New Roman" w:hAnsi="Arial" w:cs="Arial"/>
          <w:sz w:val="24"/>
          <w:szCs w:val="24"/>
          <w:lang w:val="en-GB"/>
        </w:rPr>
        <w:t>higher</w:t>
      </w:r>
      <w:r w:rsidR="00515CB9">
        <w:rPr>
          <w:rFonts w:ascii="Arial" w:eastAsia="Times New Roman" w:hAnsi="Arial" w:cs="Arial"/>
          <w:sz w:val="24"/>
          <w:szCs w:val="24"/>
          <w:lang w:val="en-GB"/>
        </w:rPr>
        <w:t xml:space="preserve"> carbon offset </w:t>
      </w:r>
      <w:r w:rsidR="001F416E">
        <w:rPr>
          <w:rFonts w:ascii="Arial" w:eastAsia="Times New Roman" w:hAnsi="Arial" w:cs="Arial"/>
          <w:sz w:val="24"/>
          <w:szCs w:val="24"/>
          <w:lang w:val="en-GB"/>
        </w:rPr>
        <w:t>donations</w:t>
      </w:r>
      <w:r w:rsidR="004D54F2">
        <w:rPr>
          <w:rFonts w:ascii="Arial" w:eastAsia="Times New Roman" w:hAnsi="Arial" w:cs="Arial"/>
          <w:sz w:val="24"/>
          <w:szCs w:val="24"/>
          <w:lang w:val="en-GB"/>
        </w:rPr>
        <w:t xml:space="preserve">; </w:t>
      </w:r>
      <w:r w:rsidR="00570A87">
        <w:rPr>
          <w:rFonts w:ascii="Arial" w:eastAsia="Times New Roman" w:hAnsi="Arial" w:cs="Arial"/>
          <w:sz w:val="24"/>
          <w:szCs w:val="24"/>
          <w:lang w:val="en-GB"/>
        </w:rPr>
        <w:t>however, these two frames were not effect</w:t>
      </w:r>
      <w:r w:rsidR="00F056D2">
        <w:rPr>
          <w:rFonts w:ascii="Arial" w:eastAsia="Times New Roman" w:hAnsi="Arial" w:cs="Arial"/>
          <w:sz w:val="24"/>
          <w:szCs w:val="24"/>
          <w:lang w:val="en-GB"/>
        </w:rPr>
        <w:t>ive</w:t>
      </w:r>
      <w:r w:rsidR="00570A87">
        <w:rPr>
          <w:rFonts w:ascii="Arial" w:eastAsia="Times New Roman" w:hAnsi="Arial" w:cs="Arial"/>
          <w:sz w:val="24"/>
          <w:szCs w:val="24"/>
          <w:lang w:val="en-GB"/>
        </w:rPr>
        <w:t xml:space="preserve"> for participants from a </w:t>
      </w:r>
      <w:r w:rsidR="004D54F2">
        <w:rPr>
          <w:rFonts w:ascii="Arial" w:eastAsia="Times New Roman" w:hAnsi="Arial" w:cs="Arial"/>
          <w:sz w:val="24"/>
          <w:szCs w:val="24"/>
          <w:lang w:val="en-GB"/>
        </w:rPr>
        <w:t>lower SES background</w:t>
      </w:r>
      <w:r w:rsidR="00092DC2">
        <w:rPr>
          <w:rFonts w:ascii="Arial" w:eastAsia="Times New Roman" w:hAnsi="Arial" w:cs="Arial"/>
          <w:sz w:val="24"/>
          <w:szCs w:val="24"/>
          <w:lang w:val="en-GB"/>
        </w:rPr>
        <w:t xml:space="preserve"> </w:t>
      </w:r>
      <w:r w:rsidR="004D54F2">
        <w:rPr>
          <w:rFonts w:ascii="Arial" w:eastAsia="Times New Roman" w:hAnsi="Arial" w:cs="Arial"/>
          <w:sz w:val="24"/>
          <w:szCs w:val="24"/>
          <w:lang w:val="en-GB"/>
        </w:rPr>
        <w:t xml:space="preserve">(those 1 SD </w:t>
      </w:r>
      <w:r w:rsidR="00570A87">
        <w:rPr>
          <w:rFonts w:ascii="Arial" w:eastAsia="Times New Roman" w:hAnsi="Arial" w:cs="Arial"/>
          <w:sz w:val="24"/>
          <w:szCs w:val="24"/>
          <w:lang w:val="en-GB"/>
        </w:rPr>
        <w:t xml:space="preserve">below </w:t>
      </w:r>
      <w:r w:rsidR="004D54F2">
        <w:rPr>
          <w:rFonts w:ascii="Arial" w:eastAsia="Times New Roman" w:hAnsi="Arial" w:cs="Arial"/>
          <w:sz w:val="24"/>
          <w:szCs w:val="24"/>
          <w:lang w:val="en-GB"/>
        </w:rPr>
        <w:t xml:space="preserve">the mean on the </w:t>
      </w:r>
      <w:r w:rsidR="00570A87">
        <w:rPr>
          <w:rFonts w:ascii="Arial" w:eastAsia="Times New Roman" w:hAnsi="Arial" w:cs="Arial"/>
          <w:sz w:val="24"/>
          <w:szCs w:val="24"/>
          <w:lang w:val="en-GB"/>
        </w:rPr>
        <w:t>social</w:t>
      </w:r>
      <w:r w:rsidR="00570A87" w:rsidDel="00570A87">
        <w:rPr>
          <w:rFonts w:ascii="Arial" w:eastAsia="Times New Roman" w:hAnsi="Arial" w:cs="Arial"/>
          <w:sz w:val="24"/>
          <w:szCs w:val="24"/>
          <w:lang w:val="en-GB"/>
        </w:rPr>
        <w:t xml:space="preserve"> </w:t>
      </w:r>
      <w:r w:rsidR="004D54F2">
        <w:rPr>
          <w:rFonts w:ascii="Arial" w:eastAsia="Times New Roman" w:hAnsi="Arial" w:cs="Arial"/>
          <w:sz w:val="24"/>
          <w:szCs w:val="24"/>
          <w:lang w:val="en-GB"/>
        </w:rPr>
        <w:t>class measure</w:t>
      </w:r>
      <w:r w:rsidR="00570A87">
        <w:rPr>
          <w:rFonts w:ascii="Arial" w:eastAsia="Times New Roman" w:hAnsi="Arial" w:cs="Arial"/>
          <w:sz w:val="24"/>
          <w:szCs w:val="24"/>
          <w:lang w:val="en-GB"/>
        </w:rPr>
        <w:t xml:space="preserve">; </w:t>
      </w:r>
      <w:r w:rsidR="00570A87" w:rsidRPr="00A52BC7">
        <w:rPr>
          <w:rFonts w:ascii="Arial" w:eastAsia="Times New Roman" w:hAnsi="Arial" w:cs="Arial"/>
          <w:i/>
          <w:iCs/>
          <w:sz w:val="24"/>
          <w:szCs w:val="24"/>
        </w:rPr>
        <w:t>B</w:t>
      </w:r>
      <w:r w:rsidR="00570A87">
        <w:rPr>
          <w:rFonts w:ascii="Arial" w:eastAsia="Times New Roman" w:hAnsi="Arial" w:cs="Arial"/>
          <w:sz w:val="24"/>
          <w:szCs w:val="24"/>
        </w:rPr>
        <w:t xml:space="preserve"> = .</w:t>
      </w:r>
      <w:r w:rsidR="00A30DA5">
        <w:rPr>
          <w:rFonts w:ascii="Arial" w:eastAsia="Times New Roman" w:hAnsi="Arial" w:cs="Arial"/>
          <w:sz w:val="24"/>
          <w:szCs w:val="24"/>
        </w:rPr>
        <w:t>00</w:t>
      </w:r>
      <w:r w:rsidR="006360FB">
        <w:rPr>
          <w:rFonts w:ascii="Arial" w:eastAsia="Times New Roman" w:hAnsi="Arial" w:cs="Arial"/>
          <w:sz w:val="24"/>
          <w:szCs w:val="24"/>
        </w:rPr>
        <w:t>7</w:t>
      </w:r>
      <w:r w:rsidR="00570A87">
        <w:rPr>
          <w:rFonts w:ascii="Arial" w:eastAsia="Times New Roman" w:hAnsi="Arial" w:cs="Arial"/>
          <w:sz w:val="24"/>
          <w:szCs w:val="24"/>
        </w:rPr>
        <w:t xml:space="preserve"> and </w:t>
      </w:r>
      <w:r w:rsidR="00570A87" w:rsidRPr="00A52BC7">
        <w:rPr>
          <w:rFonts w:ascii="Arial" w:eastAsia="Times New Roman" w:hAnsi="Arial" w:cs="Arial"/>
          <w:i/>
          <w:iCs/>
          <w:sz w:val="24"/>
          <w:szCs w:val="24"/>
        </w:rPr>
        <w:t>B</w:t>
      </w:r>
      <w:r w:rsidR="00570A87">
        <w:rPr>
          <w:rFonts w:ascii="Arial" w:eastAsia="Times New Roman" w:hAnsi="Arial" w:cs="Arial"/>
          <w:sz w:val="24"/>
          <w:szCs w:val="24"/>
        </w:rPr>
        <w:t xml:space="preserve"> = .</w:t>
      </w:r>
      <w:r w:rsidR="00A30DA5">
        <w:rPr>
          <w:rFonts w:ascii="Arial" w:eastAsia="Times New Roman" w:hAnsi="Arial" w:cs="Arial"/>
          <w:sz w:val="24"/>
          <w:szCs w:val="24"/>
        </w:rPr>
        <w:t>010</w:t>
      </w:r>
      <w:r w:rsidR="00570A87">
        <w:rPr>
          <w:rFonts w:ascii="Arial" w:eastAsia="Times New Roman" w:hAnsi="Arial" w:cs="Arial"/>
          <w:sz w:val="24"/>
          <w:szCs w:val="24"/>
        </w:rPr>
        <w:t>, respectively</w:t>
      </w:r>
      <w:r w:rsidR="004D54F2">
        <w:rPr>
          <w:rFonts w:ascii="Arial" w:eastAsia="Times New Roman" w:hAnsi="Arial" w:cs="Arial"/>
          <w:sz w:val="24"/>
          <w:szCs w:val="24"/>
          <w:lang w:val="en-GB"/>
        </w:rPr>
        <w:t>)</w:t>
      </w:r>
      <w:r w:rsidR="00152E20">
        <w:rPr>
          <w:rFonts w:ascii="Arial" w:eastAsia="Times New Roman" w:hAnsi="Arial" w:cs="Arial"/>
          <w:sz w:val="24"/>
          <w:szCs w:val="24"/>
          <w:lang w:val="en-GB"/>
        </w:rPr>
        <w:t>.</w:t>
      </w:r>
      <w:r w:rsidR="00515CB9">
        <w:rPr>
          <w:rFonts w:ascii="Arial" w:eastAsia="Times New Roman" w:hAnsi="Arial" w:cs="Arial"/>
          <w:sz w:val="24"/>
          <w:szCs w:val="24"/>
          <w:lang w:val="en-GB"/>
        </w:rPr>
        <w:t xml:space="preserve"> </w:t>
      </w:r>
      <w:r w:rsidRPr="00084EFD">
        <w:rPr>
          <w:rFonts w:ascii="Arial" w:eastAsia="Times New Roman" w:hAnsi="Arial" w:cs="Arial"/>
          <w:sz w:val="24"/>
          <w:szCs w:val="24"/>
        </w:rPr>
        <w:t xml:space="preserve">In </w:t>
      </w:r>
      <w:r w:rsidR="00FD0AEB">
        <w:rPr>
          <w:rFonts w:ascii="Arial" w:eastAsia="Times New Roman" w:hAnsi="Arial" w:cs="Arial"/>
          <w:sz w:val="24"/>
          <w:szCs w:val="24"/>
        </w:rPr>
        <w:t>India</w:t>
      </w:r>
      <w:r w:rsidRPr="00084EFD">
        <w:rPr>
          <w:rFonts w:ascii="Arial" w:eastAsia="Times New Roman" w:hAnsi="Arial" w:cs="Arial"/>
          <w:sz w:val="24"/>
          <w:szCs w:val="24"/>
        </w:rPr>
        <w:t xml:space="preserve">, we </w:t>
      </w:r>
      <w:r w:rsidR="00570A87">
        <w:rPr>
          <w:rFonts w:ascii="Arial" w:eastAsia="Times New Roman" w:hAnsi="Arial" w:cs="Arial"/>
          <w:sz w:val="24"/>
          <w:szCs w:val="24"/>
        </w:rPr>
        <w:t xml:space="preserve">also found an interaction between the social change frame and SES. However, this time round, </w:t>
      </w:r>
      <w:r w:rsidRPr="00084EFD">
        <w:rPr>
          <w:rFonts w:ascii="Arial" w:eastAsia="Times New Roman" w:hAnsi="Arial" w:cs="Arial"/>
          <w:sz w:val="24"/>
          <w:szCs w:val="24"/>
        </w:rPr>
        <w:t xml:space="preserve">the </w:t>
      </w:r>
      <w:r w:rsidR="00B8315E">
        <w:rPr>
          <w:rFonts w:ascii="Arial" w:eastAsia="Times New Roman" w:hAnsi="Arial" w:cs="Arial"/>
          <w:sz w:val="24"/>
          <w:szCs w:val="24"/>
        </w:rPr>
        <w:t>social change frame</w:t>
      </w:r>
      <w:r w:rsidRPr="00084EFD">
        <w:rPr>
          <w:rFonts w:ascii="Arial" w:eastAsia="Times New Roman" w:hAnsi="Arial" w:cs="Arial"/>
          <w:sz w:val="24"/>
          <w:szCs w:val="24"/>
        </w:rPr>
        <w:t xml:space="preserve"> </w:t>
      </w:r>
      <w:r w:rsidR="00B8315E">
        <w:rPr>
          <w:rFonts w:ascii="Arial" w:eastAsia="Times New Roman" w:hAnsi="Arial" w:cs="Arial"/>
          <w:sz w:val="24"/>
          <w:szCs w:val="24"/>
        </w:rPr>
        <w:t xml:space="preserve">was </w:t>
      </w:r>
      <w:r w:rsidR="00C6294C">
        <w:rPr>
          <w:rFonts w:ascii="Arial" w:eastAsia="Times New Roman" w:hAnsi="Arial" w:cs="Arial"/>
          <w:sz w:val="24"/>
          <w:szCs w:val="24"/>
        </w:rPr>
        <w:t>non-</w:t>
      </w:r>
      <w:r w:rsidR="00C81006" w:rsidRPr="003754D6">
        <w:rPr>
          <w:rFonts w:ascii="Arial" w:eastAsia="Times New Roman" w:hAnsi="Arial" w:cs="Arial"/>
          <w:sz w:val="24"/>
          <w:szCs w:val="24"/>
        </w:rPr>
        <w:t>significantly</w:t>
      </w:r>
      <w:r w:rsidRPr="003754D6">
        <w:rPr>
          <w:rFonts w:ascii="Arial" w:eastAsia="Times New Roman" w:hAnsi="Arial" w:cs="Arial"/>
          <w:sz w:val="24"/>
          <w:szCs w:val="24"/>
        </w:rPr>
        <w:t xml:space="preserve"> more effective</w:t>
      </w:r>
      <w:r w:rsidR="00570A87">
        <w:rPr>
          <w:rFonts w:ascii="Arial" w:eastAsia="Times New Roman" w:hAnsi="Arial" w:cs="Arial"/>
          <w:sz w:val="24"/>
          <w:szCs w:val="24"/>
        </w:rPr>
        <w:t xml:space="preserve"> than control</w:t>
      </w:r>
      <w:r w:rsidR="00587B6D">
        <w:rPr>
          <w:rFonts w:ascii="Arial" w:eastAsia="Times New Roman" w:hAnsi="Arial" w:cs="Arial"/>
          <w:sz w:val="24"/>
          <w:szCs w:val="24"/>
        </w:rPr>
        <w:t xml:space="preserve"> </w:t>
      </w:r>
      <w:r w:rsidRPr="00084EFD">
        <w:rPr>
          <w:rFonts w:ascii="Arial" w:eastAsia="Times New Roman" w:hAnsi="Arial" w:cs="Arial"/>
          <w:sz w:val="24"/>
          <w:szCs w:val="24"/>
        </w:rPr>
        <w:t xml:space="preserve">for </w:t>
      </w:r>
      <w:r w:rsidR="00B8315E">
        <w:rPr>
          <w:rFonts w:ascii="Arial" w:eastAsia="Times New Roman" w:hAnsi="Arial" w:cs="Arial"/>
          <w:sz w:val="24"/>
          <w:szCs w:val="24"/>
        </w:rPr>
        <w:t>lower</w:t>
      </w:r>
      <w:r w:rsidR="00B8315E" w:rsidRPr="00084EFD">
        <w:rPr>
          <w:rFonts w:ascii="Arial" w:eastAsia="Times New Roman" w:hAnsi="Arial" w:cs="Arial"/>
          <w:sz w:val="24"/>
          <w:szCs w:val="24"/>
        </w:rPr>
        <w:t xml:space="preserve"> </w:t>
      </w:r>
      <w:r w:rsidRPr="00084EFD">
        <w:rPr>
          <w:rFonts w:ascii="Arial" w:eastAsia="Times New Roman" w:hAnsi="Arial" w:cs="Arial"/>
          <w:sz w:val="24"/>
          <w:szCs w:val="24"/>
        </w:rPr>
        <w:t>SES participants</w:t>
      </w:r>
      <w:r w:rsidR="00B608AA">
        <w:rPr>
          <w:rFonts w:ascii="Arial" w:eastAsia="Times New Roman" w:hAnsi="Arial" w:cs="Arial"/>
          <w:sz w:val="24"/>
          <w:szCs w:val="24"/>
        </w:rPr>
        <w:t xml:space="preserve"> (</w:t>
      </w:r>
      <w:r w:rsidR="00B608AA" w:rsidRPr="00F01531">
        <w:rPr>
          <w:rFonts w:ascii="Arial" w:eastAsia="Times New Roman" w:hAnsi="Arial" w:cs="Arial"/>
          <w:i/>
          <w:iCs/>
          <w:sz w:val="24"/>
          <w:szCs w:val="24"/>
        </w:rPr>
        <w:t>B</w:t>
      </w:r>
      <w:r w:rsidR="00B608AA">
        <w:rPr>
          <w:rFonts w:ascii="Arial" w:eastAsia="Times New Roman" w:hAnsi="Arial" w:cs="Arial"/>
          <w:sz w:val="24"/>
          <w:szCs w:val="24"/>
        </w:rPr>
        <w:t xml:space="preserve"> = .0</w:t>
      </w:r>
      <w:r w:rsidR="00A30DA5">
        <w:rPr>
          <w:rFonts w:ascii="Arial" w:eastAsia="Times New Roman" w:hAnsi="Arial" w:cs="Arial"/>
          <w:sz w:val="24"/>
          <w:szCs w:val="24"/>
        </w:rPr>
        <w:t>2</w:t>
      </w:r>
      <w:r w:rsidR="006360FB">
        <w:rPr>
          <w:rFonts w:ascii="Arial" w:eastAsia="Times New Roman" w:hAnsi="Arial" w:cs="Arial"/>
          <w:sz w:val="24"/>
          <w:szCs w:val="24"/>
        </w:rPr>
        <w:t>7</w:t>
      </w:r>
      <w:r w:rsidR="00B608AA">
        <w:rPr>
          <w:rFonts w:ascii="Arial" w:eastAsia="Times New Roman" w:hAnsi="Arial" w:cs="Arial"/>
          <w:sz w:val="24"/>
          <w:szCs w:val="24"/>
        </w:rPr>
        <w:t>)</w:t>
      </w:r>
      <w:r w:rsidR="00570A87">
        <w:rPr>
          <w:rFonts w:ascii="Arial" w:eastAsia="Times New Roman" w:hAnsi="Arial" w:cs="Arial"/>
          <w:sz w:val="24"/>
          <w:szCs w:val="24"/>
        </w:rPr>
        <w:t xml:space="preserve"> but not for higher SES participants (</w:t>
      </w:r>
      <w:r w:rsidR="00570A87" w:rsidRPr="00A52BC7">
        <w:rPr>
          <w:rFonts w:ascii="Arial" w:eastAsia="Times New Roman" w:hAnsi="Arial" w:cs="Arial"/>
          <w:i/>
          <w:iCs/>
          <w:sz w:val="24"/>
          <w:szCs w:val="24"/>
        </w:rPr>
        <w:t>B</w:t>
      </w:r>
      <w:r w:rsidR="00570A87">
        <w:rPr>
          <w:rFonts w:ascii="Arial" w:eastAsia="Times New Roman" w:hAnsi="Arial" w:cs="Arial"/>
          <w:sz w:val="24"/>
          <w:szCs w:val="24"/>
        </w:rPr>
        <w:t xml:space="preserve"> = </w:t>
      </w:r>
      <w:r w:rsidR="00A30DA5">
        <w:rPr>
          <w:rFonts w:ascii="Arial" w:eastAsia="Times New Roman" w:hAnsi="Arial" w:cs="Arial"/>
          <w:sz w:val="24"/>
          <w:szCs w:val="24"/>
        </w:rPr>
        <w:t>-</w:t>
      </w:r>
      <w:r w:rsidR="00570A87">
        <w:rPr>
          <w:rFonts w:ascii="Arial" w:eastAsia="Times New Roman" w:hAnsi="Arial" w:cs="Arial"/>
          <w:sz w:val="24"/>
          <w:szCs w:val="24"/>
        </w:rPr>
        <w:t>.</w:t>
      </w:r>
      <w:r w:rsidR="00A30DA5">
        <w:rPr>
          <w:rFonts w:ascii="Arial" w:eastAsia="Times New Roman" w:hAnsi="Arial" w:cs="Arial"/>
          <w:sz w:val="24"/>
          <w:szCs w:val="24"/>
        </w:rPr>
        <w:t>025</w:t>
      </w:r>
      <w:r w:rsidR="00570A87">
        <w:rPr>
          <w:rFonts w:ascii="Arial" w:eastAsia="Times New Roman" w:hAnsi="Arial" w:cs="Arial"/>
          <w:sz w:val="24"/>
          <w:szCs w:val="24"/>
        </w:rPr>
        <w:t>)</w:t>
      </w:r>
      <w:r w:rsidRPr="00084EFD">
        <w:rPr>
          <w:rFonts w:ascii="Arial" w:eastAsia="Times New Roman" w:hAnsi="Arial" w:cs="Arial"/>
          <w:sz w:val="24"/>
          <w:szCs w:val="24"/>
        </w:rPr>
        <w:t>.</w:t>
      </w:r>
      <w:r w:rsidR="007613C7">
        <w:rPr>
          <w:rFonts w:ascii="Arial" w:eastAsia="Times New Roman" w:hAnsi="Arial" w:cs="Arial"/>
          <w:sz w:val="24"/>
          <w:szCs w:val="24"/>
        </w:rPr>
        <w:t xml:space="preserve"> </w:t>
      </w:r>
    </w:p>
    <w:p w14:paraId="074B6B5A" w14:textId="055BDFFC" w:rsidR="00213BAC" w:rsidRDefault="004409DD" w:rsidP="004409DD">
      <w:pPr>
        <w:spacing w:line="480" w:lineRule="auto"/>
        <w:ind w:firstLine="720"/>
        <w:rPr>
          <w:rFonts w:ascii="Arial" w:eastAsia="Times New Roman" w:hAnsi="Arial" w:cs="Arial"/>
          <w:sz w:val="24"/>
          <w:szCs w:val="24"/>
        </w:rPr>
      </w:pPr>
      <w:r w:rsidRPr="00335368">
        <w:rPr>
          <w:rFonts w:ascii="Arial" w:eastAsia="Times New Roman" w:hAnsi="Arial" w:cs="Arial"/>
          <w:sz w:val="24"/>
          <w:szCs w:val="24"/>
        </w:rPr>
        <w:t xml:space="preserve">In the US, </w:t>
      </w:r>
      <w:r w:rsidR="00B8315E" w:rsidRPr="00A038EB">
        <w:rPr>
          <w:rFonts w:ascii="Arial" w:eastAsia="Times New Roman" w:hAnsi="Arial" w:cs="Arial"/>
          <w:sz w:val="24"/>
          <w:szCs w:val="24"/>
        </w:rPr>
        <w:t>the effectiveness of the</w:t>
      </w:r>
      <w:r w:rsidR="00B8315E" w:rsidRPr="00335368">
        <w:rPr>
          <w:rFonts w:ascii="Arial" w:eastAsia="Times New Roman" w:hAnsi="Arial" w:cs="Arial"/>
          <w:sz w:val="24"/>
          <w:szCs w:val="24"/>
        </w:rPr>
        <w:t xml:space="preserve"> five frames did not vary by </w:t>
      </w:r>
      <w:r w:rsidR="00570A87">
        <w:rPr>
          <w:rFonts w:ascii="Arial" w:eastAsia="Times New Roman" w:hAnsi="Arial" w:cs="Arial"/>
          <w:sz w:val="24"/>
          <w:szCs w:val="24"/>
        </w:rPr>
        <w:t xml:space="preserve">participants’ </w:t>
      </w:r>
      <w:r w:rsidR="00B8315E" w:rsidRPr="00335368">
        <w:rPr>
          <w:rFonts w:ascii="Arial" w:eastAsia="Times New Roman" w:hAnsi="Arial" w:cs="Arial"/>
          <w:sz w:val="24"/>
          <w:szCs w:val="24"/>
        </w:rPr>
        <w:t>gender</w:t>
      </w:r>
      <w:r w:rsidR="00B8315E">
        <w:rPr>
          <w:rFonts w:ascii="Arial" w:eastAsia="Times New Roman" w:hAnsi="Arial" w:cs="Arial"/>
          <w:sz w:val="24"/>
          <w:szCs w:val="24"/>
        </w:rPr>
        <w:t xml:space="preserve">. </w:t>
      </w:r>
      <w:r w:rsidRPr="00A038EB">
        <w:rPr>
          <w:rFonts w:ascii="Arial" w:eastAsia="Times New Roman" w:hAnsi="Arial" w:cs="Arial"/>
          <w:sz w:val="24"/>
          <w:szCs w:val="24"/>
        </w:rPr>
        <w:t xml:space="preserve">In India, </w:t>
      </w:r>
      <w:r w:rsidR="00B8315E" w:rsidRPr="00335368">
        <w:rPr>
          <w:rFonts w:ascii="Arial" w:eastAsia="Times New Roman" w:hAnsi="Arial" w:cs="Arial"/>
          <w:sz w:val="24"/>
          <w:szCs w:val="24"/>
        </w:rPr>
        <w:t xml:space="preserve">we found </w:t>
      </w:r>
      <w:r w:rsidR="00570A87">
        <w:rPr>
          <w:rFonts w:ascii="Arial" w:eastAsia="Times New Roman" w:hAnsi="Arial" w:cs="Arial"/>
          <w:sz w:val="24"/>
          <w:szCs w:val="24"/>
        </w:rPr>
        <w:t xml:space="preserve">significant interactions between gender and the </w:t>
      </w:r>
      <w:r w:rsidR="00B8315E" w:rsidRPr="00335368">
        <w:rPr>
          <w:rFonts w:ascii="Arial" w:eastAsia="Times New Roman" w:hAnsi="Arial" w:cs="Arial"/>
          <w:sz w:val="24"/>
          <w:szCs w:val="24"/>
        </w:rPr>
        <w:t>choice</w:t>
      </w:r>
      <w:r w:rsidR="00B8315E">
        <w:rPr>
          <w:rFonts w:ascii="Arial" w:eastAsia="Times New Roman" w:hAnsi="Arial" w:cs="Arial"/>
          <w:sz w:val="24"/>
          <w:szCs w:val="24"/>
        </w:rPr>
        <w:t xml:space="preserve"> frame (</w:t>
      </w:r>
      <w:r w:rsidR="00B8315E">
        <w:rPr>
          <w:rFonts w:ascii="Arial" w:eastAsia="Times New Roman" w:hAnsi="Arial" w:cs="Arial"/>
          <w:i/>
          <w:iCs/>
          <w:sz w:val="24"/>
          <w:szCs w:val="24"/>
        </w:rPr>
        <w:t>B</w:t>
      </w:r>
      <w:r w:rsidR="00B8315E">
        <w:rPr>
          <w:rFonts w:ascii="Arial" w:eastAsia="Times New Roman" w:hAnsi="Arial" w:cs="Arial"/>
          <w:sz w:val="24"/>
          <w:szCs w:val="24"/>
        </w:rPr>
        <w:t xml:space="preserve"> = .032) </w:t>
      </w:r>
      <w:r w:rsidR="00570A87">
        <w:rPr>
          <w:rFonts w:ascii="Arial" w:eastAsia="Times New Roman" w:hAnsi="Arial" w:cs="Arial"/>
          <w:sz w:val="24"/>
          <w:szCs w:val="24"/>
        </w:rPr>
        <w:t xml:space="preserve">and </w:t>
      </w:r>
      <w:r w:rsidR="00B8315E">
        <w:rPr>
          <w:rFonts w:ascii="Arial" w:eastAsia="Times New Roman" w:hAnsi="Arial" w:cs="Arial"/>
          <w:sz w:val="24"/>
          <w:szCs w:val="24"/>
        </w:rPr>
        <w:t xml:space="preserve">the economic growth frame </w:t>
      </w:r>
      <w:r w:rsidR="00B8315E" w:rsidRPr="00B8315E">
        <w:rPr>
          <w:rFonts w:ascii="Arial" w:eastAsia="Times New Roman" w:hAnsi="Arial" w:cs="Arial"/>
          <w:sz w:val="24"/>
          <w:szCs w:val="24"/>
        </w:rPr>
        <w:t>(</w:t>
      </w:r>
      <w:r w:rsidR="00B8315E" w:rsidRPr="00F01531">
        <w:rPr>
          <w:rFonts w:ascii="Arial" w:eastAsia="Times New Roman" w:hAnsi="Arial" w:cs="Arial"/>
          <w:i/>
          <w:iCs/>
          <w:sz w:val="24"/>
          <w:szCs w:val="24"/>
        </w:rPr>
        <w:t>B</w:t>
      </w:r>
      <w:r w:rsidR="00B8315E">
        <w:rPr>
          <w:rFonts w:ascii="Arial" w:eastAsia="Times New Roman" w:hAnsi="Arial" w:cs="Arial"/>
          <w:sz w:val="24"/>
          <w:szCs w:val="24"/>
        </w:rPr>
        <w:t xml:space="preserve"> = -.058)</w:t>
      </w:r>
      <w:r w:rsidR="00B8315E" w:rsidRPr="00A038EB">
        <w:rPr>
          <w:rFonts w:ascii="Arial" w:eastAsia="Times New Roman" w:hAnsi="Arial" w:cs="Arial"/>
          <w:sz w:val="24"/>
          <w:szCs w:val="24"/>
        </w:rPr>
        <w:t xml:space="preserve">. </w:t>
      </w:r>
      <w:r w:rsidR="00B8315E">
        <w:rPr>
          <w:rFonts w:ascii="Arial" w:eastAsia="Times New Roman" w:hAnsi="Arial" w:cs="Arial"/>
          <w:sz w:val="24"/>
          <w:szCs w:val="24"/>
        </w:rPr>
        <w:t xml:space="preserve">Simple slopes analyses revealed </w:t>
      </w:r>
      <w:r w:rsidR="00B8315E">
        <w:rPr>
          <w:rFonts w:ascii="Arial" w:eastAsia="Times New Roman" w:hAnsi="Arial" w:cs="Arial"/>
          <w:sz w:val="24"/>
          <w:szCs w:val="24"/>
        </w:rPr>
        <w:lastRenderedPageBreak/>
        <w:t xml:space="preserve">that </w:t>
      </w:r>
      <w:r w:rsidR="003D6C6C">
        <w:rPr>
          <w:rFonts w:ascii="Arial" w:eastAsia="Times New Roman" w:hAnsi="Arial" w:cs="Arial"/>
          <w:sz w:val="24"/>
          <w:szCs w:val="24"/>
          <w:lang w:val="en-GB"/>
        </w:rPr>
        <w:t xml:space="preserve">the choice frame </w:t>
      </w:r>
      <w:r w:rsidR="00570A87">
        <w:rPr>
          <w:rFonts w:ascii="Arial" w:eastAsia="Times New Roman" w:hAnsi="Arial" w:cs="Arial"/>
          <w:sz w:val="24"/>
          <w:szCs w:val="24"/>
          <w:lang w:val="en-GB"/>
        </w:rPr>
        <w:t xml:space="preserve">led to </w:t>
      </w:r>
      <w:r w:rsidR="003D6C6C">
        <w:rPr>
          <w:rFonts w:ascii="Arial" w:eastAsia="Times New Roman" w:hAnsi="Arial" w:cs="Arial"/>
          <w:sz w:val="24"/>
          <w:szCs w:val="24"/>
          <w:lang w:val="en-GB"/>
        </w:rPr>
        <w:t xml:space="preserve">higher carbon offset donations </w:t>
      </w:r>
      <w:r w:rsidR="00570A87">
        <w:rPr>
          <w:rFonts w:ascii="Arial" w:eastAsia="Times New Roman" w:hAnsi="Arial" w:cs="Arial"/>
          <w:sz w:val="24"/>
          <w:szCs w:val="24"/>
          <w:lang w:val="en-GB"/>
        </w:rPr>
        <w:t xml:space="preserve">than the control frame among women </w:t>
      </w:r>
      <w:r w:rsidR="003D6C6C">
        <w:rPr>
          <w:rFonts w:ascii="Arial" w:eastAsia="Times New Roman" w:hAnsi="Arial" w:cs="Arial"/>
          <w:sz w:val="24"/>
          <w:szCs w:val="24"/>
          <w:lang w:val="en-GB"/>
        </w:rPr>
        <w:t>(</w:t>
      </w:r>
      <w:r w:rsidR="003D6C6C">
        <w:rPr>
          <w:rFonts w:ascii="Arial" w:eastAsia="Times New Roman" w:hAnsi="Arial" w:cs="Arial"/>
          <w:i/>
          <w:iCs/>
          <w:sz w:val="24"/>
          <w:szCs w:val="24"/>
          <w:lang w:val="en-GB"/>
        </w:rPr>
        <w:t>B</w:t>
      </w:r>
      <w:r w:rsidR="003D6C6C">
        <w:rPr>
          <w:rFonts w:ascii="Arial" w:eastAsia="Times New Roman" w:hAnsi="Arial" w:cs="Arial"/>
          <w:sz w:val="24"/>
          <w:szCs w:val="24"/>
          <w:lang w:val="en-GB"/>
        </w:rPr>
        <w:t xml:space="preserve"> = .038)</w:t>
      </w:r>
      <w:r w:rsidR="00092DC2">
        <w:rPr>
          <w:rFonts w:ascii="Arial" w:eastAsia="Times New Roman" w:hAnsi="Arial" w:cs="Arial"/>
          <w:sz w:val="24"/>
          <w:szCs w:val="24"/>
          <w:lang w:val="en-GB"/>
        </w:rPr>
        <w:t xml:space="preserve"> </w:t>
      </w:r>
      <w:r w:rsidR="00570A87">
        <w:rPr>
          <w:rFonts w:ascii="Arial" w:eastAsia="Times New Roman" w:hAnsi="Arial" w:cs="Arial"/>
          <w:sz w:val="24"/>
          <w:szCs w:val="24"/>
          <w:lang w:val="en-GB"/>
        </w:rPr>
        <w:t xml:space="preserve">but lower donations among men </w:t>
      </w:r>
      <w:r w:rsidR="003D6C6C">
        <w:rPr>
          <w:rFonts w:ascii="Arial" w:eastAsia="Times New Roman" w:hAnsi="Arial" w:cs="Arial"/>
          <w:sz w:val="24"/>
          <w:szCs w:val="24"/>
          <w:lang w:val="en-GB"/>
        </w:rPr>
        <w:t>(</w:t>
      </w:r>
      <w:r w:rsidR="003D6C6C" w:rsidRPr="00F01531">
        <w:rPr>
          <w:rFonts w:ascii="Arial" w:eastAsia="Times New Roman" w:hAnsi="Arial" w:cs="Arial"/>
          <w:i/>
          <w:iCs/>
          <w:sz w:val="24"/>
          <w:szCs w:val="24"/>
          <w:lang w:val="en-GB"/>
        </w:rPr>
        <w:t>B</w:t>
      </w:r>
      <w:r w:rsidR="003D6C6C">
        <w:rPr>
          <w:rFonts w:ascii="Arial" w:eastAsia="Times New Roman" w:hAnsi="Arial" w:cs="Arial"/>
          <w:i/>
          <w:iCs/>
          <w:sz w:val="24"/>
          <w:szCs w:val="24"/>
          <w:lang w:val="en-GB"/>
        </w:rPr>
        <w:t xml:space="preserve"> </w:t>
      </w:r>
      <w:r w:rsidR="003D6C6C">
        <w:rPr>
          <w:rFonts w:ascii="Arial" w:eastAsia="Times New Roman" w:hAnsi="Arial" w:cs="Arial"/>
          <w:sz w:val="24"/>
          <w:szCs w:val="24"/>
          <w:lang w:val="en-GB"/>
        </w:rPr>
        <w:t xml:space="preserve">= </w:t>
      </w:r>
      <w:r w:rsidR="00A70A7B">
        <w:rPr>
          <w:rFonts w:ascii="Arial" w:eastAsia="Times New Roman" w:hAnsi="Arial" w:cs="Arial"/>
          <w:sz w:val="24"/>
          <w:szCs w:val="24"/>
          <w:lang w:val="en-GB"/>
        </w:rPr>
        <w:t>-.030)</w:t>
      </w:r>
      <w:r w:rsidR="003D6C6C">
        <w:rPr>
          <w:rFonts w:ascii="Arial" w:eastAsia="Times New Roman" w:hAnsi="Arial" w:cs="Arial"/>
          <w:sz w:val="24"/>
          <w:szCs w:val="24"/>
          <w:lang w:val="en-GB"/>
        </w:rPr>
        <w:t>.</w:t>
      </w:r>
      <w:r w:rsidR="00715DFA">
        <w:rPr>
          <w:rFonts w:ascii="Arial" w:eastAsia="Times New Roman" w:hAnsi="Arial" w:cs="Arial"/>
          <w:sz w:val="24"/>
          <w:szCs w:val="24"/>
          <w:lang w:val="en-GB"/>
        </w:rPr>
        <w:t xml:space="preserve"> </w:t>
      </w:r>
      <w:r w:rsidR="00570A87">
        <w:rPr>
          <w:rFonts w:ascii="Arial" w:eastAsia="Times New Roman" w:hAnsi="Arial" w:cs="Arial"/>
          <w:sz w:val="24"/>
          <w:szCs w:val="24"/>
          <w:lang w:val="en-GB"/>
        </w:rPr>
        <w:t>T</w:t>
      </w:r>
      <w:r w:rsidR="00715DFA">
        <w:rPr>
          <w:rFonts w:ascii="Arial" w:eastAsia="Times New Roman" w:hAnsi="Arial" w:cs="Arial"/>
          <w:sz w:val="24"/>
          <w:szCs w:val="24"/>
        </w:rPr>
        <w:t>he economic growth frame</w:t>
      </w:r>
      <w:r w:rsidR="00570A87" w:rsidRPr="00570A87">
        <w:rPr>
          <w:rFonts w:ascii="Arial" w:eastAsia="Times New Roman" w:hAnsi="Arial" w:cs="Arial"/>
          <w:sz w:val="24"/>
          <w:szCs w:val="24"/>
          <w:lang w:val="en-GB"/>
        </w:rPr>
        <w:t xml:space="preserve"> </w:t>
      </w:r>
      <w:r w:rsidR="00570A87">
        <w:rPr>
          <w:rFonts w:ascii="Arial" w:eastAsia="Times New Roman" w:hAnsi="Arial" w:cs="Arial"/>
          <w:sz w:val="24"/>
          <w:szCs w:val="24"/>
          <w:lang w:val="en-GB"/>
        </w:rPr>
        <w:t xml:space="preserve">led to higher carbon offset donations than the control frame among </w:t>
      </w:r>
      <w:r w:rsidR="00715DFA">
        <w:rPr>
          <w:rFonts w:ascii="Arial" w:eastAsia="Times New Roman" w:hAnsi="Arial" w:cs="Arial"/>
          <w:sz w:val="24"/>
          <w:szCs w:val="24"/>
          <w:lang w:val="en-GB"/>
        </w:rPr>
        <w:t>men (</w:t>
      </w:r>
      <w:r w:rsidR="00715DFA">
        <w:rPr>
          <w:rFonts w:ascii="Arial" w:eastAsia="Times New Roman" w:hAnsi="Arial" w:cs="Arial"/>
          <w:i/>
          <w:iCs/>
          <w:sz w:val="24"/>
          <w:szCs w:val="24"/>
          <w:lang w:val="en-GB"/>
        </w:rPr>
        <w:t>B</w:t>
      </w:r>
      <w:r w:rsidR="00715DFA">
        <w:rPr>
          <w:rFonts w:ascii="Arial" w:eastAsia="Times New Roman" w:hAnsi="Arial" w:cs="Arial"/>
          <w:sz w:val="24"/>
          <w:szCs w:val="24"/>
          <w:lang w:val="en-GB"/>
        </w:rPr>
        <w:t xml:space="preserve"> = .05</w:t>
      </w:r>
      <w:r w:rsidR="006360FB">
        <w:rPr>
          <w:rFonts w:ascii="Arial" w:eastAsia="Times New Roman" w:hAnsi="Arial" w:cs="Arial"/>
          <w:sz w:val="24"/>
          <w:szCs w:val="24"/>
          <w:lang w:val="en-GB"/>
        </w:rPr>
        <w:t>1</w:t>
      </w:r>
      <w:r w:rsidR="00715DFA">
        <w:rPr>
          <w:rFonts w:ascii="Arial" w:eastAsia="Times New Roman" w:hAnsi="Arial" w:cs="Arial"/>
          <w:sz w:val="24"/>
          <w:szCs w:val="24"/>
          <w:lang w:val="en-GB"/>
        </w:rPr>
        <w:t xml:space="preserve">) but not </w:t>
      </w:r>
      <w:r w:rsidR="00570A87">
        <w:rPr>
          <w:rFonts w:ascii="Arial" w:eastAsia="Times New Roman" w:hAnsi="Arial" w:cs="Arial"/>
          <w:sz w:val="24"/>
          <w:szCs w:val="24"/>
          <w:lang w:val="en-GB"/>
        </w:rPr>
        <w:t xml:space="preserve">among </w:t>
      </w:r>
      <w:r w:rsidR="00715DFA">
        <w:rPr>
          <w:rFonts w:ascii="Arial" w:eastAsia="Times New Roman" w:hAnsi="Arial" w:cs="Arial"/>
          <w:sz w:val="24"/>
          <w:szCs w:val="24"/>
          <w:lang w:val="en-GB"/>
        </w:rPr>
        <w:t>women</w:t>
      </w:r>
      <w:r w:rsidR="00570A87">
        <w:rPr>
          <w:rFonts w:ascii="Arial" w:eastAsia="Times New Roman" w:hAnsi="Arial" w:cs="Arial"/>
          <w:sz w:val="24"/>
          <w:szCs w:val="24"/>
          <w:lang w:val="en-GB"/>
        </w:rPr>
        <w:t xml:space="preserve"> (</w:t>
      </w:r>
      <w:r w:rsidR="00570A87">
        <w:rPr>
          <w:rFonts w:ascii="Arial" w:eastAsia="Times New Roman" w:hAnsi="Arial" w:cs="Arial"/>
          <w:i/>
          <w:iCs/>
          <w:sz w:val="24"/>
          <w:szCs w:val="24"/>
          <w:lang w:val="en-GB"/>
        </w:rPr>
        <w:t>B</w:t>
      </w:r>
      <w:r w:rsidR="00570A87">
        <w:rPr>
          <w:rFonts w:ascii="Arial" w:eastAsia="Times New Roman" w:hAnsi="Arial" w:cs="Arial"/>
          <w:sz w:val="24"/>
          <w:szCs w:val="24"/>
          <w:lang w:val="en-GB"/>
        </w:rPr>
        <w:t xml:space="preserve"> = .</w:t>
      </w:r>
      <w:r w:rsidR="00A52BC7">
        <w:rPr>
          <w:rFonts w:ascii="Arial" w:eastAsia="Times New Roman" w:hAnsi="Arial" w:cs="Arial"/>
          <w:sz w:val="24"/>
          <w:szCs w:val="24"/>
          <w:lang w:val="en-GB"/>
        </w:rPr>
        <w:t>010</w:t>
      </w:r>
      <w:r w:rsidR="00570A87">
        <w:rPr>
          <w:rFonts w:ascii="Arial" w:eastAsia="Times New Roman" w:hAnsi="Arial" w:cs="Arial"/>
          <w:sz w:val="24"/>
          <w:szCs w:val="24"/>
          <w:lang w:val="en-GB"/>
        </w:rPr>
        <w:t>)</w:t>
      </w:r>
      <w:r w:rsidR="00715DFA">
        <w:rPr>
          <w:rFonts w:ascii="Arial" w:eastAsia="Times New Roman" w:hAnsi="Arial" w:cs="Arial"/>
          <w:sz w:val="24"/>
          <w:szCs w:val="24"/>
          <w:lang w:val="en-GB"/>
        </w:rPr>
        <w:t>.</w:t>
      </w:r>
      <w:r w:rsidR="00D268BF">
        <w:rPr>
          <w:rFonts w:ascii="Arial" w:eastAsia="Times New Roman" w:hAnsi="Arial" w:cs="Arial"/>
          <w:sz w:val="24"/>
          <w:szCs w:val="24"/>
          <w:lang w:val="en-GB"/>
        </w:rPr>
        <w:t xml:space="preserve"> These findings suggest that organizations can target different frames to different demographic groups to maximize carbon offset </w:t>
      </w:r>
      <w:r w:rsidR="00F056D2">
        <w:rPr>
          <w:rFonts w:ascii="Arial" w:eastAsia="Times New Roman" w:hAnsi="Arial" w:cs="Arial"/>
          <w:sz w:val="24"/>
          <w:szCs w:val="24"/>
          <w:lang w:val="en-GB"/>
        </w:rPr>
        <w:t>donations</w:t>
      </w:r>
      <w:r w:rsidR="00D268BF">
        <w:rPr>
          <w:rFonts w:ascii="Arial" w:eastAsia="Times New Roman" w:hAnsi="Arial" w:cs="Arial"/>
          <w:sz w:val="24"/>
          <w:szCs w:val="24"/>
          <w:lang w:val="en-GB"/>
        </w:rPr>
        <w:t>.</w:t>
      </w:r>
    </w:p>
    <w:p w14:paraId="6F125D36" w14:textId="77777777" w:rsidR="00045061" w:rsidRPr="00E71894" w:rsidRDefault="00045061" w:rsidP="00665A40">
      <w:pPr>
        <w:spacing w:line="480" w:lineRule="auto"/>
        <w:ind w:firstLine="720"/>
        <w:rPr>
          <w:rFonts w:ascii="Arial" w:eastAsia="Times New Roman" w:hAnsi="Arial" w:cs="Arial"/>
          <w:sz w:val="24"/>
          <w:szCs w:val="24"/>
        </w:rPr>
        <w:sectPr w:rsidR="00045061" w:rsidRPr="00E71894" w:rsidSect="00407755">
          <w:footnotePr>
            <w:numStart w:val="2"/>
          </w:footnotePr>
          <w:endnotePr>
            <w:numFmt w:val="decimal"/>
          </w:endnotePr>
          <w:pgSz w:w="12240" w:h="15840"/>
          <w:pgMar w:top="1440" w:right="1440" w:bottom="1440" w:left="1440" w:header="432" w:footer="259" w:gutter="0"/>
          <w:cols w:space="720"/>
          <w:titlePg/>
          <w:docGrid w:linePitch="360"/>
        </w:sectPr>
      </w:pPr>
    </w:p>
    <w:p w14:paraId="4D6A976E" w14:textId="12E48046" w:rsidR="000D3C99" w:rsidRPr="00951C92" w:rsidRDefault="000D3C99" w:rsidP="006460E6">
      <w:pPr>
        <w:rPr>
          <w:rFonts w:ascii="Arial" w:eastAsia="Times New Roman" w:hAnsi="Arial" w:cs="Arial"/>
          <w:color w:val="000000"/>
        </w:rPr>
      </w:pPr>
    </w:p>
    <w:p w14:paraId="0D402317" w14:textId="77777777" w:rsidR="000D3C99" w:rsidRPr="00951C92" w:rsidRDefault="000D3C99" w:rsidP="000D3C99">
      <w:pPr>
        <w:rPr>
          <w:rFonts w:ascii="Arial" w:hAnsi="Arial" w:cs="Arial"/>
          <w:bCs/>
        </w:rPr>
      </w:pPr>
    </w:p>
    <w:tbl>
      <w:tblPr>
        <w:tblW w:w="14317" w:type="dxa"/>
        <w:jc w:val="center"/>
        <w:tblBorders>
          <w:top w:val="thickThinLargeGap" w:sz="24" w:space="0" w:color="auto"/>
          <w:bottom w:val="thinThickLargeGap" w:sz="24" w:space="0" w:color="auto"/>
        </w:tblBorders>
        <w:tblLayout w:type="fixed"/>
        <w:tblLook w:val="04A0" w:firstRow="1" w:lastRow="0" w:firstColumn="1" w:lastColumn="0" w:noHBand="0" w:noVBand="1"/>
      </w:tblPr>
      <w:tblGrid>
        <w:gridCol w:w="2127"/>
        <w:gridCol w:w="708"/>
        <w:gridCol w:w="1418"/>
        <w:gridCol w:w="1559"/>
        <w:gridCol w:w="992"/>
        <w:gridCol w:w="1176"/>
        <w:gridCol w:w="738"/>
        <w:gridCol w:w="225"/>
        <w:gridCol w:w="1405"/>
        <w:gridCol w:w="1843"/>
        <w:gridCol w:w="850"/>
        <w:gridCol w:w="1276"/>
      </w:tblGrid>
      <w:tr w:rsidR="001033DB" w14:paraId="408A6C47" w14:textId="25BD0AAC" w:rsidTr="009307DA">
        <w:trPr>
          <w:trHeight w:val="157"/>
          <w:jc w:val="center"/>
        </w:trPr>
        <w:tc>
          <w:tcPr>
            <w:tcW w:w="14317" w:type="dxa"/>
            <w:gridSpan w:val="12"/>
            <w:tcBorders>
              <w:top w:val="thickThinLargeGap" w:sz="24" w:space="0" w:color="auto"/>
              <w:bottom w:val="single" w:sz="4" w:space="0" w:color="auto"/>
            </w:tcBorders>
            <w:vAlign w:val="center"/>
          </w:tcPr>
          <w:p w14:paraId="37F802A6" w14:textId="20683F47" w:rsidR="003D2FD5" w:rsidRPr="00951C92" w:rsidRDefault="00A616E2" w:rsidP="003D2FD5">
            <w:pPr>
              <w:widowControl w:val="0"/>
              <w:contextualSpacing/>
              <w:outlineLvl w:val="0"/>
              <w:rPr>
                <w:rFonts w:ascii="Arial" w:eastAsia="Times New Roman" w:hAnsi="Arial" w:cs="Arial"/>
                <w:i/>
                <w:iCs/>
                <w:color w:val="000000"/>
              </w:rPr>
            </w:pPr>
            <w:r w:rsidRPr="00951C92">
              <w:rPr>
                <w:rFonts w:ascii="Arial" w:hAnsi="Arial" w:cs="Arial"/>
                <w:bCs/>
                <w:i/>
                <w:iCs/>
              </w:rPr>
              <w:t xml:space="preserve">Table </w:t>
            </w:r>
            <w:r w:rsidR="00620BEA">
              <w:rPr>
                <w:rFonts w:ascii="Arial" w:hAnsi="Arial" w:cs="Arial"/>
                <w:bCs/>
                <w:i/>
                <w:iCs/>
              </w:rPr>
              <w:t>4</w:t>
            </w:r>
            <w:r w:rsidRPr="00951C92">
              <w:rPr>
                <w:rFonts w:ascii="Arial" w:hAnsi="Arial" w:cs="Arial"/>
                <w:bCs/>
                <w:i/>
                <w:iCs/>
              </w:rPr>
              <w:t xml:space="preserve">. </w:t>
            </w:r>
            <w:r w:rsidRPr="00951C92">
              <w:rPr>
                <w:rFonts w:ascii="Arial" w:hAnsi="Arial" w:cs="Arial"/>
                <w:bCs/>
                <w:i/>
                <w:iCs/>
                <w:color w:val="000000"/>
              </w:rPr>
              <w:t xml:space="preserve">Results of the separate </w:t>
            </w:r>
            <w:r w:rsidR="00783D8F" w:rsidRPr="00951C92">
              <w:rPr>
                <w:rFonts w:ascii="Arial" w:hAnsi="Arial" w:cs="Arial"/>
                <w:bCs/>
                <w:i/>
                <w:iCs/>
                <w:color w:val="000000"/>
              </w:rPr>
              <w:t>hierarchical linear models</w:t>
            </w:r>
            <w:r w:rsidRPr="00951C92">
              <w:rPr>
                <w:rFonts w:ascii="Arial" w:hAnsi="Arial" w:cs="Arial"/>
                <w:bCs/>
                <w:i/>
                <w:iCs/>
                <w:color w:val="000000"/>
              </w:rPr>
              <w:t>, examining effects within cultures.</w:t>
            </w:r>
          </w:p>
        </w:tc>
      </w:tr>
      <w:tr w:rsidR="001033DB" w14:paraId="6ABEDE7D" w14:textId="77777777" w:rsidTr="00216BC3">
        <w:trPr>
          <w:trHeight w:val="331"/>
          <w:jc w:val="center"/>
        </w:trPr>
        <w:tc>
          <w:tcPr>
            <w:tcW w:w="2127" w:type="dxa"/>
            <w:tcBorders>
              <w:top w:val="single" w:sz="4" w:space="0" w:color="auto"/>
              <w:bottom w:val="nil"/>
              <w:right w:val="single" w:sz="4" w:space="0" w:color="auto"/>
            </w:tcBorders>
            <w:shd w:val="clear" w:color="auto" w:fill="auto"/>
            <w:noWrap/>
          </w:tcPr>
          <w:p w14:paraId="2F8B2DEB" w14:textId="77777777" w:rsidR="00216BC3" w:rsidRPr="00951C92" w:rsidRDefault="00216BC3" w:rsidP="00C40BBB">
            <w:pPr>
              <w:rPr>
                <w:rFonts w:ascii="Arial" w:eastAsia="Times New Roman" w:hAnsi="Arial" w:cs="Arial"/>
                <w:bCs/>
                <w:lang w:val="en-GB"/>
              </w:rPr>
            </w:pPr>
          </w:p>
        </w:tc>
        <w:tc>
          <w:tcPr>
            <w:tcW w:w="5853" w:type="dxa"/>
            <w:gridSpan w:val="5"/>
            <w:tcBorders>
              <w:top w:val="single" w:sz="4" w:space="0" w:color="auto"/>
              <w:left w:val="single" w:sz="4" w:space="0" w:color="auto"/>
              <w:bottom w:val="nil"/>
              <w:right w:val="single" w:sz="4" w:space="0" w:color="auto"/>
            </w:tcBorders>
            <w:shd w:val="clear" w:color="auto" w:fill="auto"/>
            <w:noWrap/>
          </w:tcPr>
          <w:p w14:paraId="096D4DF7" w14:textId="724D4D49" w:rsidR="00216BC3" w:rsidRPr="00951C92" w:rsidRDefault="00A616E2" w:rsidP="00C40BBB">
            <w:pPr>
              <w:jc w:val="center"/>
              <w:rPr>
                <w:rFonts w:ascii="Arial" w:eastAsia="Times New Roman" w:hAnsi="Arial" w:cs="Arial"/>
                <w:b/>
              </w:rPr>
            </w:pPr>
            <w:r w:rsidRPr="00951C92">
              <w:rPr>
                <w:rFonts w:ascii="Arial" w:eastAsia="Times New Roman" w:hAnsi="Arial" w:cs="Arial"/>
                <w:b/>
              </w:rPr>
              <w:t>US</w:t>
            </w:r>
          </w:p>
        </w:tc>
        <w:tc>
          <w:tcPr>
            <w:tcW w:w="963" w:type="dxa"/>
            <w:gridSpan w:val="2"/>
            <w:tcBorders>
              <w:top w:val="single" w:sz="4" w:space="0" w:color="auto"/>
              <w:left w:val="single" w:sz="4" w:space="0" w:color="auto"/>
              <w:bottom w:val="nil"/>
              <w:right w:val="nil"/>
            </w:tcBorders>
          </w:tcPr>
          <w:p w14:paraId="6043752F" w14:textId="77777777" w:rsidR="00216BC3" w:rsidRPr="00951C92" w:rsidRDefault="00216BC3" w:rsidP="00C40BBB">
            <w:pPr>
              <w:jc w:val="center"/>
              <w:rPr>
                <w:rFonts w:ascii="Arial" w:eastAsia="Times New Roman" w:hAnsi="Arial" w:cs="Arial"/>
                <w:b/>
              </w:rPr>
            </w:pPr>
          </w:p>
        </w:tc>
        <w:tc>
          <w:tcPr>
            <w:tcW w:w="5374" w:type="dxa"/>
            <w:gridSpan w:val="4"/>
            <w:tcBorders>
              <w:top w:val="single" w:sz="4" w:space="0" w:color="auto"/>
              <w:left w:val="nil"/>
              <w:bottom w:val="nil"/>
            </w:tcBorders>
            <w:shd w:val="clear" w:color="auto" w:fill="auto"/>
            <w:noWrap/>
          </w:tcPr>
          <w:p w14:paraId="4154BC0C" w14:textId="00CD5506" w:rsidR="00216BC3" w:rsidRPr="00951C92" w:rsidRDefault="00A616E2" w:rsidP="00C40BBB">
            <w:pPr>
              <w:jc w:val="center"/>
              <w:rPr>
                <w:rFonts w:ascii="Arial" w:eastAsia="Times New Roman" w:hAnsi="Arial" w:cs="Arial"/>
                <w:b/>
              </w:rPr>
            </w:pPr>
            <w:r w:rsidRPr="00951C92">
              <w:rPr>
                <w:rFonts w:ascii="Arial" w:eastAsia="Times New Roman" w:hAnsi="Arial" w:cs="Arial"/>
                <w:b/>
              </w:rPr>
              <w:t>India</w:t>
            </w:r>
          </w:p>
        </w:tc>
      </w:tr>
      <w:tr w:rsidR="001033DB" w14:paraId="34DFC6EC" w14:textId="77777777" w:rsidTr="008B76E2">
        <w:trPr>
          <w:trHeight w:val="176"/>
          <w:jc w:val="center"/>
        </w:trPr>
        <w:tc>
          <w:tcPr>
            <w:tcW w:w="2127" w:type="dxa"/>
            <w:tcBorders>
              <w:top w:val="nil"/>
              <w:bottom w:val="single" w:sz="4" w:space="0" w:color="auto"/>
              <w:right w:val="single" w:sz="4" w:space="0" w:color="auto"/>
            </w:tcBorders>
            <w:shd w:val="clear" w:color="auto" w:fill="auto"/>
            <w:noWrap/>
            <w:hideMark/>
          </w:tcPr>
          <w:p w14:paraId="1968AEB2"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Predictor</w:t>
            </w:r>
          </w:p>
        </w:tc>
        <w:tc>
          <w:tcPr>
            <w:tcW w:w="708" w:type="dxa"/>
            <w:tcBorders>
              <w:top w:val="nil"/>
              <w:left w:val="single" w:sz="4" w:space="0" w:color="auto"/>
              <w:bottom w:val="single" w:sz="4" w:space="0" w:color="auto"/>
            </w:tcBorders>
            <w:shd w:val="clear" w:color="auto" w:fill="auto"/>
            <w:noWrap/>
            <w:hideMark/>
          </w:tcPr>
          <w:p w14:paraId="6002A067"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N</w:t>
            </w:r>
          </w:p>
        </w:tc>
        <w:tc>
          <w:tcPr>
            <w:tcW w:w="1418" w:type="dxa"/>
            <w:tcBorders>
              <w:top w:val="nil"/>
              <w:bottom w:val="single" w:sz="4" w:space="0" w:color="auto"/>
            </w:tcBorders>
            <w:shd w:val="clear" w:color="auto" w:fill="auto"/>
            <w:noWrap/>
            <w:hideMark/>
          </w:tcPr>
          <w:p w14:paraId="318400A3"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5FD08308" w14:textId="078FC4F8" w:rsidR="00216BC3" w:rsidRPr="00951C92" w:rsidRDefault="00216BC3" w:rsidP="00216BC3">
            <w:pPr>
              <w:jc w:val="center"/>
              <w:rPr>
                <w:rFonts w:ascii="Arial" w:eastAsia="Times New Roman" w:hAnsi="Arial" w:cs="Arial"/>
                <w:bCs/>
              </w:rPr>
            </w:pPr>
          </w:p>
        </w:tc>
        <w:tc>
          <w:tcPr>
            <w:tcW w:w="1559" w:type="dxa"/>
            <w:tcBorders>
              <w:top w:val="nil"/>
              <w:bottom w:val="single" w:sz="4" w:space="0" w:color="auto"/>
              <w:right w:val="nil"/>
            </w:tcBorders>
            <w:shd w:val="clear" w:color="auto" w:fill="auto"/>
            <w:noWrap/>
          </w:tcPr>
          <w:p w14:paraId="2C129354" w14:textId="30193CF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95% CI</w:t>
            </w:r>
          </w:p>
        </w:tc>
        <w:tc>
          <w:tcPr>
            <w:tcW w:w="992" w:type="dxa"/>
            <w:tcBorders>
              <w:top w:val="nil"/>
              <w:left w:val="nil"/>
              <w:bottom w:val="single" w:sz="4" w:space="0" w:color="auto"/>
              <w:right w:val="nil"/>
            </w:tcBorders>
            <w:shd w:val="clear" w:color="auto" w:fill="auto"/>
          </w:tcPr>
          <w:p w14:paraId="448C2CBB" w14:textId="5343A73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z-value</w:t>
            </w:r>
          </w:p>
        </w:tc>
        <w:tc>
          <w:tcPr>
            <w:tcW w:w="1176" w:type="dxa"/>
            <w:tcBorders>
              <w:top w:val="nil"/>
              <w:left w:val="nil"/>
              <w:bottom w:val="single" w:sz="4" w:space="0" w:color="auto"/>
              <w:right w:val="single" w:sz="4" w:space="0" w:color="auto"/>
            </w:tcBorders>
            <w:shd w:val="clear" w:color="auto" w:fill="auto"/>
          </w:tcPr>
          <w:p w14:paraId="5D3FAE29" w14:textId="12D14FCE" w:rsidR="00216BC3" w:rsidRPr="00951C92" w:rsidRDefault="00A616E2" w:rsidP="00216BC3">
            <w:pPr>
              <w:jc w:val="center"/>
              <w:rPr>
                <w:rFonts w:ascii="Arial" w:eastAsia="Times New Roman" w:hAnsi="Arial" w:cs="Arial"/>
                <w:bCs/>
              </w:rPr>
            </w:pPr>
            <w:r w:rsidRPr="00951C92">
              <w:rPr>
                <w:rFonts w:ascii="Arial" w:eastAsia="Times New Roman" w:hAnsi="Arial" w:cs="Arial"/>
                <w:bCs/>
              </w:rPr>
              <w:t>Variance</w:t>
            </w:r>
          </w:p>
        </w:tc>
        <w:tc>
          <w:tcPr>
            <w:tcW w:w="738" w:type="dxa"/>
            <w:tcBorders>
              <w:top w:val="nil"/>
              <w:left w:val="single" w:sz="4" w:space="0" w:color="auto"/>
              <w:bottom w:val="single" w:sz="4" w:space="0" w:color="auto"/>
            </w:tcBorders>
            <w:shd w:val="clear" w:color="auto" w:fill="auto"/>
            <w:noWrap/>
            <w:hideMark/>
          </w:tcPr>
          <w:p w14:paraId="6F093614"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N</w:t>
            </w:r>
          </w:p>
        </w:tc>
        <w:tc>
          <w:tcPr>
            <w:tcW w:w="1630" w:type="dxa"/>
            <w:gridSpan w:val="2"/>
            <w:tcBorders>
              <w:top w:val="nil"/>
              <w:bottom w:val="single" w:sz="4" w:space="0" w:color="auto"/>
            </w:tcBorders>
            <w:shd w:val="clear" w:color="auto" w:fill="auto"/>
            <w:noWrap/>
          </w:tcPr>
          <w:p w14:paraId="7A541585"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4F6C9FA4" w14:textId="21B89915" w:rsidR="00216BC3" w:rsidRPr="00951C92" w:rsidRDefault="00216BC3" w:rsidP="00216BC3">
            <w:pPr>
              <w:jc w:val="center"/>
              <w:rPr>
                <w:rFonts w:ascii="Arial" w:eastAsia="Times New Roman" w:hAnsi="Arial" w:cs="Arial"/>
                <w:bCs/>
              </w:rPr>
            </w:pPr>
          </w:p>
        </w:tc>
        <w:tc>
          <w:tcPr>
            <w:tcW w:w="1843" w:type="dxa"/>
            <w:tcBorders>
              <w:top w:val="nil"/>
              <w:bottom w:val="single" w:sz="4" w:space="0" w:color="auto"/>
            </w:tcBorders>
            <w:shd w:val="clear" w:color="auto" w:fill="auto"/>
            <w:noWrap/>
          </w:tcPr>
          <w:p w14:paraId="02F672D0" w14:textId="06CA9512" w:rsidR="00216BC3" w:rsidRPr="00951C92" w:rsidRDefault="00A616E2" w:rsidP="00216BC3">
            <w:pPr>
              <w:jc w:val="center"/>
              <w:rPr>
                <w:rFonts w:ascii="Arial" w:eastAsia="Times New Roman" w:hAnsi="Arial" w:cs="Arial"/>
                <w:bCs/>
              </w:rPr>
            </w:pPr>
            <w:r w:rsidRPr="00951C92">
              <w:rPr>
                <w:rFonts w:ascii="Arial" w:eastAsia="Times New Roman" w:hAnsi="Arial" w:cs="Arial"/>
                <w:bCs/>
              </w:rPr>
              <w:t>95% CI</w:t>
            </w:r>
          </w:p>
        </w:tc>
        <w:tc>
          <w:tcPr>
            <w:tcW w:w="850" w:type="dxa"/>
            <w:tcBorders>
              <w:top w:val="nil"/>
              <w:bottom w:val="single" w:sz="4" w:space="0" w:color="auto"/>
            </w:tcBorders>
            <w:shd w:val="clear" w:color="auto" w:fill="auto"/>
          </w:tcPr>
          <w:p w14:paraId="0FDF9985" w14:textId="24C5806C" w:rsidR="00216BC3" w:rsidRPr="00951C92" w:rsidRDefault="00A616E2" w:rsidP="00216BC3">
            <w:pPr>
              <w:jc w:val="center"/>
              <w:rPr>
                <w:rFonts w:ascii="Arial" w:eastAsia="Times New Roman" w:hAnsi="Arial" w:cs="Arial"/>
                <w:bCs/>
              </w:rPr>
            </w:pPr>
            <w:r w:rsidRPr="00951C92">
              <w:rPr>
                <w:rFonts w:ascii="Arial" w:eastAsia="Times New Roman" w:hAnsi="Arial" w:cs="Arial"/>
                <w:bCs/>
              </w:rPr>
              <w:t>z-value</w:t>
            </w:r>
          </w:p>
        </w:tc>
        <w:tc>
          <w:tcPr>
            <w:tcW w:w="1276" w:type="dxa"/>
            <w:tcBorders>
              <w:top w:val="nil"/>
              <w:bottom w:val="single" w:sz="4" w:space="0" w:color="auto"/>
            </w:tcBorders>
          </w:tcPr>
          <w:p w14:paraId="15353285" w14:textId="4EDA2EB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Variance</w:t>
            </w:r>
          </w:p>
        </w:tc>
      </w:tr>
      <w:tr w:rsidR="001033DB" w14:paraId="41B9DE3C" w14:textId="77777777" w:rsidTr="008B76E2">
        <w:trPr>
          <w:trHeight w:val="180"/>
          <w:jc w:val="center"/>
        </w:trPr>
        <w:tc>
          <w:tcPr>
            <w:tcW w:w="2127" w:type="dxa"/>
            <w:tcBorders>
              <w:top w:val="single" w:sz="4" w:space="0" w:color="auto"/>
              <w:right w:val="single" w:sz="4" w:space="0" w:color="auto"/>
            </w:tcBorders>
            <w:shd w:val="clear" w:color="auto" w:fill="auto"/>
            <w:noWrap/>
            <w:hideMark/>
          </w:tcPr>
          <w:p w14:paraId="07DF24D4"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Control</w:t>
            </w:r>
          </w:p>
        </w:tc>
        <w:tc>
          <w:tcPr>
            <w:tcW w:w="708" w:type="dxa"/>
            <w:tcBorders>
              <w:top w:val="single" w:sz="4" w:space="0" w:color="auto"/>
              <w:left w:val="single" w:sz="4" w:space="0" w:color="auto"/>
            </w:tcBorders>
            <w:shd w:val="clear" w:color="auto" w:fill="auto"/>
            <w:noWrap/>
            <w:hideMark/>
          </w:tcPr>
          <w:p w14:paraId="16948B5F"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1021</w:t>
            </w:r>
          </w:p>
        </w:tc>
        <w:tc>
          <w:tcPr>
            <w:tcW w:w="1418" w:type="dxa"/>
            <w:tcBorders>
              <w:top w:val="single" w:sz="4" w:space="0" w:color="auto"/>
            </w:tcBorders>
            <w:shd w:val="clear" w:color="auto" w:fill="auto"/>
            <w:noWrap/>
            <w:hideMark/>
          </w:tcPr>
          <w:p w14:paraId="017A4381"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5BB37162" w14:textId="6572D5A0" w:rsidR="00216BC3" w:rsidRPr="00951C92" w:rsidRDefault="00216BC3" w:rsidP="00216BC3">
            <w:pPr>
              <w:jc w:val="center"/>
              <w:rPr>
                <w:rFonts w:ascii="Arial" w:eastAsia="Times New Roman" w:hAnsi="Arial" w:cs="Arial"/>
                <w:bCs/>
              </w:rPr>
            </w:pPr>
          </w:p>
        </w:tc>
        <w:tc>
          <w:tcPr>
            <w:tcW w:w="1559" w:type="dxa"/>
            <w:tcBorders>
              <w:top w:val="single" w:sz="4" w:space="0" w:color="auto"/>
              <w:bottom w:val="nil"/>
              <w:right w:val="nil"/>
            </w:tcBorders>
            <w:shd w:val="clear" w:color="auto" w:fill="auto"/>
            <w:noWrap/>
          </w:tcPr>
          <w:p w14:paraId="0E86D3B4" w14:textId="4A7C6050"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tc>
        <w:tc>
          <w:tcPr>
            <w:tcW w:w="992" w:type="dxa"/>
            <w:tcBorders>
              <w:top w:val="single" w:sz="4" w:space="0" w:color="auto"/>
              <w:left w:val="nil"/>
              <w:bottom w:val="nil"/>
              <w:right w:val="nil"/>
            </w:tcBorders>
            <w:shd w:val="clear" w:color="auto" w:fill="auto"/>
          </w:tcPr>
          <w:p w14:paraId="2087BC99"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65745D15" w14:textId="61D60B6C" w:rsidR="00216BC3" w:rsidRPr="00951C92" w:rsidRDefault="00216BC3" w:rsidP="00216BC3">
            <w:pPr>
              <w:jc w:val="center"/>
              <w:rPr>
                <w:rFonts w:ascii="Arial" w:eastAsia="Times New Roman" w:hAnsi="Arial" w:cs="Arial"/>
                <w:bCs/>
              </w:rPr>
            </w:pPr>
          </w:p>
        </w:tc>
        <w:tc>
          <w:tcPr>
            <w:tcW w:w="1176" w:type="dxa"/>
            <w:tcBorders>
              <w:top w:val="single" w:sz="4" w:space="0" w:color="auto"/>
              <w:left w:val="nil"/>
              <w:bottom w:val="nil"/>
              <w:right w:val="single" w:sz="4" w:space="0" w:color="auto"/>
            </w:tcBorders>
            <w:shd w:val="clear" w:color="auto" w:fill="auto"/>
          </w:tcPr>
          <w:p w14:paraId="0E11AD72" w14:textId="02EF40AC"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tc>
        <w:tc>
          <w:tcPr>
            <w:tcW w:w="738" w:type="dxa"/>
            <w:tcBorders>
              <w:top w:val="single" w:sz="4" w:space="0" w:color="auto"/>
              <w:left w:val="single" w:sz="4" w:space="0" w:color="auto"/>
            </w:tcBorders>
            <w:shd w:val="clear" w:color="auto" w:fill="auto"/>
            <w:noWrap/>
            <w:hideMark/>
          </w:tcPr>
          <w:p w14:paraId="5737B705"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974</w:t>
            </w:r>
          </w:p>
        </w:tc>
        <w:tc>
          <w:tcPr>
            <w:tcW w:w="1630" w:type="dxa"/>
            <w:gridSpan w:val="2"/>
            <w:tcBorders>
              <w:top w:val="single" w:sz="4" w:space="0" w:color="auto"/>
            </w:tcBorders>
            <w:shd w:val="clear" w:color="auto" w:fill="auto"/>
            <w:noWrap/>
          </w:tcPr>
          <w:p w14:paraId="47DC8181"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0F751509" w14:textId="41D57406" w:rsidR="00216BC3" w:rsidRPr="00951C92" w:rsidRDefault="00216BC3" w:rsidP="00216BC3">
            <w:pPr>
              <w:jc w:val="center"/>
              <w:rPr>
                <w:rFonts w:ascii="Arial" w:eastAsia="Times New Roman" w:hAnsi="Arial" w:cs="Arial"/>
                <w:bCs/>
              </w:rPr>
            </w:pPr>
          </w:p>
        </w:tc>
        <w:tc>
          <w:tcPr>
            <w:tcW w:w="1843" w:type="dxa"/>
            <w:tcBorders>
              <w:top w:val="single" w:sz="4" w:space="0" w:color="auto"/>
            </w:tcBorders>
            <w:shd w:val="clear" w:color="auto" w:fill="auto"/>
            <w:noWrap/>
          </w:tcPr>
          <w:p w14:paraId="251AD857" w14:textId="71611CA2"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tc>
        <w:tc>
          <w:tcPr>
            <w:tcW w:w="850" w:type="dxa"/>
            <w:tcBorders>
              <w:top w:val="single" w:sz="4" w:space="0" w:color="auto"/>
            </w:tcBorders>
            <w:shd w:val="clear" w:color="auto" w:fill="auto"/>
          </w:tcPr>
          <w:p w14:paraId="35946CD6"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11EA5321" w14:textId="40129960" w:rsidR="00216BC3" w:rsidRPr="00951C92" w:rsidRDefault="00216BC3" w:rsidP="00216BC3">
            <w:pPr>
              <w:jc w:val="center"/>
              <w:rPr>
                <w:rFonts w:ascii="Arial" w:eastAsia="Times New Roman" w:hAnsi="Arial" w:cs="Arial"/>
                <w:bCs/>
              </w:rPr>
            </w:pPr>
          </w:p>
        </w:tc>
        <w:tc>
          <w:tcPr>
            <w:tcW w:w="1276" w:type="dxa"/>
            <w:tcBorders>
              <w:top w:val="single" w:sz="4" w:space="0" w:color="auto"/>
            </w:tcBorders>
          </w:tcPr>
          <w:p w14:paraId="19B4A20F" w14:textId="2A36270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tc>
      </w:tr>
      <w:tr w:rsidR="001033DB" w14:paraId="7604F8D8" w14:textId="77777777" w:rsidTr="008B76E2">
        <w:trPr>
          <w:trHeight w:val="135"/>
          <w:jc w:val="center"/>
        </w:trPr>
        <w:tc>
          <w:tcPr>
            <w:tcW w:w="2127" w:type="dxa"/>
            <w:tcBorders>
              <w:right w:val="single" w:sz="4" w:space="0" w:color="auto"/>
            </w:tcBorders>
            <w:shd w:val="clear" w:color="auto" w:fill="auto"/>
            <w:noWrap/>
            <w:hideMark/>
          </w:tcPr>
          <w:p w14:paraId="128F73E6"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Choice</w:t>
            </w:r>
          </w:p>
        </w:tc>
        <w:tc>
          <w:tcPr>
            <w:tcW w:w="708" w:type="dxa"/>
            <w:tcBorders>
              <w:left w:val="single" w:sz="4" w:space="0" w:color="auto"/>
            </w:tcBorders>
            <w:shd w:val="clear" w:color="auto" w:fill="auto"/>
            <w:noWrap/>
            <w:hideMark/>
          </w:tcPr>
          <w:p w14:paraId="245DF8B3"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878</w:t>
            </w:r>
          </w:p>
        </w:tc>
        <w:tc>
          <w:tcPr>
            <w:tcW w:w="1418" w:type="dxa"/>
            <w:shd w:val="clear" w:color="auto" w:fill="auto"/>
            <w:noWrap/>
            <w:hideMark/>
          </w:tcPr>
          <w:p w14:paraId="441AC311" w14:textId="4068ED4C"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w:t>
            </w:r>
            <w:r w:rsidR="008F29BB" w:rsidRPr="00951C92">
              <w:rPr>
                <w:rFonts w:ascii="Arial" w:eastAsia="Times New Roman" w:hAnsi="Arial" w:cs="Arial"/>
                <w:bCs/>
              </w:rPr>
              <w:t>45</w:t>
            </w:r>
            <w:r w:rsidRPr="00951C92">
              <w:rPr>
                <w:rFonts w:ascii="Arial" w:eastAsia="Times New Roman" w:hAnsi="Arial" w:cs="Arial"/>
                <w:bCs/>
              </w:rPr>
              <w:t xml:space="preserve"> (.01)</w:t>
            </w:r>
          </w:p>
        </w:tc>
        <w:tc>
          <w:tcPr>
            <w:tcW w:w="1559" w:type="dxa"/>
            <w:tcBorders>
              <w:top w:val="nil"/>
              <w:bottom w:val="nil"/>
              <w:right w:val="nil"/>
            </w:tcBorders>
            <w:shd w:val="clear" w:color="auto" w:fill="auto"/>
            <w:noWrap/>
          </w:tcPr>
          <w:p w14:paraId="4ED4E30F" w14:textId="76DA5ECA"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[0.025, 0.066]</w:t>
            </w:r>
          </w:p>
        </w:tc>
        <w:tc>
          <w:tcPr>
            <w:tcW w:w="992" w:type="dxa"/>
            <w:tcBorders>
              <w:top w:val="nil"/>
              <w:left w:val="nil"/>
              <w:bottom w:val="nil"/>
              <w:right w:val="nil"/>
            </w:tcBorders>
            <w:shd w:val="clear" w:color="auto" w:fill="auto"/>
          </w:tcPr>
          <w:p w14:paraId="58179C20" w14:textId="3273715B" w:rsidR="00216BC3" w:rsidRPr="00951C92" w:rsidRDefault="00A616E2" w:rsidP="00216BC3">
            <w:pPr>
              <w:jc w:val="center"/>
              <w:rPr>
                <w:rFonts w:ascii="Arial" w:eastAsia="Times New Roman" w:hAnsi="Arial" w:cs="Arial"/>
                <w:bCs/>
              </w:rPr>
            </w:pPr>
            <w:r w:rsidRPr="00951C92">
              <w:rPr>
                <w:rFonts w:ascii="Arial" w:eastAsia="Times New Roman" w:hAnsi="Arial" w:cs="Arial"/>
                <w:bCs/>
              </w:rPr>
              <w:t>4.29***</w:t>
            </w:r>
          </w:p>
        </w:tc>
        <w:tc>
          <w:tcPr>
            <w:tcW w:w="1176" w:type="dxa"/>
            <w:tcBorders>
              <w:top w:val="nil"/>
              <w:left w:val="nil"/>
              <w:bottom w:val="nil"/>
              <w:right w:val="single" w:sz="4" w:space="0" w:color="auto"/>
            </w:tcBorders>
            <w:shd w:val="clear" w:color="auto" w:fill="auto"/>
          </w:tcPr>
          <w:p w14:paraId="51BA4D6C" w14:textId="6CFD7A4B" w:rsidR="00216BC3" w:rsidRPr="00951C92" w:rsidRDefault="00A616E2" w:rsidP="00216BC3">
            <w:pPr>
              <w:jc w:val="center"/>
              <w:rPr>
                <w:rFonts w:ascii="Arial" w:eastAsia="Times New Roman" w:hAnsi="Arial" w:cs="Arial"/>
                <w:bCs/>
              </w:rPr>
            </w:pPr>
            <w:r w:rsidRPr="003B4270">
              <w:rPr>
                <w:rFonts w:ascii="Arial" w:eastAsia="Times New Roman" w:hAnsi="Arial" w:cs="Arial"/>
                <w:bCs/>
              </w:rPr>
              <w:t>1.90e-14</w:t>
            </w:r>
            <w:r w:rsidRPr="00951C92">
              <w:rPr>
                <w:rFonts w:ascii="Arial" w:eastAsia="Times New Roman" w:hAnsi="Arial" w:cs="Arial"/>
                <w:bCs/>
                <w:vertAlign w:val="superscript"/>
              </w:rPr>
              <w:t>1</w:t>
            </w:r>
          </w:p>
        </w:tc>
        <w:tc>
          <w:tcPr>
            <w:tcW w:w="738" w:type="dxa"/>
            <w:tcBorders>
              <w:left w:val="single" w:sz="4" w:space="0" w:color="auto"/>
            </w:tcBorders>
            <w:shd w:val="clear" w:color="auto" w:fill="auto"/>
            <w:noWrap/>
            <w:hideMark/>
          </w:tcPr>
          <w:p w14:paraId="733917CD"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685</w:t>
            </w:r>
          </w:p>
        </w:tc>
        <w:tc>
          <w:tcPr>
            <w:tcW w:w="1630" w:type="dxa"/>
            <w:gridSpan w:val="2"/>
            <w:shd w:val="clear" w:color="auto" w:fill="auto"/>
            <w:noWrap/>
          </w:tcPr>
          <w:p w14:paraId="7052FF11" w14:textId="1A201C7F"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-0.011 (.01)</w:t>
            </w:r>
          </w:p>
        </w:tc>
        <w:tc>
          <w:tcPr>
            <w:tcW w:w="1843" w:type="dxa"/>
            <w:shd w:val="clear" w:color="auto" w:fill="auto"/>
            <w:noWrap/>
          </w:tcPr>
          <w:p w14:paraId="38E41B72" w14:textId="5CF1E3F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[-0.029, 0.007]</w:t>
            </w:r>
          </w:p>
        </w:tc>
        <w:tc>
          <w:tcPr>
            <w:tcW w:w="850" w:type="dxa"/>
            <w:shd w:val="clear" w:color="auto" w:fill="auto"/>
          </w:tcPr>
          <w:p w14:paraId="21FDAF92" w14:textId="46C26A0B"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-1.18</w:t>
            </w:r>
          </w:p>
        </w:tc>
        <w:tc>
          <w:tcPr>
            <w:tcW w:w="1276" w:type="dxa"/>
          </w:tcPr>
          <w:p w14:paraId="3B102916" w14:textId="534973B9" w:rsidR="00216BC3" w:rsidRPr="00951C92" w:rsidRDefault="00A616E2" w:rsidP="00216BC3">
            <w:pPr>
              <w:jc w:val="center"/>
              <w:rPr>
                <w:rFonts w:ascii="Arial" w:eastAsia="Times New Roman" w:hAnsi="Arial" w:cs="Arial"/>
                <w:bCs/>
              </w:rPr>
            </w:pPr>
            <w:r w:rsidRPr="00DF0306">
              <w:rPr>
                <w:rFonts w:ascii="Arial" w:eastAsia="Times New Roman" w:hAnsi="Arial" w:cs="Arial"/>
                <w:bCs/>
              </w:rPr>
              <w:t>1.00e-15</w:t>
            </w:r>
            <w:r w:rsidRPr="00951C92">
              <w:rPr>
                <w:rFonts w:ascii="Arial" w:eastAsia="Times New Roman" w:hAnsi="Arial" w:cs="Arial"/>
                <w:bCs/>
                <w:vertAlign w:val="superscript"/>
              </w:rPr>
              <w:t>1</w:t>
            </w:r>
          </w:p>
        </w:tc>
      </w:tr>
      <w:tr w:rsidR="001033DB" w14:paraId="167C3D16" w14:textId="77777777" w:rsidTr="008B76E2">
        <w:trPr>
          <w:trHeight w:val="94"/>
          <w:jc w:val="center"/>
        </w:trPr>
        <w:tc>
          <w:tcPr>
            <w:tcW w:w="2127" w:type="dxa"/>
            <w:tcBorders>
              <w:right w:val="single" w:sz="4" w:space="0" w:color="auto"/>
            </w:tcBorders>
            <w:shd w:val="clear" w:color="auto" w:fill="auto"/>
            <w:noWrap/>
            <w:hideMark/>
          </w:tcPr>
          <w:p w14:paraId="37CB7E17"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Economic Growth</w:t>
            </w:r>
          </w:p>
        </w:tc>
        <w:tc>
          <w:tcPr>
            <w:tcW w:w="708" w:type="dxa"/>
            <w:tcBorders>
              <w:left w:val="single" w:sz="4" w:space="0" w:color="auto"/>
            </w:tcBorders>
            <w:shd w:val="clear" w:color="auto" w:fill="auto"/>
            <w:noWrap/>
            <w:hideMark/>
          </w:tcPr>
          <w:p w14:paraId="14B10981"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1023</w:t>
            </w:r>
          </w:p>
        </w:tc>
        <w:tc>
          <w:tcPr>
            <w:tcW w:w="1418" w:type="dxa"/>
            <w:shd w:val="clear" w:color="auto" w:fill="auto"/>
            <w:noWrap/>
            <w:hideMark/>
          </w:tcPr>
          <w:p w14:paraId="06F99D3B"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0.019 (.01)</w:t>
            </w:r>
          </w:p>
          <w:p w14:paraId="66C668D6" w14:textId="11D08136" w:rsidR="00216BC3" w:rsidRPr="00951C92" w:rsidRDefault="00216BC3" w:rsidP="00216BC3">
            <w:pPr>
              <w:jc w:val="center"/>
              <w:rPr>
                <w:rFonts w:ascii="Arial" w:eastAsia="Times New Roman" w:hAnsi="Arial" w:cs="Arial"/>
                <w:bCs/>
              </w:rPr>
            </w:pPr>
          </w:p>
        </w:tc>
        <w:tc>
          <w:tcPr>
            <w:tcW w:w="1559" w:type="dxa"/>
            <w:tcBorders>
              <w:top w:val="nil"/>
              <w:bottom w:val="nil"/>
              <w:right w:val="nil"/>
            </w:tcBorders>
            <w:shd w:val="clear" w:color="auto" w:fill="auto"/>
            <w:noWrap/>
          </w:tcPr>
          <w:p w14:paraId="3F041EAF" w14:textId="6D10498D"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[-0.001, 0.04</w:t>
            </w:r>
            <w:r w:rsidR="00E66535" w:rsidRPr="00951C92">
              <w:rPr>
                <w:rFonts w:ascii="Arial" w:eastAsia="Times New Roman" w:hAnsi="Arial" w:cs="Arial"/>
                <w:bCs/>
              </w:rPr>
              <w:t>0</w:t>
            </w:r>
            <w:r w:rsidRPr="00951C92">
              <w:rPr>
                <w:rFonts w:ascii="Arial" w:eastAsia="Times New Roman" w:hAnsi="Arial" w:cs="Arial"/>
                <w:bCs/>
              </w:rPr>
              <w:t>]</w:t>
            </w:r>
          </w:p>
        </w:tc>
        <w:tc>
          <w:tcPr>
            <w:tcW w:w="992" w:type="dxa"/>
            <w:tcBorders>
              <w:top w:val="nil"/>
              <w:left w:val="nil"/>
              <w:bottom w:val="nil"/>
              <w:right w:val="nil"/>
            </w:tcBorders>
            <w:shd w:val="clear" w:color="auto" w:fill="auto"/>
          </w:tcPr>
          <w:p w14:paraId="1C1A05C7" w14:textId="0CF94593"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1.86</w:t>
            </w:r>
          </w:p>
        </w:tc>
        <w:tc>
          <w:tcPr>
            <w:tcW w:w="1176" w:type="dxa"/>
            <w:tcBorders>
              <w:top w:val="nil"/>
              <w:left w:val="nil"/>
              <w:bottom w:val="nil"/>
              <w:right w:val="single" w:sz="4" w:space="0" w:color="auto"/>
            </w:tcBorders>
            <w:shd w:val="clear" w:color="auto" w:fill="auto"/>
          </w:tcPr>
          <w:p w14:paraId="64B0C4D0" w14:textId="43E97060" w:rsidR="00216BC3" w:rsidRPr="00951C92" w:rsidRDefault="00A616E2" w:rsidP="00216BC3">
            <w:pPr>
              <w:jc w:val="center"/>
              <w:rPr>
                <w:rFonts w:ascii="Arial" w:eastAsia="Times New Roman" w:hAnsi="Arial" w:cs="Arial"/>
                <w:bCs/>
              </w:rPr>
            </w:pPr>
            <w:r w:rsidRPr="003B4270">
              <w:rPr>
                <w:rFonts w:ascii="Arial" w:eastAsia="Times New Roman" w:hAnsi="Arial" w:cs="Arial"/>
                <w:bCs/>
              </w:rPr>
              <w:t>3.71e-15</w:t>
            </w:r>
            <w:r w:rsidRPr="00951C92">
              <w:rPr>
                <w:rFonts w:ascii="Arial" w:eastAsia="Times New Roman" w:hAnsi="Arial" w:cs="Arial"/>
                <w:bCs/>
                <w:vertAlign w:val="superscript"/>
              </w:rPr>
              <w:t>1</w:t>
            </w:r>
          </w:p>
        </w:tc>
        <w:tc>
          <w:tcPr>
            <w:tcW w:w="738" w:type="dxa"/>
            <w:tcBorders>
              <w:left w:val="single" w:sz="4" w:space="0" w:color="auto"/>
            </w:tcBorders>
            <w:shd w:val="clear" w:color="auto" w:fill="auto"/>
            <w:noWrap/>
            <w:hideMark/>
          </w:tcPr>
          <w:p w14:paraId="6C7B4F0E"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975</w:t>
            </w:r>
          </w:p>
        </w:tc>
        <w:tc>
          <w:tcPr>
            <w:tcW w:w="1630" w:type="dxa"/>
            <w:gridSpan w:val="2"/>
            <w:shd w:val="clear" w:color="auto" w:fill="auto"/>
            <w:noWrap/>
          </w:tcPr>
          <w:p w14:paraId="5194B0B7" w14:textId="2B6B0B8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0.039 (.01)</w:t>
            </w:r>
          </w:p>
        </w:tc>
        <w:tc>
          <w:tcPr>
            <w:tcW w:w="1843" w:type="dxa"/>
            <w:shd w:val="clear" w:color="auto" w:fill="auto"/>
            <w:noWrap/>
          </w:tcPr>
          <w:p w14:paraId="163998E5" w14:textId="44A50FBB"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[0.019, 0.059]</w:t>
            </w:r>
          </w:p>
        </w:tc>
        <w:tc>
          <w:tcPr>
            <w:tcW w:w="850" w:type="dxa"/>
            <w:shd w:val="clear" w:color="auto" w:fill="auto"/>
          </w:tcPr>
          <w:p w14:paraId="3AAB5312" w14:textId="0B5957CC" w:rsidR="00216BC3" w:rsidRPr="00951C92" w:rsidRDefault="00A616E2" w:rsidP="00216BC3">
            <w:pPr>
              <w:jc w:val="center"/>
              <w:rPr>
                <w:rFonts w:ascii="Arial" w:eastAsia="Times New Roman" w:hAnsi="Arial" w:cs="Arial"/>
                <w:bCs/>
              </w:rPr>
            </w:pPr>
            <w:r w:rsidRPr="00951C92">
              <w:rPr>
                <w:rFonts w:ascii="Arial" w:eastAsia="Times New Roman" w:hAnsi="Arial" w:cs="Arial"/>
                <w:bCs/>
              </w:rPr>
              <w:t>3.91***</w:t>
            </w:r>
          </w:p>
        </w:tc>
        <w:tc>
          <w:tcPr>
            <w:tcW w:w="1276" w:type="dxa"/>
          </w:tcPr>
          <w:p w14:paraId="504C3439" w14:textId="6D88E97D" w:rsidR="00216BC3" w:rsidRPr="00951C92" w:rsidRDefault="00A616E2" w:rsidP="00216BC3">
            <w:pPr>
              <w:jc w:val="center"/>
              <w:rPr>
                <w:rFonts w:ascii="Arial" w:eastAsia="Times New Roman" w:hAnsi="Arial" w:cs="Arial"/>
                <w:bCs/>
              </w:rPr>
            </w:pPr>
            <w:r w:rsidRPr="00DF0306">
              <w:rPr>
                <w:rFonts w:ascii="Arial" w:eastAsia="Times New Roman" w:hAnsi="Arial" w:cs="Arial"/>
                <w:bCs/>
              </w:rPr>
              <w:t>9.37e-17</w:t>
            </w:r>
            <w:r w:rsidRPr="00951C92">
              <w:rPr>
                <w:rFonts w:ascii="Arial" w:eastAsia="Times New Roman" w:hAnsi="Arial" w:cs="Arial"/>
                <w:bCs/>
                <w:vertAlign w:val="superscript"/>
              </w:rPr>
              <w:t>1</w:t>
            </w:r>
          </w:p>
        </w:tc>
      </w:tr>
      <w:tr w:rsidR="001033DB" w14:paraId="7AD7974A" w14:textId="77777777" w:rsidTr="008B76E2">
        <w:trPr>
          <w:trHeight w:val="94"/>
          <w:jc w:val="center"/>
        </w:trPr>
        <w:tc>
          <w:tcPr>
            <w:tcW w:w="2127" w:type="dxa"/>
            <w:tcBorders>
              <w:right w:val="single" w:sz="4" w:space="0" w:color="auto"/>
            </w:tcBorders>
            <w:shd w:val="clear" w:color="auto" w:fill="auto"/>
            <w:noWrap/>
            <w:hideMark/>
          </w:tcPr>
          <w:p w14:paraId="37402852"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Moral Responsibility</w:t>
            </w:r>
          </w:p>
        </w:tc>
        <w:tc>
          <w:tcPr>
            <w:tcW w:w="708" w:type="dxa"/>
            <w:tcBorders>
              <w:left w:val="single" w:sz="4" w:space="0" w:color="auto"/>
            </w:tcBorders>
            <w:shd w:val="clear" w:color="auto" w:fill="auto"/>
            <w:noWrap/>
            <w:hideMark/>
          </w:tcPr>
          <w:p w14:paraId="33579586"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885</w:t>
            </w:r>
          </w:p>
        </w:tc>
        <w:tc>
          <w:tcPr>
            <w:tcW w:w="1418" w:type="dxa"/>
            <w:shd w:val="clear" w:color="auto" w:fill="auto"/>
            <w:noWrap/>
            <w:hideMark/>
          </w:tcPr>
          <w:p w14:paraId="42101750" w14:textId="38725FB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0.07</w:t>
            </w:r>
            <w:r w:rsidR="00DF0306">
              <w:rPr>
                <w:rFonts w:ascii="Arial" w:eastAsia="Times New Roman" w:hAnsi="Arial" w:cs="Arial"/>
                <w:bCs/>
              </w:rPr>
              <w:t>3</w:t>
            </w:r>
            <w:r w:rsidRPr="00951C92">
              <w:rPr>
                <w:rFonts w:ascii="Arial" w:eastAsia="Times New Roman" w:hAnsi="Arial" w:cs="Arial"/>
                <w:bCs/>
              </w:rPr>
              <w:t xml:space="preserve"> (.04)</w:t>
            </w:r>
          </w:p>
        </w:tc>
        <w:tc>
          <w:tcPr>
            <w:tcW w:w="1559" w:type="dxa"/>
            <w:tcBorders>
              <w:top w:val="nil"/>
              <w:bottom w:val="nil"/>
              <w:right w:val="nil"/>
            </w:tcBorders>
            <w:shd w:val="clear" w:color="auto" w:fill="auto"/>
            <w:noWrap/>
          </w:tcPr>
          <w:p w14:paraId="53A04400" w14:textId="16CEBA56"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w:t>
            </w:r>
            <w:r w:rsidR="00DF0306">
              <w:rPr>
                <w:rFonts w:ascii="Arial" w:eastAsia="Times New Roman" w:hAnsi="Arial" w:cs="Arial"/>
                <w:bCs/>
              </w:rPr>
              <w:t>9</w:t>
            </w:r>
            <w:r w:rsidRPr="00951C92">
              <w:rPr>
                <w:rFonts w:ascii="Arial" w:eastAsia="Times New Roman" w:hAnsi="Arial" w:cs="Arial"/>
                <w:bCs/>
              </w:rPr>
              <w:t>, 0.1</w:t>
            </w:r>
            <w:r w:rsidR="00E66535" w:rsidRPr="00951C92">
              <w:rPr>
                <w:rFonts w:ascii="Arial" w:eastAsia="Times New Roman" w:hAnsi="Arial" w:cs="Arial"/>
                <w:bCs/>
              </w:rPr>
              <w:t>46</w:t>
            </w:r>
            <w:r w:rsidRPr="00951C92">
              <w:rPr>
                <w:rFonts w:ascii="Arial" w:eastAsia="Times New Roman" w:hAnsi="Arial" w:cs="Arial"/>
                <w:bCs/>
              </w:rPr>
              <w:t>]</w:t>
            </w:r>
          </w:p>
        </w:tc>
        <w:tc>
          <w:tcPr>
            <w:tcW w:w="992" w:type="dxa"/>
            <w:tcBorders>
              <w:top w:val="nil"/>
              <w:left w:val="nil"/>
              <w:bottom w:val="nil"/>
              <w:right w:val="nil"/>
            </w:tcBorders>
            <w:shd w:val="clear" w:color="auto" w:fill="auto"/>
          </w:tcPr>
          <w:p w14:paraId="465D92A2" w14:textId="707F1C3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1.94</w:t>
            </w:r>
          </w:p>
        </w:tc>
        <w:tc>
          <w:tcPr>
            <w:tcW w:w="1176" w:type="dxa"/>
            <w:tcBorders>
              <w:top w:val="nil"/>
              <w:left w:val="nil"/>
              <w:bottom w:val="nil"/>
              <w:right w:val="single" w:sz="4" w:space="0" w:color="auto"/>
            </w:tcBorders>
            <w:shd w:val="clear" w:color="auto" w:fill="auto"/>
          </w:tcPr>
          <w:p w14:paraId="7E5B2589" w14:textId="6774C098"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1</w:t>
            </w:r>
          </w:p>
        </w:tc>
        <w:tc>
          <w:tcPr>
            <w:tcW w:w="738" w:type="dxa"/>
            <w:tcBorders>
              <w:left w:val="single" w:sz="4" w:space="0" w:color="auto"/>
            </w:tcBorders>
            <w:shd w:val="clear" w:color="auto" w:fill="auto"/>
            <w:noWrap/>
            <w:hideMark/>
          </w:tcPr>
          <w:p w14:paraId="09BBF1EF"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689</w:t>
            </w:r>
          </w:p>
        </w:tc>
        <w:tc>
          <w:tcPr>
            <w:tcW w:w="1630" w:type="dxa"/>
            <w:gridSpan w:val="2"/>
            <w:shd w:val="clear" w:color="auto" w:fill="auto"/>
            <w:noWrap/>
          </w:tcPr>
          <w:p w14:paraId="0A3D065D" w14:textId="7D89DEEF"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-0.006 (.01)</w:t>
            </w:r>
          </w:p>
        </w:tc>
        <w:tc>
          <w:tcPr>
            <w:tcW w:w="1843" w:type="dxa"/>
            <w:shd w:val="clear" w:color="auto" w:fill="auto"/>
            <w:noWrap/>
          </w:tcPr>
          <w:p w14:paraId="191DEAF3" w14:textId="2D3A6F03"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[-0.027, 0.015]</w:t>
            </w:r>
          </w:p>
        </w:tc>
        <w:tc>
          <w:tcPr>
            <w:tcW w:w="850" w:type="dxa"/>
            <w:shd w:val="clear" w:color="auto" w:fill="auto"/>
          </w:tcPr>
          <w:p w14:paraId="2BCB3D93" w14:textId="35C1870E"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-0.55</w:t>
            </w:r>
          </w:p>
        </w:tc>
        <w:tc>
          <w:tcPr>
            <w:tcW w:w="1276" w:type="dxa"/>
          </w:tcPr>
          <w:p w14:paraId="6229DB86" w14:textId="13CF3A54" w:rsidR="00216BC3" w:rsidRPr="00951C92" w:rsidRDefault="00A616E2" w:rsidP="00216BC3">
            <w:pPr>
              <w:jc w:val="center"/>
              <w:rPr>
                <w:rFonts w:ascii="Arial" w:eastAsia="Times New Roman" w:hAnsi="Arial" w:cs="Arial"/>
                <w:bCs/>
              </w:rPr>
            </w:pPr>
            <w:r w:rsidRPr="00DF0306">
              <w:rPr>
                <w:rFonts w:ascii="Arial" w:eastAsia="Times New Roman" w:hAnsi="Arial" w:cs="Arial"/>
                <w:bCs/>
              </w:rPr>
              <w:t>2.19e-15</w:t>
            </w:r>
            <w:r w:rsidRPr="00951C92">
              <w:rPr>
                <w:rFonts w:ascii="Arial" w:eastAsia="Times New Roman" w:hAnsi="Arial" w:cs="Arial"/>
                <w:bCs/>
                <w:vertAlign w:val="superscript"/>
              </w:rPr>
              <w:t>1</w:t>
            </w:r>
          </w:p>
        </w:tc>
      </w:tr>
      <w:tr w:rsidR="001033DB" w14:paraId="72B437D4" w14:textId="77777777" w:rsidTr="009E6EF5">
        <w:trPr>
          <w:trHeight w:val="295"/>
          <w:jc w:val="center"/>
        </w:trPr>
        <w:tc>
          <w:tcPr>
            <w:tcW w:w="2127" w:type="dxa"/>
            <w:tcBorders>
              <w:right w:val="single" w:sz="4" w:space="0" w:color="auto"/>
            </w:tcBorders>
            <w:shd w:val="clear" w:color="auto" w:fill="auto"/>
            <w:noWrap/>
            <w:hideMark/>
          </w:tcPr>
          <w:p w14:paraId="3BD3FC80"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Sanctity</w:t>
            </w:r>
          </w:p>
        </w:tc>
        <w:tc>
          <w:tcPr>
            <w:tcW w:w="708" w:type="dxa"/>
            <w:tcBorders>
              <w:left w:val="single" w:sz="4" w:space="0" w:color="auto"/>
            </w:tcBorders>
            <w:shd w:val="clear" w:color="auto" w:fill="auto"/>
            <w:noWrap/>
            <w:hideMark/>
          </w:tcPr>
          <w:p w14:paraId="4E8A95D6"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872</w:t>
            </w:r>
          </w:p>
        </w:tc>
        <w:tc>
          <w:tcPr>
            <w:tcW w:w="1418" w:type="dxa"/>
            <w:shd w:val="clear" w:color="auto" w:fill="auto"/>
            <w:noWrap/>
            <w:hideMark/>
          </w:tcPr>
          <w:p w14:paraId="35A31CB1" w14:textId="029BA14C"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0.007 (.01)</w:t>
            </w:r>
          </w:p>
        </w:tc>
        <w:tc>
          <w:tcPr>
            <w:tcW w:w="1559" w:type="dxa"/>
            <w:tcBorders>
              <w:top w:val="nil"/>
              <w:bottom w:val="nil"/>
              <w:right w:val="nil"/>
            </w:tcBorders>
            <w:shd w:val="clear" w:color="auto" w:fill="auto"/>
            <w:noWrap/>
          </w:tcPr>
          <w:p w14:paraId="47DA308B" w14:textId="27879E8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[-0.018, 0.031]</w:t>
            </w:r>
          </w:p>
        </w:tc>
        <w:tc>
          <w:tcPr>
            <w:tcW w:w="992" w:type="dxa"/>
            <w:tcBorders>
              <w:top w:val="nil"/>
              <w:left w:val="nil"/>
              <w:bottom w:val="nil"/>
              <w:right w:val="nil"/>
            </w:tcBorders>
            <w:shd w:val="clear" w:color="auto" w:fill="auto"/>
          </w:tcPr>
          <w:p w14:paraId="18851246" w14:textId="18D86FB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0.53</w:t>
            </w:r>
          </w:p>
        </w:tc>
        <w:tc>
          <w:tcPr>
            <w:tcW w:w="1176" w:type="dxa"/>
            <w:tcBorders>
              <w:top w:val="nil"/>
              <w:left w:val="nil"/>
              <w:bottom w:val="nil"/>
              <w:right w:val="single" w:sz="4" w:space="0" w:color="auto"/>
            </w:tcBorders>
            <w:shd w:val="clear" w:color="auto" w:fill="auto"/>
          </w:tcPr>
          <w:p w14:paraId="4D9085FF" w14:textId="0FFD6E21" w:rsidR="00216BC3" w:rsidRPr="00951C92" w:rsidRDefault="00A616E2" w:rsidP="00216BC3">
            <w:pPr>
              <w:jc w:val="center"/>
              <w:rPr>
                <w:rFonts w:ascii="Arial" w:eastAsia="Times New Roman" w:hAnsi="Arial" w:cs="Arial"/>
                <w:bCs/>
              </w:rPr>
            </w:pPr>
            <w:r w:rsidRPr="003B4270">
              <w:rPr>
                <w:rFonts w:ascii="Arial" w:eastAsia="Times New Roman" w:hAnsi="Arial" w:cs="Arial"/>
                <w:bCs/>
              </w:rPr>
              <w:t>2.23e-15</w:t>
            </w:r>
            <w:r w:rsidRPr="00951C92">
              <w:rPr>
                <w:rFonts w:ascii="Arial" w:eastAsia="Times New Roman" w:hAnsi="Arial" w:cs="Arial"/>
                <w:bCs/>
                <w:vertAlign w:val="superscript"/>
              </w:rPr>
              <w:t>1</w:t>
            </w:r>
          </w:p>
        </w:tc>
        <w:tc>
          <w:tcPr>
            <w:tcW w:w="738" w:type="dxa"/>
            <w:tcBorders>
              <w:left w:val="single" w:sz="4" w:space="0" w:color="auto"/>
            </w:tcBorders>
            <w:shd w:val="clear" w:color="auto" w:fill="auto"/>
            <w:noWrap/>
            <w:hideMark/>
          </w:tcPr>
          <w:p w14:paraId="3C715D5B"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702</w:t>
            </w:r>
          </w:p>
        </w:tc>
        <w:tc>
          <w:tcPr>
            <w:tcW w:w="1630" w:type="dxa"/>
            <w:gridSpan w:val="2"/>
            <w:shd w:val="clear" w:color="auto" w:fill="auto"/>
            <w:noWrap/>
          </w:tcPr>
          <w:p w14:paraId="64173E1A" w14:textId="5C66EA11"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0.010 (.01)</w:t>
            </w:r>
          </w:p>
        </w:tc>
        <w:tc>
          <w:tcPr>
            <w:tcW w:w="1843" w:type="dxa"/>
            <w:shd w:val="clear" w:color="auto" w:fill="auto"/>
            <w:noWrap/>
          </w:tcPr>
          <w:p w14:paraId="496B0FB6" w14:textId="732E810A"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[-0.014, 0.034]</w:t>
            </w:r>
          </w:p>
        </w:tc>
        <w:tc>
          <w:tcPr>
            <w:tcW w:w="850" w:type="dxa"/>
            <w:shd w:val="clear" w:color="auto" w:fill="auto"/>
          </w:tcPr>
          <w:p w14:paraId="2B46A2EB" w14:textId="5A1947EE"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0.81</w:t>
            </w:r>
          </w:p>
        </w:tc>
        <w:tc>
          <w:tcPr>
            <w:tcW w:w="1276" w:type="dxa"/>
          </w:tcPr>
          <w:p w14:paraId="6AB667AD" w14:textId="087691A7" w:rsidR="00216BC3" w:rsidRPr="00951C92" w:rsidRDefault="00A616E2" w:rsidP="00216BC3">
            <w:pPr>
              <w:jc w:val="center"/>
              <w:rPr>
                <w:rFonts w:ascii="Arial" w:eastAsia="Times New Roman" w:hAnsi="Arial" w:cs="Arial"/>
                <w:bCs/>
              </w:rPr>
            </w:pPr>
            <w:r w:rsidRPr="00DF0306">
              <w:rPr>
                <w:rFonts w:ascii="Arial" w:eastAsia="Times New Roman" w:hAnsi="Arial" w:cs="Arial"/>
                <w:bCs/>
              </w:rPr>
              <w:t>9.69e-10</w:t>
            </w:r>
            <w:r w:rsidRPr="00951C92">
              <w:rPr>
                <w:rFonts w:ascii="Arial" w:eastAsia="Times New Roman" w:hAnsi="Arial" w:cs="Arial"/>
                <w:bCs/>
                <w:vertAlign w:val="superscript"/>
              </w:rPr>
              <w:t>1</w:t>
            </w:r>
          </w:p>
        </w:tc>
      </w:tr>
      <w:tr w:rsidR="001033DB" w14:paraId="7F3C1F88" w14:textId="77777777" w:rsidTr="008B76E2">
        <w:trPr>
          <w:trHeight w:val="94"/>
          <w:jc w:val="center"/>
        </w:trPr>
        <w:tc>
          <w:tcPr>
            <w:tcW w:w="2127" w:type="dxa"/>
            <w:tcBorders>
              <w:right w:val="single" w:sz="4" w:space="0" w:color="auto"/>
            </w:tcBorders>
            <w:shd w:val="clear" w:color="auto" w:fill="auto"/>
            <w:noWrap/>
            <w:hideMark/>
          </w:tcPr>
          <w:p w14:paraId="06CEB402"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Social Change</w:t>
            </w:r>
          </w:p>
        </w:tc>
        <w:tc>
          <w:tcPr>
            <w:tcW w:w="708" w:type="dxa"/>
            <w:tcBorders>
              <w:left w:val="single" w:sz="4" w:space="0" w:color="auto"/>
            </w:tcBorders>
            <w:shd w:val="clear" w:color="auto" w:fill="auto"/>
            <w:noWrap/>
            <w:hideMark/>
          </w:tcPr>
          <w:p w14:paraId="42DC6B19"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874</w:t>
            </w:r>
          </w:p>
        </w:tc>
        <w:tc>
          <w:tcPr>
            <w:tcW w:w="1418" w:type="dxa"/>
            <w:shd w:val="clear" w:color="auto" w:fill="auto"/>
            <w:noWrap/>
            <w:hideMark/>
          </w:tcPr>
          <w:p w14:paraId="1D0564AB" w14:textId="6B885482"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0.038 (.02)</w:t>
            </w:r>
          </w:p>
        </w:tc>
        <w:tc>
          <w:tcPr>
            <w:tcW w:w="1559" w:type="dxa"/>
            <w:tcBorders>
              <w:top w:val="nil"/>
              <w:bottom w:val="nil"/>
              <w:right w:val="nil"/>
            </w:tcBorders>
            <w:shd w:val="clear" w:color="auto" w:fill="auto"/>
            <w:noWrap/>
          </w:tcPr>
          <w:p w14:paraId="085720DF" w14:textId="10D5D6BD"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[-0.003, 0.08</w:t>
            </w:r>
            <w:r w:rsidR="00E66535" w:rsidRPr="00951C92">
              <w:rPr>
                <w:rFonts w:ascii="Arial" w:eastAsia="Times New Roman" w:hAnsi="Arial" w:cs="Arial"/>
                <w:bCs/>
              </w:rPr>
              <w:t>0</w:t>
            </w:r>
            <w:r w:rsidRPr="00951C92">
              <w:rPr>
                <w:rFonts w:ascii="Arial" w:eastAsia="Times New Roman" w:hAnsi="Arial" w:cs="Arial"/>
                <w:bCs/>
              </w:rPr>
              <w:t>]</w:t>
            </w:r>
          </w:p>
        </w:tc>
        <w:tc>
          <w:tcPr>
            <w:tcW w:w="992" w:type="dxa"/>
            <w:tcBorders>
              <w:top w:val="nil"/>
              <w:left w:val="nil"/>
              <w:bottom w:val="nil"/>
              <w:right w:val="nil"/>
            </w:tcBorders>
            <w:shd w:val="clear" w:color="auto" w:fill="auto"/>
          </w:tcPr>
          <w:p w14:paraId="1194AF0E" w14:textId="47BE66D8"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1.8</w:t>
            </w:r>
            <w:r w:rsidR="003B4270">
              <w:rPr>
                <w:rFonts w:ascii="Arial" w:eastAsia="Times New Roman" w:hAnsi="Arial" w:cs="Arial"/>
                <w:bCs/>
              </w:rPr>
              <w:t>1</w:t>
            </w:r>
          </w:p>
        </w:tc>
        <w:tc>
          <w:tcPr>
            <w:tcW w:w="1176" w:type="dxa"/>
            <w:tcBorders>
              <w:top w:val="nil"/>
              <w:left w:val="nil"/>
              <w:bottom w:val="nil"/>
              <w:right w:val="single" w:sz="4" w:space="0" w:color="auto"/>
            </w:tcBorders>
            <w:shd w:val="clear" w:color="auto" w:fill="auto"/>
          </w:tcPr>
          <w:p w14:paraId="72F3ABA4" w14:textId="6E7C48A1" w:rsidR="00216BC3" w:rsidRPr="00951C92" w:rsidRDefault="00A616E2" w:rsidP="00216BC3">
            <w:pPr>
              <w:jc w:val="center"/>
              <w:rPr>
                <w:rFonts w:ascii="Arial" w:eastAsia="Times New Roman" w:hAnsi="Arial" w:cs="Arial"/>
                <w:bCs/>
              </w:rPr>
            </w:pPr>
            <w:r w:rsidRPr="003B4270">
              <w:rPr>
                <w:rFonts w:ascii="Arial" w:eastAsia="Times New Roman" w:hAnsi="Arial" w:cs="Arial"/>
                <w:bCs/>
              </w:rPr>
              <w:t>2.14e-12</w:t>
            </w:r>
            <w:r w:rsidRPr="00951C92">
              <w:rPr>
                <w:rFonts w:ascii="Arial" w:eastAsia="Times New Roman" w:hAnsi="Arial" w:cs="Arial"/>
                <w:bCs/>
                <w:vertAlign w:val="superscript"/>
              </w:rPr>
              <w:t>1</w:t>
            </w:r>
          </w:p>
        </w:tc>
        <w:tc>
          <w:tcPr>
            <w:tcW w:w="738" w:type="dxa"/>
            <w:tcBorders>
              <w:left w:val="single" w:sz="4" w:space="0" w:color="auto"/>
            </w:tcBorders>
            <w:shd w:val="clear" w:color="auto" w:fill="auto"/>
            <w:noWrap/>
            <w:hideMark/>
          </w:tcPr>
          <w:p w14:paraId="090CA346"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716</w:t>
            </w:r>
          </w:p>
        </w:tc>
        <w:tc>
          <w:tcPr>
            <w:tcW w:w="1630" w:type="dxa"/>
            <w:gridSpan w:val="2"/>
            <w:shd w:val="clear" w:color="auto" w:fill="auto"/>
            <w:noWrap/>
          </w:tcPr>
          <w:p w14:paraId="44E06F19" w14:textId="16E95380"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-0.019 (.02)</w:t>
            </w:r>
          </w:p>
        </w:tc>
        <w:tc>
          <w:tcPr>
            <w:tcW w:w="1843" w:type="dxa"/>
            <w:shd w:val="clear" w:color="auto" w:fill="auto"/>
            <w:noWrap/>
          </w:tcPr>
          <w:p w14:paraId="4C05CD0E" w14:textId="10350768"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[-0.057, 0.019]</w:t>
            </w:r>
          </w:p>
        </w:tc>
        <w:tc>
          <w:tcPr>
            <w:tcW w:w="850" w:type="dxa"/>
            <w:shd w:val="clear" w:color="auto" w:fill="auto"/>
          </w:tcPr>
          <w:p w14:paraId="1598791E" w14:textId="5D69D335"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-0.98</w:t>
            </w:r>
          </w:p>
        </w:tc>
        <w:tc>
          <w:tcPr>
            <w:tcW w:w="1276" w:type="dxa"/>
          </w:tcPr>
          <w:p w14:paraId="7112F489" w14:textId="30FB325D" w:rsidR="00216BC3" w:rsidRPr="00951C92" w:rsidRDefault="00A616E2" w:rsidP="00216BC3">
            <w:pPr>
              <w:jc w:val="center"/>
              <w:rPr>
                <w:rFonts w:ascii="Arial" w:eastAsia="Times New Roman" w:hAnsi="Arial" w:cs="Arial"/>
                <w:bCs/>
              </w:rPr>
            </w:pPr>
            <w:r w:rsidRPr="00DF0306">
              <w:rPr>
                <w:rFonts w:ascii="Arial" w:eastAsia="Times New Roman" w:hAnsi="Arial" w:cs="Arial"/>
                <w:bCs/>
              </w:rPr>
              <w:t>1.77e-08</w:t>
            </w:r>
            <w:r w:rsidRPr="00951C92">
              <w:rPr>
                <w:rFonts w:ascii="Arial" w:eastAsia="Times New Roman" w:hAnsi="Arial" w:cs="Arial"/>
                <w:bCs/>
                <w:vertAlign w:val="superscript"/>
              </w:rPr>
              <w:t>1</w:t>
            </w:r>
          </w:p>
        </w:tc>
      </w:tr>
      <w:tr w:rsidR="001033DB" w14:paraId="2274EEA9" w14:textId="77777777" w:rsidTr="008B76E2">
        <w:trPr>
          <w:trHeight w:val="94"/>
          <w:jc w:val="center"/>
        </w:trPr>
        <w:tc>
          <w:tcPr>
            <w:tcW w:w="2127" w:type="dxa"/>
            <w:tcBorders>
              <w:right w:val="single" w:sz="4" w:space="0" w:color="auto"/>
            </w:tcBorders>
            <w:shd w:val="clear" w:color="auto" w:fill="auto"/>
            <w:noWrap/>
            <w:hideMark/>
          </w:tcPr>
          <w:p w14:paraId="409296AC"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Contribution Amount (scaled)</w:t>
            </w:r>
          </w:p>
        </w:tc>
        <w:tc>
          <w:tcPr>
            <w:tcW w:w="708" w:type="dxa"/>
            <w:tcBorders>
              <w:left w:val="single" w:sz="4" w:space="0" w:color="auto"/>
            </w:tcBorders>
            <w:shd w:val="clear" w:color="auto" w:fill="auto"/>
            <w:noWrap/>
            <w:hideMark/>
          </w:tcPr>
          <w:p w14:paraId="52AB1E79" w14:textId="77777777" w:rsidR="00216BC3" w:rsidRPr="00951C92" w:rsidRDefault="00216BC3" w:rsidP="00216BC3">
            <w:pPr>
              <w:jc w:val="center"/>
              <w:rPr>
                <w:rFonts w:ascii="Arial" w:eastAsia="Times New Roman" w:hAnsi="Arial" w:cs="Arial"/>
                <w:bCs/>
              </w:rPr>
            </w:pPr>
          </w:p>
        </w:tc>
        <w:tc>
          <w:tcPr>
            <w:tcW w:w="1418" w:type="dxa"/>
            <w:shd w:val="clear" w:color="auto" w:fill="auto"/>
            <w:noWrap/>
            <w:hideMark/>
          </w:tcPr>
          <w:p w14:paraId="09BCE792" w14:textId="022DA7B2"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0.042 (.27)</w:t>
            </w:r>
          </w:p>
        </w:tc>
        <w:tc>
          <w:tcPr>
            <w:tcW w:w="1559" w:type="dxa"/>
            <w:tcBorders>
              <w:top w:val="nil"/>
              <w:bottom w:val="nil"/>
              <w:right w:val="nil"/>
            </w:tcBorders>
            <w:shd w:val="clear" w:color="auto" w:fill="auto"/>
            <w:noWrap/>
          </w:tcPr>
          <w:p w14:paraId="0CAC36A7" w14:textId="2C86FBDB"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[-0.49, 0.58]</w:t>
            </w:r>
          </w:p>
        </w:tc>
        <w:tc>
          <w:tcPr>
            <w:tcW w:w="992" w:type="dxa"/>
            <w:tcBorders>
              <w:top w:val="nil"/>
              <w:left w:val="nil"/>
              <w:bottom w:val="nil"/>
              <w:right w:val="nil"/>
            </w:tcBorders>
            <w:shd w:val="clear" w:color="auto" w:fill="auto"/>
          </w:tcPr>
          <w:p w14:paraId="45B95F09" w14:textId="5178D022"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0.15</w:t>
            </w:r>
          </w:p>
        </w:tc>
        <w:tc>
          <w:tcPr>
            <w:tcW w:w="1176" w:type="dxa"/>
            <w:tcBorders>
              <w:top w:val="nil"/>
              <w:left w:val="nil"/>
              <w:bottom w:val="nil"/>
              <w:right w:val="single" w:sz="4" w:space="0" w:color="auto"/>
            </w:tcBorders>
            <w:shd w:val="clear" w:color="auto" w:fill="auto"/>
          </w:tcPr>
          <w:p w14:paraId="2F0C76D3" w14:textId="22E5E94D" w:rsidR="00216BC3" w:rsidRPr="00951C92" w:rsidRDefault="00A616E2" w:rsidP="00216BC3">
            <w:pPr>
              <w:jc w:val="center"/>
              <w:rPr>
                <w:rFonts w:ascii="Arial" w:eastAsia="Times New Roman" w:hAnsi="Arial" w:cs="Arial"/>
                <w:bCs/>
              </w:rPr>
            </w:pPr>
            <w:r>
              <w:rPr>
                <w:rFonts w:ascii="Arial" w:eastAsia="Times New Roman" w:hAnsi="Arial" w:cs="Arial"/>
                <w:bCs/>
              </w:rPr>
              <w:t>-</w:t>
            </w:r>
          </w:p>
        </w:tc>
        <w:tc>
          <w:tcPr>
            <w:tcW w:w="738" w:type="dxa"/>
            <w:tcBorders>
              <w:left w:val="single" w:sz="4" w:space="0" w:color="auto"/>
            </w:tcBorders>
            <w:shd w:val="clear" w:color="auto" w:fill="auto"/>
            <w:noWrap/>
            <w:hideMark/>
          </w:tcPr>
          <w:p w14:paraId="0C374BA1" w14:textId="77777777" w:rsidR="00216BC3" w:rsidRPr="00951C92" w:rsidRDefault="00216BC3" w:rsidP="00216BC3">
            <w:pPr>
              <w:jc w:val="center"/>
              <w:rPr>
                <w:rFonts w:ascii="Arial" w:eastAsia="Times New Roman" w:hAnsi="Arial" w:cs="Arial"/>
                <w:bCs/>
              </w:rPr>
            </w:pPr>
          </w:p>
        </w:tc>
        <w:tc>
          <w:tcPr>
            <w:tcW w:w="1630" w:type="dxa"/>
            <w:gridSpan w:val="2"/>
            <w:shd w:val="clear" w:color="auto" w:fill="auto"/>
            <w:noWrap/>
          </w:tcPr>
          <w:p w14:paraId="405D2433" w14:textId="3FD87B76"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-0.0002 (.0002)</w:t>
            </w:r>
          </w:p>
        </w:tc>
        <w:tc>
          <w:tcPr>
            <w:tcW w:w="1843" w:type="dxa"/>
            <w:shd w:val="clear" w:color="auto" w:fill="auto"/>
            <w:noWrap/>
          </w:tcPr>
          <w:p w14:paraId="5AD40BCD" w14:textId="6F052439"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[-0.0005, 0.0001]</w:t>
            </w:r>
          </w:p>
        </w:tc>
        <w:tc>
          <w:tcPr>
            <w:tcW w:w="850" w:type="dxa"/>
            <w:shd w:val="clear" w:color="auto" w:fill="auto"/>
          </w:tcPr>
          <w:p w14:paraId="13D5A59F" w14:textId="334B8E0D"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-1.16</w:t>
            </w:r>
          </w:p>
        </w:tc>
        <w:tc>
          <w:tcPr>
            <w:tcW w:w="1276" w:type="dxa"/>
          </w:tcPr>
          <w:p w14:paraId="504281A8" w14:textId="0A6B7A73" w:rsidR="00216BC3" w:rsidRPr="00951C92" w:rsidRDefault="00A616E2" w:rsidP="00216BC3">
            <w:pPr>
              <w:jc w:val="center"/>
              <w:rPr>
                <w:rFonts w:ascii="Arial" w:eastAsia="Times New Roman" w:hAnsi="Arial" w:cs="Arial"/>
                <w:bCs/>
              </w:rPr>
            </w:pPr>
            <w:r>
              <w:rPr>
                <w:rFonts w:ascii="Arial" w:eastAsia="Times New Roman" w:hAnsi="Arial" w:cs="Arial"/>
                <w:bCs/>
              </w:rPr>
              <w:t>-</w:t>
            </w:r>
          </w:p>
        </w:tc>
      </w:tr>
      <w:tr w:rsidR="001033DB" w14:paraId="7000C176" w14:textId="77777777" w:rsidTr="008B76E2">
        <w:trPr>
          <w:trHeight w:val="510"/>
          <w:jc w:val="center"/>
        </w:trPr>
        <w:tc>
          <w:tcPr>
            <w:tcW w:w="2127" w:type="dxa"/>
            <w:tcBorders>
              <w:right w:val="single" w:sz="4" w:space="0" w:color="auto"/>
            </w:tcBorders>
            <w:shd w:val="clear" w:color="auto" w:fill="auto"/>
            <w:noWrap/>
            <w:hideMark/>
          </w:tcPr>
          <w:p w14:paraId="7AF4A10F" w14:textId="77777777" w:rsidR="00216BC3" w:rsidRPr="00951C92" w:rsidRDefault="00A616E2" w:rsidP="00216BC3">
            <w:pPr>
              <w:rPr>
                <w:rFonts w:ascii="Arial" w:eastAsia="Times New Roman" w:hAnsi="Arial" w:cs="Arial"/>
                <w:bCs/>
              </w:rPr>
            </w:pPr>
            <w:r w:rsidRPr="00951C92">
              <w:rPr>
                <w:rFonts w:ascii="Arial" w:eastAsia="Times New Roman" w:hAnsi="Arial" w:cs="Arial"/>
                <w:bCs/>
              </w:rPr>
              <w:t>Constant</w:t>
            </w:r>
          </w:p>
        </w:tc>
        <w:tc>
          <w:tcPr>
            <w:tcW w:w="708" w:type="dxa"/>
            <w:tcBorders>
              <w:left w:val="single" w:sz="4" w:space="0" w:color="auto"/>
            </w:tcBorders>
            <w:shd w:val="clear" w:color="auto" w:fill="auto"/>
            <w:noWrap/>
            <w:hideMark/>
          </w:tcPr>
          <w:p w14:paraId="15D3AA39" w14:textId="77777777" w:rsidR="00216BC3" w:rsidRPr="00951C92" w:rsidRDefault="00216BC3" w:rsidP="00216BC3">
            <w:pPr>
              <w:jc w:val="center"/>
              <w:rPr>
                <w:rFonts w:ascii="Arial" w:eastAsia="Times New Roman" w:hAnsi="Arial" w:cs="Arial"/>
                <w:bCs/>
              </w:rPr>
            </w:pPr>
          </w:p>
        </w:tc>
        <w:tc>
          <w:tcPr>
            <w:tcW w:w="1418" w:type="dxa"/>
            <w:shd w:val="clear" w:color="auto" w:fill="auto"/>
            <w:noWrap/>
            <w:hideMark/>
          </w:tcPr>
          <w:p w14:paraId="7436043A" w14:textId="76D3223C" w:rsidR="00216BC3" w:rsidRPr="00951C92" w:rsidRDefault="00A616E2" w:rsidP="00216BC3">
            <w:pPr>
              <w:jc w:val="center"/>
              <w:rPr>
                <w:rFonts w:ascii="Arial" w:eastAsia="Times New Roman" w:hAnsi="Arial" w:cs="Arial"/>
                <w:bCs/>
              </w:rPr>
            </w:pPr>
            <w:r w:rsidRPr="00951C92">
              <w:rPr>
                <w:rFonts w:ascii="Arial" w:eastAsia="Times New Roman" w:hAnsi="Arial" w:cs="Arial"/>
                <w:bCs/>
              </w:rPr>
              <w:t>-2.47 (19.08)</w:t>
            </w:r>
          </w:p>
        </w:tc>
        <w:tc>
          <w:tcPr>
            <w:tcW w:w="1559" w:type="dxa"/>
            <w:tcBorders>
              <w:top w:val="nil"/>
              <w:bottom w:val="nil"/>
              <w:right w:val="nil"/>
            </w:tcBorders>
            <w:shd w:val="clear" w:color="auto" w:fill="auto"/>
            <w:noWrap/>
          </w:tcPr>
          <w:p w14:paraId="28760F5A" w14:textId="5845321E" w:rsidR="00216BC3" w:rsidRPr="00951C92" w:rsidRDefault="00A616E2" w:rsidP="00216BC3">
            <w:pPr>
              <w:jc w:val="center"/>
              <w:rPr>
                <w:rFonts w:ascii="Arial" w:eastAsia="Times New Roman" w:hAnsi="Arial" w:cs="Arial"/>
                <w:bCs/>
              </w:rPr>
            </w:pPr>
            <w:r w:rsidRPr="00951C92">
              <w:rPr>
                <w:rFonts w:ascii="Arial" w:eastAsia="Times New Roman" w:hAnsi="Arial" w:cs="Arial"/>
                <w:bCs/>
              </w:rPr>
              <w:t>[-39.87, 34.9</w:t>
            </w:r>
            <w:r w:rsidR="003B4270">
              <w:rPr>
                <w:rFonts w:ascii="Arial" w:eastAsia="Times New Roman" w:hAnsi="Arial" w:cs="Arial"/>
                <w:bCs/>
              </w:rPr>
              <w:t>3</w:t>
            </w:r>
            <w:r w:rsidRPr="00951C92">
              <w:rPr>
                <w:rFonts w:ascii="Arial" w:eastAsia="Times New Roman" w:hAnsi="Arial" w:cs="Arial"/>
                <w:bCs/>
              </w:rPr>
              <w:t>]</w:t>
            </w:r>
          </w:p>
        </w:tc>
        <w:tc>
          <w:tcPr>
            <w:tcW w:w="992" w:type="dxa"/>
            <w:tcBorders>
              <w:top w:val="nil"/>
              <w:left w:val="nil"/>
              <w:bottom w:val="nil"/>
              <w:right w:val="nil"/>
            </w:tcBorders>
            <w:shd w:val="clear" w:color="auto" w:fill="auto"/>
          </w:tcPr>
          <w:p w14:paraId="5437B634" w14:textId="3C0E92D2"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-0.13</w:t>
            </w:r>
          </w:p>
        </w:tc>
        <w:tc>
          <w:tcPr>
            <w:tcW w:w="1176" w:type="dxa"/>
            <w:tcBorders>
              <w:top w:val="nil"/>
              <w:left w:val="nil"/>
              <w:bottom w:val="nil"/>
              <w:right w:val="single" w:sz="4" w:space="0" w:color="auto"/>
            </w:tcBorders>
            <w:shd w:val="clear" w:color="auto" w:fill="auto"/>
          </w:tcPr>
          <w:p w14:paraId="574D15C3" w14:textId="2B0AF22B"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2</w:t>
            </w:r>
          </w:p>
        </w:tc>
        <w:tc>
          <w:tcPr>
            <w:tcW w:w="738" w:type="dxa"/>
            <w:tcBorders>
              <w:left w:val="single" w:sz="4" w:space="0" w:color="auto"/>
            </w:tcBorders>
            <w:shd w:val="clear" w:color="auto" w:fill="auto"/>
            <w:noWrap/>
            <w:hideMark/>
          </w:tcPr>
          <w:p w14:paraId="4348BADF" w14:textId="77777777" w:rsidR="00216BC3" w:rsidRPr="00951C92" w:rsidRDefault="00216BC3" w:rsidP="00216BC3">
            <w:pPr>
              <w:jc w:val="center"/>
              <w:rPr>
                <w:rFonts w:ascii="Arial" w:eastAsia="Times New Roman" w:hAnsi="Arial" w:cs="Arial"/>
                <w:bCs/>
              </w:rPr>
            </w:pPr>
          </w:p>
        </w:tc>
        <w:tc>
          <w:tcPr>
            <w:tcW w:w="1630" w:type="dxa"/>
            <w:gridSpan w:val="2"/>
            <w:shd w:val="clear" w:color="auto" w:fill="auto"/>
            <w:noWrap/>
          </w:tcPr>
          <w:p w14:paraId="5835DF77" w14:textId="74955F90"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0.81 (.06)</w:t>
            </w:r>
          </w:p>
        </w:tc>
        <w:tc>
          <w:tcPr>
            <w:tcW w:w="1843" w:type="dxa"/>
            <w:shd w:val="clear" w:color="auto" w:fill="auto"/>
            <w:noWrap/>
          </w:tcPr>
          <w:p w14:paraId="53802D4E" w14:textId="21800529"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[0.69, 0.93]</w:t>
            </w:r>
          </w:p>
        </w:tc>
        <w:tc>
          <w:tcPr>
            <w:tcW w:w="850" w:type="dxa"/>
            <w:shd w:val="clear" w:color="auto" w:fill="auto"/>
          </w:tcPr>
          <w:p w14:paraId="7756EFD6" w14:textId="4752B476" w:rsidR="00216BC3" w:rsidRPr="00951C92" w:rsidRDefault="00A616E2" w:rsidP="00216BC3">
            <w:pPr>
              <w:jc w:val="center"/>
              <w:rPr>
                <w:rFonts w:ascii="Arial" w:eastAsia="Times New Roman" w:hAnsi="Arial" w:cs="Arial"/>
                <w:bCs/>
              </w:rPr>
            </w:pPr>
            <w:r w:rsidRPr="00951C92">
              <w:rPr>
                <w:rFonts w:ascii="Arial" w:eastAsia="Times New Roman" w:hAnsi="Arial" w:cs="Arial"/>
                <w:bCs/>
              </w:rPr>
              <w:t>13.72***</w:t>
            </w:r>
          </w:p>
        </w:tc>
        <w:tc>
          <w:tcPr>
            <w:tcW w:w="1276" w:type="dxa"/>
          </w:tcPr>
          <w:p w14:paraId="25CACBFF" w14:textId="7ED82564"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.004</w:t>
            </w:r>
            <w:r w:rsidRPr="00951C92">
              <w:rPr>
                <w:rFonts w:ascii="Arial" w:eastAsia="Times New Roman" w:hAnsi="Arial" w:cs="Arial"/>
                <w:bCs/>
                <w:vertAlign w:val="superscript"/>
              </w:rPr>
              <w:t>2</w:t>
            </w:r>
          </w:p>
        </w:tc>
      </w:tr>
      <w:tr w:rsidR="001033DB" w14:paraId="4E300AD1" w14:textId="77777777" w:rsidTr="008B76E2">
        <w:trPr>
          <w:trHeight w:val="510"/>
          <w:jc w:val="center"/>
        </w:trPr>
        <w:tc>
          <w:tcPr>
            <w:tcW w:w="2127" w:type="dxa"/>
            <w:tcBorders>
              <w:bottom w:val="thinThickLargeGap" w:sz="24" w:space="0" w:color="auto"/>
              <w:right w:val="single" w:sz="4" w:space="0" w:color="auto"/>
            </w:tcBorders>
            <w:shd w:val="clear" w:color="auto" w:fill="auto"/>
            <w:noWrap/>
          </w:tcPr>
          <w:p w14:paraId="72D2B659" w14:textId="6F80CEA8" w:rsidR="00216BC3" w:rsidRPr="00951C92" w:rsidRDefault="00A616E2" w:rsidP="00216BC3">
            <w:pPr>
              <w:rPr>
                <w:rFonts w:ascii="Arial" w:eastAsia="Times New Roman" w:hAnsi="Arial" w:cs="Arial"/>
                <w:bCs/>
              </w:rPr>
            </w:pPr>
            <w:r w:rsidRPr="00951C92">
              <w:rPr>
                <w:rFonts w:ascii="Arial" w:eastAsia="Times New Roman" w:hAnsi="Arial" w:cs="Arial"/>
                <w:bCs/>
              </w:rPr>
              <w:t>Residual</w:t>
            </w:r>
          </w:p>
        </w:tc>
        <w:tc>
          <w:tcPr>
            <w:tcW w:w="708" w:type="dxa"/>
            <w:tcBorders>
              <w:left w:val="single" w:sz="4" w:space="0" w:color="auto"/>
            </w:tcBorders>
            <w:shd w:val="clear" w:color="auto" w:fill="auto"/>
            <w:noWrap/>
          </w:tcPr>
          <w:p w14:paraId="18AA7B6E" w14:textId="77777777" w:rsidR="00216BC3" w:rsidRPr="00951C92" w:rsidRDefault="00216BC3" w:rsidP="00216BC3">
            <w:pPr>
              <w:jc w:val="center"/>
              <w:rPr>
                <w:rFonts w:ascii="Arial" w:eastAsia="Times New Roman" w:hAnsi="Arial" w:cs="Arial"/>
                <w:bCs/>
              </w:rPr>
            </w:pPr>
          </w:p>
        </w:tc>
        <w:tc>
          <w:tcPr>
            <w:tcW w:w="1418" w:type="dxa"/>
            <w:shd w:val="clear" w:color="auto" w:fill="auto"/>
            <w:noWrap/>
          </w:tcPr>
          <w:p w14:paraId="6225771A"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5F4DF19E" w14:textId="16234547" w:rsidR="00216BC3" w:rsidRPr="00951C92" w:rsidRDefault="00216BC3" w:rsidP="00216BC3">
            <w:pPr>
              <w:jc w:val="center"/>
              <w:rPr>
                <w:rFonts w:ascii="Arial" w:eastAsia="Times New Roman" w:hAnsi="Arial" w:cs="Arial"/>
                <w:bCs/>
              </w:rPr>
            </w:pPr>
          </w:p>
        </w:tc>
        <w:tc>
          <w:tcPr>
            <w:tcW w:w="1559" w:type="dxa"/>
            <w:tcBorders>
              <w:top w:val="nil"/>
              <w:bottom w:val="thinThickLargeGap" w:sz="24" w:space="0" w:color="auto"/>
              <w:right w:val="nil"/>
            </w:tcBorders>
            <w:shd w:val="clear" w:color="auto" w:fill="auto"/>
            <w:noWrap/>
          </w:tcPr>
          <w:p w14:paraId="7B1392D7" w14:textId="52571722"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tc>
        <w:tc>
          <w:tcPr>
            <w:tcW w:w="992" w:type="dxa"/>
            <w:tcBorders>
              <w:top w:val="nil"/>
              <w:left w:val="nil"/>
              <w:bottom w:val="thinThickLargeGap" w:sz="24" w:space="0" w:color="auto"/>
              <w:right w:val="nil"/>
            </w:tcBorders>
            <w:shd w:val="clear" w:color="auto" w:fill="auto"/>
          </w:tcPr>
          <w:p w14:paraId="721F4266"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38F53918" w14:textId="299CAAB0" w:rsidR="00216BC3" w:rsidRPr="00951C92" w:rsidRDefault="00216BC3" w:rsidP="00216BC3">
            <w:pPr>
              <w:jc w:val="center"/>
              <w:rPr>
                <w:rFonts w:ascii="Arial" w:eastAsia="Times New Roman" w:hAnsi="Arial" w:cs="Arial"/>
                <w:bCs/>
              </w:rPr>
            </w:pPr>
          </w:p>
        </w:tc>
        <w:tc>
          <w:tcPr>
            <w:tcW w:w="1176" w:type="dxa"/>
            <w:tcBorders>
              <w:top w:val="nil"/>
              <w:left w:val="nil"/>
              <w:bottom w:val="thinThickLargeGap" w:sz="24" w:space="0" w:color="auto"/>
              <w:right w:val="single" w:sz="4" w:space="0" w:color="auto"/>
            </w:tcBorders>
            <w:shd w:val="clear" w:color="auto" w:fill="auto"/>
          </w:tcPr>
          <w:p w14:paraId="4C3B1F40" w14:textId="5DF9304A" w:rsidR="00216BC3" w:rsidRPr="00951C92" w:rsidRDefault="00A616E2" w:rsidP="00216BC3">
            <w:pPr>
              <w:jc w:val="center"/>
              <w:rPr>
                <w:rFonts w:ascii="Arial" w:eastAsia="Times New Roman" w:hAnsi="Arial" w:cs="Arial"/>
                <w:bCs/>
              </w:rPr>
            </w:pPr>
            <w:r w:rsidRPr="00951C92">
              <w:rPr>
                <w:rFonts w:ascii="Arial" w:eastAsia="Times New Roman" w:hAnsi="Arial" w:cs="Arial"/>
                <w:bCs/>
              </w:rPr>
              <w:t>0.247</w:t>
            </w:r>
          </w:p>
        </w:tc>
        <w:tc>
          <w:tcPr>
            <w:tcW w:w="738" w:type="dxa"/>
            <w:tcBorders>
              <w:left w:val="single" w:sz="4" w:space="0" w:color="auto"/>
            </w:tcBorders>
            <w:shd w:val="clear" w:color="auto" w:fill="auto"/>
            <w:noWrap/>
          </w:tcPr>
          <w:p w14:paraId="132AC6D3" w14:textId="77777777" w:rsidR="00216BC3" w:rsidRPr="00951C92" w:rsidRDefault="00216BC3" w:rsidP="00216BC3">
            <w:pPr>
              <w:jc w:val="center"/>
              <w:rPr>
                <w:rFonts w:ascii="Arial" w:eastAsia="Times New Roman" w:hAnsi="Arial" w:cs="Arial"/>
                <w:bCs/>
              </w:rPr>
            </w:pPr>
          </w:p>
        </w:tc>
        <w:tc>
          <w:tcPr>
            <w:tcW w:w="1630" w:type="dxa"/>
            <w:gridSpan w:val="2"/>
            <w:shd w:val="clear" w:color="auto" w:fill="auto"/>
            <w:noWrap/>
          </w:tcPr>
          <w:p w14:paraId="4AE1E00B"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6B1A47B2" w14:textId="7B39B56E" w:rsidR="00216BC3" w:rsidRPr="00951C92" w:rsidRDefault="00216BC3" w:rsidP="00216BC3">
            <w:pPr>
              <w:jc w:val="center"/>
              <w:rPr>
                <w:rFonts w:ascii="Arial" w:eastAsia="Times New Roman" w:hAnsi="Arial" w:cs="Arial"/>
                <w:bCs/>
              </w:rPr>
            </w:pPr>
          </w:p>
        </w:tc>
        <w:tc>
          <w:tcPr>
            <w:tcW w:w="1843" w:type="dxa"/>
            <w:shd w:val="clear" w:color="auto" w:fill="auto"/>
            <w:noWrap/>
          </w:tcPr>
          <w:p w14:paraId="084138DE" w14:textId="565CE348"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tc>
        <w:tc>
          <w:tcPr>
            <w:tcW w:w="850" w:type="dxa"/>
            <w:shd w:val="clear" w:color="auto" w:fill="auto"/>
          </w:tcPr>
          <w:p w14:paraId="44882077" w14:textId="77777777" w:rsidR="00216BC3" w:rsidRPr="00951C92" w:rsidRDefault="00A616E2" w:rsidP="00216BC3">
            <w:pPr>
              <w:jc w:val="center"/>
              <w:rPr>
                <w:rFonts w:ascii="Arial" w:eastAsia="Times New Roman" w:hAnsi="Arial" w:cs="Arial"/>
                <w:bCs/>
              </w:rPr>
            </w:pPr>
            <w:r w:rsidRPr="00951C92">
              <w:rPr>
                <w:rFonts w:ascii="Arial" w:eastAsia="Times New Roman" w:hAnsi="Arial" w:cs="Arial"/>
                <w:bCs/>
              </w:rPr>
              <w:t>-</w:t>
            </w:r>
          </w:p>
          <w:p w14:paraId="492F45A2" w14:textId="2F52C4F0" w:rsidR="00216BC3" w:rsidRPr="00951C92" w:rsidRDefault="00216BC3" w:rsidP="00216BC3">
            <w:pPr>
              <w:jc w:val="center"/>
              <w:rPr>
                <w:rFonts w:ascii="Arial" w:eastAsia="Times New Roman" w:hAnsi="Arial" w:cs="Arial"/>
                <w:bCs/>
              </w:rPr>
            </w:pPr>
          </w:p>
        </w:tc>
        <w:tc>
          <w:tcPr>
            <w:tcW w:w="1276" w:type="dxa"/>
          </w:tcPr>
          <w:p w14:paraId="6A3D5699" w14:textId="355DD45F" w:rsidR="00216BC3" w:rsidRPr="00951C92" w:rsidRDefault="00A616E2" w:rsidP="00216BC3">
            <w:pPr>
              <w:jc w:val="center"/>
              <w:rPr>
                <w:rFonts w:ascii="Arial" w:eastAsia="Times New Roman" w:hAnsi="Arial" w:cs="Arial"/>
                <w:bCs/>
                <w:vertAlign w:val="superscript"/>
              </w:rPr>
            </w:pPr>
            <w:r w:rsidRPr="00951C92">
              <w:rPr>
                <w:rFonts w:ascii="Arial" w:eastAsia="Times New Roman" w:hAnsi="Arial" w:cs="Arial"/>
                <w:bCs/>
              </w:rPr>
              <w:t>.177</w:t>
            </w:r>
            <w:r w:rsidR="00C313C3" w:rsidRPr="00951C92">
              <w:rPr>
                <w:rFonts w:ascii="Arial" w:eastAsia="Times New Roman" w:hAnsi="Arial" w:cs="Arial"/>
                <w:bCs/>
                <w:vertAlign w:val="superscript"/>
              </w:rPr>
              <w:t>3</w:t>
            </w:r>
          </w:p>
        </w:tc>
      </w:tr>
    </w:tbl>
    <w:p w14:paraId="517E4181" w14:textId="795CAFDB" w:rsidR="00201E46" w:rsidRPr="00951C92" w:rsidRDefault="00A616E2" w:rsidP="000D3C99">
      <w:pPr>
        <w:rPr>
          <w:rFonts w:ascii="Arial" w:hAnsi="Arial" w:cs="Arial"/>
          <w:bCs/>
        </w:rPr>
      </w:pPr>
      <w:r w:rsidRPr="00951C92">
        <w:rPr>
          <w:rFonts w:ascii="Arial" w:hAnsi="Arial" w:cs="Arial"/>
          <w:bCs/>
        </w:rPr>
        <w:t xml:space="preserve">Note: </w:t>
      </w:r>
      <w:r w:rsidR="000D3C99" w:rsidRPr="00951C92">
        <w:rPr>
          <w:rFonts w:ascii="Arial" w:hAnsi="Arial" w:cs="Arial"/>
          <w:bCs/>
        </w:rPr>
        <w:t xml:space="preserve">* </w:t>
      </w:r>
      <w:r w:rsidR="000D3C99" w:rsidRPr="00951C92">
        <w:rPr>
          <w:rFonts w:ascii="Arial" w:hAnsi="Arial" w:cs="Arial"/>
          <w:bCs/>
          <w:i/>
        </w:rPr>
        <w:t>p</w:t>
      </w:r>
      <w:r w:rsidR="000D3C99" w:rsidRPr="00951C92">
        <w:rPr>
          <w:rFonts w:ascii="Arial" w:hAnsi="Arial" w:cs="Arial"/>
          <w:bCs/>
        </w:rPr>
        <w:t xml:space="preserve"> &lt;.05, ** </w:t>
      </w:r>
      <w:r w:rsidR="000D3C99" w:rsidRPr="00951C92">
        <w:rPr>
          <w:rFonts w:ascii="Arial" w:hAnsi="Arial" w:cs="Arial"/>
          <w:bCs/>
          <w:i/>
        </w:rPr>
        <w:t>p</w:t>
      </w:r>
      <w:r w:rsidR="000D3C99" w:rsidRPr="00951C92">
        <w:rPr>
          <w:rFonts w:ascii="Arial" w:hAnsi="Arial" w:cs="Arial"/>
          <w:bCs/>
        </w:rPr>
        <w:t xml:space="preserve"> &lt;.01, *** </w:t>
      </w:r>
      <w:r w:rsidR="000D3C99" w:rsidRPr="00951C92">
        <w:rPr>
          <w:rFonts w:ascii="Arial" w:hAnsi="Arial" w:cs="Arial"/>
          <w:bCs/>
          <w:i/>
        </w:rPr>
        <w:t>p</w:t>
      </w:r>
      <w:r w:rsidR="000D3C99" w:rsidRPr="00951C92">
        <w:rPr>
          <w:rFonts w:ascii="Arial" w:hAnsi="Arial" w:cs="Arial"/>
          <w:bCs/>
        </w:rPr>
        <w:t xml:space="preserve"> &lt;.001 (all two-</w:t>
      </w:r>
      <w:r w:rsidR="003E30D7" w:rsidRPr="00951C92">
        <w:rPr>
          <w:rFonts w:ascii="Arial" w:hAnsi="Arial" w:cs="Arial"/>
          <w:bCs/>
        </w:rPr>
        <w:t>tailed</w:t>
      </w:r>
      <w:r w:rsidR="000D3C99" w:rsidRPr="00951C92">
        <w:rPr>
          <w:rFonts w:ascii="Arial" w:hAnsi="Arial" w:cs="Arial"/>
          <w:bCs/>
        </w:rPr>
        <w:t>).</w:t>
      </w:r>
      <w:r w:rsidR="00B811FC" w:rsidRPr="00951C92">
        <w:rPr>
          <w:rFonts w:ascii="Arial" w:hAnsi="Arial" w:cs="Arial"/>
          <w:bCs/>
        </w:rPr>
        <w:t xml:space="preserve"> </w:t>
      </w:r>
    </w:p>
    <w:p w14:paraId="3E3CB18A" w14:textId="77777777" w:rsidR="00C313C3" w:rsidRPr="00951C92" w:rsidRDefault="00A616E2" w:rsidP="00C313C3">
      <w:pPr>
        <w:rPr>
          <w:rFonts w:ascii="Arial" w:hAnsi="Arial" w:cs="Arial"/>
          <w:sz w:val="21"/>
          <w:szCs w:val="21"/>
        </w:rPr>
      </w:pPr>
      <w:r w:rsidRPr="00951C92">
        <w:rPr>
          <w:rFonts w:ascii="Arial" w:hAnsi="Arial" w:cs="Arial"/>
          <w:sz w:val="21"/>
          <w:szCs w:val="21"/>
          <w:vertAlign w:val="superscript"/>
        </w:rPr>
        <w:t>1</w:t>
      </w:r>
      <w:r w:rsidRPr="00951C92">
        <w:rPr>
          <w:rFonts w:ascii="Arial" w:hAnsi="Arial" w:cs="Arial"/>
          <w:sz w:val="21"/>
          <w:szCs w:val="21"/>
        </w:rPr>
        <w:t xml:space="preserve">Variance in the effect of culture / each condition across experiments. </w:t>
      </w:r>
    </w:p>
    <w:p w14:paraId="3973DE43" w14:textId="77777777" w:rsidR="00C313C3" w:rsidRPr="00951C92" w:rsidRDefault="00A616E2" w:rsidP="00C313C3">
      <w:pPr>
        <w:rPr>
          <w:rFonts w:ascii="Arial" w:hAnsi="Arial" w:cs="Arial"/>
          <w:bCs/>
          <w:lang w:val="en-GB"/>
        </w:rPr>
      </w:pPr>
      <w:r w:rsidRPr="00951C92">
        <w:rPr>
          <w:rFonts w:ascii="Arial" w:hAnsi="Arial" w:cs="Arial"/>
          <w:sz w:val="21"/>
          <w:szCs w:val="21"/>
          <w:vertAlign w:val="superscript"/>
        </w:rPr>
        <w:t>2</w:t>
      </w:r>
      <w:r w:rsidRPr="00951C92">
        <w:rPr>
          <w:rFonts w:ascii="Arial" w:hAnsi="Arial" w:cs="Arial"/>
          <w:sz w:val="21"/>
          <w:szCs w:val="21"/>
        </w:rPr>
        <w:t xml:space="preserve">Unexplained variance in the dependent variable across experiments. </w:t>
      </w:r>
    </w:p>
    <w:p w14:paraId="416E78F1" w14:textId="3C4CB50E" w:rsidR="000D3C99" w:rsidRPr="00951C92" w:rsidRDefault="00A616E2" w:rsidP="00BE30C7">
      <w:pPr>
        <w:rPr>
          <w:rFonts w:ascii="Arial" w:hAnsi="Arial" w:cs="Arial"/>
        </w:rPr>
      </w:pPr>
      <w:r w:rsidRPr="00951C92">
        <w:rPr>
          <w:rFonts w:ascii="Arial" w:hAnsi="Arial" w:cs="Arial"/>
          <w:vertAlign w:val="superscript"/>
        </w:rPr>
        <w:t>3</w:t>
      </w:r>
      <w:r w:rsidRPr="00951C92">
        <w:rPr>
          <w:rFonts w:ascii="Arial" w:hAnsi="Arial" w:cs="Arial"/>
        </w:rPr>
        <w:t xml:space="preserve">Unexplained </w:t>
      </w:r>
      <w:r w:rsidRPr="00951C92">
        <w:rPr>
          <w:rFonts w:ascii="Arial" w:hAnsi="Arial" w:cs="Arial"/>
          <w:sz w:val="21"/>
          <w:szCs w:val="21"/>
        </w:rPr>
        <w:t>variance in the dependent variable across participants</w:t>
      </w:r>
      <w:r w:rsidRPr="00951C92">
        <w:rPr>
          <w:rFonts w:ascii="Arial" w:hAnsi="Arial" w:cs="Arial"/>
        </w:rPr>
        <w:t>.</w:t>
      </w:r>
    </w:p>
    <w:p w14:paraId="49112BCC" w14:textId="7A1E26AF" w:rsidR="00862DCC" w:rsidRDefault="00862DCC">
      <w:pPr>
        <w:rPr>
          <w:rFonts w:ascii="Arial" w:eastAsia="Times New Roman" w:hAnsi="Arial" w:cs="Arial"/>
          <w:sz w:val="24"/>
          <w:szCs w:val="24"/>
        </w:rPr>
      </w:pPr>
      <w:r>
        <w:rPr>
          <w:rFonts w:ascii="Arial" w:hAnsi="Arial" w:cs="Arial"/>
        </w:rPr>
        <w:br w:type="page"/>
      </w:r>
    </w:p>
    <w:p w14:paraId="4CBEE6FE" w14:textId="47E420DA" w:rsidR="000D3C99" w:rsidRPr="00951C92" w:rsidRDefault="000D3C99" w:rsidP="00862DCC">
      <w:pPr>
        <w:rPr>
          <w:rFonts w:ascii="Arial" w:hAnsi="Arial" w:cs="Arial"/>
        </w:rPr>
        <w:sectPr w:rsidR="000D3C99" w:rsidRPr="00951C92" w:rsidSect="000D3C99">
          <w:endnotePr>
            <w:numFmt w:val="decimal"/>
          </w:endnotePr>
          <w:pgSz w:w="15840" w:h="12240" w:orient="landscape"/>
          <w:pgMar w:top="1440" w:right="1440" w:bottom="1440" w:left="1440" w:header="432" w:footer="259" w:gutter="0"/>
          <w:cols w:space="720"/>
          <w:titlePg/>
          <w:docGrid w:linePitch="360"/>
        </w:sectPr>
      </w:pPr>
    </w:p>
    <w:tbl>
      <w:tblPr>
        <w:tblW w:w="11860" w:type="dxa"/>
        <w:jc w:val="center"/>
        <w:tblBorders>
          <w:top w:val="thickThinLargeGap" w:sz="24" w:space="0" w:color="auto"/>
          <w:bottom w:val="thinThickLargeGap" w:sz="24" w:space="0" w:color="auto"/>
        </w:tblBorders>
        <w:tblLayout w:type="fixed"/>
        <w:tblLook w:val="04A0" w:firstRow="1" w:lastRow="0" w:firstColumn="1" w:lastColumn="0" w:noHBand="0" w:noVBand="1"/>
      </w:tblPr>
      <w:tblGrid>
        <w:gridCol w:w="3969"/>
        <w:gridCol w:w="1843"/>
        <w:gridCol w:w="2126"/>
        <w:gridCol w:w="1418"/>
        <w:gridCol w:w="1843"/>
        <w:gridCol w:w="425"/>
        <w:gridCol w:w="236"/>
      </w:tblGrid>
      <w:tr w:rsidR="0017095C" w14:paraId="5A2EB755" w14:textId="77777777" w:rsidTr="004409DD">
        <w:trPr>
          <w:trHeight w:val="157"/>
          <w:jc w:val="center"/>
        </w:trPr>
        <w:tc>
          <w:tcPr>
            <w:tcW w:w="11860" w:type="dxa"/>
            <w:gridSpan w:val="7"/>
            <w:tcBorders>
              <w:top w:val="thickThinLargeGap" w:sz="24" w:space="0" w:color="auto"/>
              <w:bottom w:val="single" w:sz="4" w:space="0" w:color="auto"/>
            </w:tcBorders>
          </w:tcPr>
          <w:p w14:paraId="409CCB44" w14:textId="143F550A" w:rsidR="0017095C" w:rsidRPr="00951C92" w:rsidRDefault="0017095C" w:rsidP="009307DA">
            <w:pPr>
              <w:widowControl w:val="0"/>
              <w:contextualSpacing/>
              <w:outlineLvl w:val="0"/>
              <w:rPr>
                <w:rFonts w:ascii="Arial" w:eastAsia="Times New Roman" w:hAnsi="Arial" w:cs="Arial"/>
                <w:i/>
                <w:iCs/>
                <w:color w:val="000000"/>
              </w:rPr>
            </w:pPr>
            <w:r w:rsidRPr="0053293D">
              <w:rPr>
                <w:rFonts w:ascii="Arial" w:hAnsi="Arial" w:cs="Arial"/>
                <w:bCs/>
                <w:i/>
                <w:iCs/>
              </w:rPr>
              <w:lastRenderedPageBreak/>
              <w:t xml:space="preserve">Table </w:t>
            </w:r>
            <w:r w:rsidR="004409DD">
              <w:rPr>
                <w:rFonts w:ascii="Arial" w:hAnsi="Arial" w:cs="Arial"/>
                <w:bCs/>
                <w:i/>
                <w:iCs/>
              </w:rPr>
              <w:t>5</w:t>
            </w:r>
            <w:r w:rsidRPr="0053293D">
              <w:rPr>
                <w:rFonts w:ascii="Arial" w:hAnsi="Arial" w:cs="Arial"/>
                <w:bCs/>
                <w:i/>
                <w:iCs/>
              </w:rPr>
              <w:t>.</w:t>
            </w:r>
            <w:r w:rsidRPr="00951C92">
              <w:rPr>
                <w:rFonts w:ascii="Arial" w:hAnsi="Arial" w:cs="Arial"/>
                <w:bCs/>
                <w:i/>
                <w:iCs/>
              </w:rPr>
              <w:t xml:space="preserve"> </w:t>
            </w:r>
            <w:r w:rsidRPr="00951C92">
              <w:rPr>
                <w:rFonts w:ascii="Arial" w:hAnsi="Arial" w:cs="Arial"/>
                <w:bCs/>
                <w:i/>
                <w:iCs/>
                <w:color w:val="000000"/>
              </w:rPr>
              <w:t xml:space="preserve">Results of the </w:t>
            </w:r>
            <w:r>
              <w:rPr>
                <w:rFonts w:ascii="Arial" w:hAnsi="Arial" w:cs="Arial"/>
                <w:bCs/>
                <w:i/>
                <w:iCs/>
                <w:color w:val="000000"/>
              </w:rPr>
              <w:t>full</w:t>
            </w:r>
            <w:r w:rsidRPr="00951C92">
              <w:rPr>
                <w:rFonts w:ascii="Arial" w:hAnsi="Arial" w:cs="Arial"/>
                <w:bCs/>
                <w:i/>
                <w:iCs/>
                <w:color w:val="000000"/>
              </w:rPr>
              <w:t xml:space="preserve"> hierarchical linear model, examining effects between cultures</w:t>
            </w:r>
          </w:p>
        </w:tc>
      </w:tr>
      <w:tr w:rsidR="0017095C" w14:paraId="39372E06" w14:textId="77777777" w:rsidTr="004409DD">
        <w:trPr>
          <w:trHeight w:val="176"/>
          <w:jc w:val="center"/>
        </w:trPr>
        <w:tc>
          <w:tcPr>
            <w:tcW w:w="3969" w:type="dxa"/>
            <w:tcBorders>
              <w:top w:val="nil"/>
              <w:bottom w:val="single" w:sz="4" w:space="0" w:color="auto"/>
              <w:right w:val="nil"/>
            </w:tcBorders>
            <w:shd w:val="clear" w:color="auto" w:fill="auto"/>
            <w:noWrap/>
            <w:hideMark/>
          </w:tcPr>
          <w:p w14:paraId="4D3C2A98"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Predictor</w:t>
            </w:r>
          </w:p>
        </w:tc>
        <w:tc>
          <w:tcPr>
            <w:tcW w:w="1843" w:type="dxa"/>
            <w:tcBorders>
              <w:top w:val="nil"/>
              <w:left w:val="nil"/>
              <w:bottom w:val="single" w:sz="4" w:space="0" w:color="auto"/>
            </w:tcBorders>
            <w:shd w:val="clear" w:color="auto" w:fill="auto"/>
            <w:noWrap/>
            <w:hideMark/>
          </w:tcPr>
          <w:p w14:paraId="183AE695"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26ACA20B" w14:textId="77777777" w:rsidR="0017095C" w:rsidRPr="00951C92" w:rsidRDefault="0017095C" w:rsidP="009307DA">
            <w:pPr>
              <w:jc w:val="center"/>
              <w:rPr>
                <w:rFonts w:ascii="Arial" w:eastAsia="Times New Roman" w:hAnsi="Arial" w:cs="Arial"/>
                <w:bCs/>
              </w:rPr>
            </w:pPr>
          </w:p>
        </w:tc>
        <w:tc>
          <w:tcPr>
            <w:tcW w:w="2126" w:type="dxa"/>
            <w:tcBorders>
              <w:top w:val="nil"/>
              <w:bottom w:val="single" w:sz="4" w:space="0" w:color="auto"/>
            </w:tcBorders>
            <w:shd w:val="clear" w:color="auto" w:fill="auto"/>
            <w:noWrap/>
          </w:tcPr>
          <w:p w14:paraId="47D15783"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 xml:space="preserve">95% CI of </w:t>
            </w:r>
            <w:r w:rsidRPr="00951C92">
              <w:rPr>
                <w:rFonts w:ascii="Arial" w:eastAsia="Times New Roman" w:hAnsi="Arial" w:cs="Arial"/>
                <w:bCs/>
                <w:i/>
                <w:iCs/>
              </w:rPr>
              <w:t>B</w:t>
            </w:r>
          </w:p>
        </w:tc>
        <w:tc>
          <w:tcPr>
            <w:tcW w:w="1418" w:type="dxa"/>
            <w:tcBorders>
              <w:top w:val="nil"/>
              <w:bottom w:val="single" w:sz="4" w:space="0" w:color="auto"/>
              <w:right w:val="nil"/>
            </w:tcBorders>
            <w:shd w:val="clear" w:color="auto" w:fill="auto"/>
            <w:noWrap/>
          </w:tcPr>
          <w:p w14:paraId="45171C6C"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z-value</w:t>
            </w:r>
          </w:p>
        </w:tc>
        <w:tc>
          <w:tcPr>
            <w:tcW w:w="1843" w:type="dxa"/>
            <w:tcBorders>
              <w:top w:val="nil"/>
              <w:left w:val="nil"/>
              <w:bottom w:val="single" w:sz="4" w:space="0" w:color="auto"/>
              <w:right w:val="nil"/>
            </w:tcBorders>
            <w:shd w:val="clear" w:color="auto" w:fill="auto"/>
          </w:tcPr>
          <w:p w14:paraId="22AA414A"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Variance</w:t>
            </w:r>
          </w:p>
        </w:tc>
        <w:tc>
          <w:tcPr>
            <w:tcW w:w="425" w:type="dxa"/>
            <w:tcBorders>
              <w:top w:val="nil"/>
              <w:left w:val="nil"/>
              <w:bottom w:val="single" w:sz="4" w:space="0" w:color="auto"/>
              <w:right w:val="nil"/>
            </w:tcBorders>
          </w:tcPr>
          <w:p w14:paraId="7897767E"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single" w:sz="4" w:space="0" w:color="auto"/>
              <w:right w:val="nil"/>
            </w:tcBorders>
            <w:shd w:val="clear" w:color="auto" w:fill="auto"/>
          </w:tcPr>
          <w:p w14:paraId="65A9ABF8" w14:textId="77777777" w:rsidR="0017095C" w:rsidRPr="00951C92" w:rsidRDefault="0017095C" w:rsidP="009307DA">
            <w:pPr>
              <w:jc w:val="center"/>
              <w:rPr>
                <w:rFonts w:ascii="Arial" w:eastAsia="Times New Roman" w:hAnsi="Arial" w:cs="Arial"/>
                <w:bCs/>
              </w:rPr>
            </w:pPr>
          </w:p>
        </w:tc>
      </w:tr>
      <w:tr w:rsidR="0017095C" w14:paraId="1E498F04" w14:textId="77777777" w:rsidTr="004409DD">
        <w:trPr>
          <w:trHeight w:val="212"/>
          <w:jc w:val="center"/>
        </w:trPr>
        <w:tc>
          <w:tcPr>
            <w:tcW w:w="3969" w:type="dxa"/>
            <w:tcBorders>
              <w:right w:val="nil"/>
            </w:tcBorders>
            <w:shd w:val="clear" w:color="auto" w:fill="auto"/>
            <w:noWrap/>
            <w:hideMark/>
          </w:tcPr>
          <w:p w14:paraId="14ED695C"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Culture (India = 0, US = 1)</w:t>
            </w:r>
          </w:p>
        </w:tc>
        <w:tc>
          <w:tcPr>
            <w:tcW w:w="1843" w:type="dxa"/>
            <w:tcBorders>
              <w:left w:val="nil"/>
            </w:tcBorders>
            <w:shd w:val="clear" w:color="auto" w:fill="auto"/>
            <w:noWrap/>
            <w:hideMark/>
          </w:tcPr>
          <w:p w14:paraId="72EFA557"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-0.2732 (.02)</w:t>
            </w:r>
          </w:p>
        </w:tc>
        <w:tc>
          <w:tcPr>
            <w:tcW w:w="2126" w:type="dxa"/>
            <w:shd w:val="clear" w:color="auto" w:fill="auto"/>
            <w:noWrap/>
          </w:tcPr>
          <w:p w14:paraId="6EA70046"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[-0.304, -0.243]</w:t>
            </w:r>
          </w:p>
        </w:tc>
        <w:tc>
          <w:tcPr>
            <w:tcW w:w="1418" w:type="dxa"/>
            <w:tcBorders>
              <w:top w:val="nil"/>
              <w:bottom w:val="nil"/>
              <w:right w:val="nil"/>
            </w:tcBorders>
            <w:shd w:val="clear" w:color="auto" w:fill="auto"/>
            <w:noWrap/>
          </w:tcPr>
          <w:p w14:paraId="17C27F6F"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-17.49***</w:t>
            </w:r>
          </w:p>
        </w:tc>
        <w:tc>
          <w:tcPr>
            <w:tcW w:w="1843" w:type="dxa"/>
            <w:tcBorders>
              <w:top w:val="nil"/>
              <w:left w:val="nil"/>
              <w:bottom w:val="nil"/>
              <w:right w:val="nil"/>
            </w:tcBorders>
            <w:shd w:val="clear" w:color="auto" w:fill="auto"/>
          </w:tcPr>
          <w:p w14:paraId="1B9F7E7F"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1.13e-13</w:t>
            </w:r>
            <w:r w:rsidRPr="00951C92">
              <w:rPr>
                <w:rFonts w:ascii="Arial" w:eastAsia="Times New Roman" w:hAnsi="Arial" w:cs="Arial"/>
                <w:bCs/>
                <w:vertAlign w:val="superscript"/>
              </w:rPr>
              <w:t>1</w:t>
            </w:r>
          </w:p>
        </w:tc>
        <w:tc>
          <w:tcPr>
            <w:tcW w:w="425" w:type="dxa"/>
            <w:tcBorders>
              <w:top w:val="nil"/>
              <w:left w:val="nil"/>
              <w:bottom w:val="nil"/>
              <w:right w:val="nil"/>
            </w:tcBorders>
          </w:tcPr>
          <w:p w14:paraId="50C49851"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21142E86" w14:textId="77777777" w:rsidR="0017095C" w:rsidRPr="00951C92" w:rsidRDefault="0017095C" w:rsidP="009307DA">
            <w:pPr>
              <w:jc w:val="center"/>
              <w:rPr>
                <w:rFonts w:ascii="Arial" w:eastAsia="Times New Roman" w:hAnsi="Arial" w:cs="Arial"/>
                <w:bCs/>
              </w:rPr>
            </w:pPr>
          </w:p>
        </w:tc>
      </w:tr>
      <w:tr w:rsidR="0017095C" w14:paraId="1A42D42B" w14:textId="77777777" w:rsidTr="004409DD">
        <w:trPr>
          <w:trHeight w:val="135"/>
          <w:jc w:val="center"/>
        </w:trPr>
        <w:tc>
          <w:tcPr>
            <w:tcW w:w="3969" w:type="dxa"/>
            <w:tcBorders>
              <w:right w:val="nil"/>
            </w:tcBorders>
            <w:shd w:val="clear" w:color="auto" w:fill="auto"/>
            <w:noWrap/>
          </w:tcPr>
          <w:p w14:paraId="0700591C"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Choice</w:t>
            </w:r>
          </w:p>
        </w:tc>
        <w:tc>
          <w:tcPr>
            <w:tcW w:w="1843" w:type="dxa"/>
            <w:tcBorders>
              <w:left w:val="nil"/>
            </w:tcBorders>
            <w:shd w:val="clear" w:color="auto" w:fill="auto"/>
            <w:noWrap/>
          </w:tcPr>
          <w:p w14:paraId="336733AE"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-0.015 (.01)</w:t>
            </w:r>
          </w:p>
        </w:tc>
        <w:tc>
          <w:tcPr>
            <w:tcW w:w="2126" w:type="dxa"/>
            <w:shd w:val="clear" w:color="auto" w:fill="auto"/>
            <w:noWrap/>
          </w:tcPr>
          <w:p w14:paraId="19367002"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[-0.036, 0.055]</w:t>
            </w:r>
          </w:p>
        </w:tc>
        <w:tc>
          <w:tcPr>
            <w:tcW w:w="1418" w:type="dxa"/>
            <w:tcBorders>
              <w:top w:val="nil"/>
              <w:bottom w:val="nil"/>
              <w:right w:val="nil"/>
            </w:tcBorders>
            <w:shd w:val="clear" w:color="auto" w:fill="auto"/>
            <w:noWrap/>
          </w:tcPr>
          <w:p w14:paraId="5873AF60"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-1.44</w:t>
            </w:r>
          </w:p>
        </w:tc>
        <w:tc>
          <w:tcPr>
            <w:tcW w:w="1843" w:type="dxa"/>
            <w:tcBorders>
              <w:top w:val="nil"/>
              <w:left w:val="nil"/>
              <w:bottom w:val="nil"/>
              <w:right w:val="nil"/>
            </w:tcBorders>
            <w:shd w:val="clear" w:color="auto" w:fill="auto"/>
          </w:tcPr>
          <w:p w14:paraId="691BEDFC"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1.73e-15</w:t>
            </w:r>
            <w:r w:rsidRPr="00951C92">
              <w:rPr>
                <w:rFonts w:ascii="Arial" w:eastAsia="Times New Roman" w:hAnsi="Arial" w:cs="Arial"/>
                <w:bCs/>
                <w:vertAlign w:val="superscript"/>
              </w:rPr>
              <w:t>1</w:t>
            </w:r>
          </w:p>
        </w:tc>
        <w:tc>
          <w:tcPr>
            <w:tcW w:w="425" w:type="dxa"/>
            <w:tcBorders>
              <w:top w:val="nil"/>
              <w:left w:val="nil"/>
              <w:bottom w:val="nil"/>
              <w:right w:val="nil"/>
            </w:tcBorders>
          </w:tcPr>
          <w:p w14:paraId="6F85BCE7"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78ACDA62" w14:textId="77777777" w:rsidR="0017095C" w:rsidRPr="00951C92" w:rsidRDefault="0017095C" w:rsidP="009307DA">
            <w:pPr>
              <w:jc w:val="center"/>
              <w:rPr>
                <w:rFonts w:ascii="Arial" w:eastAsia="Times New Roman" w:hAnsi="Arial" w:cs="Arial"/>
                <w:bCs/>
              </w:rPr>
            </w:pPr>
          </w:p>
        </w:tc>
      </w:tr>
      <w:tr w:rsidR="0017095C" w14:paraId="56300C45" w14:textId="77777777" w:rsidTr="004409DD">
        <w:trPr>
          <w:trHeight w:val="94"/>
          <w:jc w:val="center"/>
        </w:trPr>
        <w:tc>
          <w:tcPr>
            <w:tcW w:w="3969" w:type="dxa"/>
            <w:tcBorders>
              <w:right w:val="nil"/>
            </w:tcBorders>
            <w:shd w:val="clear" w:color="auto" w:fill="auto"/>
            <w:noWrap/>
            <w:hideMark/>
          </w:tcPr>
          <w:p w14:paraId="10D24520"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Economic Growth</w:t>
            </w:r>
          </w:p>
        </w:tc>
        <w:tc>
          <w:tcPr>
            <w:tcW w:w="1843" w:type="dxa"/>
            <w:tcBorders>
              <w:left w:val="nil"/>
            </w:tcBorders>
            <w:shd w:val="clear" w:color="auto" w:fill="auto"/>
            <w:noWrap/>
            <w:hideMark/>
          </w:tcPr>
          <w:p w14:paraId="6DB28562"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0.039 (.01)</w:t>
            </w:r>
          </w:p>
        </w:tc>
        <w:tc>
          <w:tcPr>
            <w:tcW w:w="2126" w:type="dxa"/>
            <w:shd w:val="clear" w:color="auto" w:fill="auto"/>
            <w:noWrap/>
          </w:tcPr>
          <w:p w14:paraId="74B3F99C"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[0.019, 0.059]</w:t>
            </w:r>
          </w:p>
        </w:tc>
        <w:tc>
          <w:tcPr>
            <w:tcW w:w="1418" w:type="dxa"/>
            <w:tcBorders>
              <w:top w:val="nil"/>
              <w:bottom w:val="nil"/>
              <w:right w:val="nil"/>
            </w:tcBorders>
            <w:shd w:val="clear" w:color="auto" w:fill="auto"/>
            <w:noWrap/>
          </w:tcPr>
          <w:p w14:paraId="377BBD00"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3.87***</w:t>
            </w:r>
          </w:p>
        </w:tc>
        <w:tc>
          <w:tcPr>
            <w:tcW w:w="1843" w:type="dxa"/>
            <w:tcBorders>
              <w:top w:val="nil"/>
              <w:left w:val="nil"/>
              <w:bottom w:val="nil"/>
              <w:right w:val="nil"/>
            </w:tcBorders>
            <w:shd w:val="clear" w:color="auto" w:fill="auto"/>
          </w:tcPr>
          <w:p w14:paraId="210E6F0F"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9.70e-15</w:t>
            </w:r>
            <w:r w:rsidRPr="00951C92">
              <w:rPr>
                <w:rFonts w:ascii="Arial" w:eastAsia="Times New Roman" w:hAnsi="Arial" w:cs="Arial"/>
                <w:bCs/>
                <w:vertAlign w:val="superscript"/>
              </w:rPr>
              <w:t>1</w:t>
            </w:r>
          </w:p>
        </w:tc>
        <w:tc>
          <w:tcPr>
            <w:tcW w:w="425" w:type="dxa"/>
            <w:tcBorders>
              <w:top w:val="nil"/>
              <w:left w:val="nil"/>
              <w:bottom w:val="nil"/>
              <w:right w:val="nil"/>
            </w:tcBorders>
          </w:tcPr>
          <w:p w14:paraId="41C765EB"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199DCF8D" w14:textId="77777777" w:rsidR="0017095C" w:rsidRPr="00951C92" w:rsidRDefault="0017095C" w:rsidP="009307DA">
            <w:pPr>
              <w:jc w:val="center"/>
              <w:rPr>
                <w:rFonts w:ascii="Arial" w:eastAsia="Times New Roman" w:hAnsi="Arial" w:cs="Arial"/>
                <w:bCs/>
              </w:rPr>
            </w:pPr>
          </w:p>
        </w:tc>
      </w:tr>
      <w:tr w:rsidR="0017095C" w14:paraId="57BD3D09" w14:textId="77777777" w:rsidTr="004409DD">
        <w:trPr>
          <w:trHeight w:val="94"/>
          <w:jc w:val="center"/>
        </w:trPr>
        <w:tc>
          <w:tcPr>
            <w:tcW w:w="3969" w:type="dxa"/>
            <w:tcBorders>
              <w:right w:val="nil"/>
            </w:tcBorders>
            <w:shd w:val="clear" w:color="auto" w:fill="auto"/>
            <w:noWrap/>
            <w:hideMark/>
          </w:tcPr>
          <w:p w14:paraId="0C5387D0"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Moral Responsibility</w:t>
            </w:r>
          </w:p>
        </w:tc>
        <w:tc>
          <w:tcPr>
            <w:tcW w:w="1843" w:type="dxa"/>
            <w:tcBorders>
              <w:left w:val="nil"/>
            </w:tcBorders>
            <w:shd w:val="clear" w:color="auto" w:fill="auto"/>
            <w:noWrap/>
            <w:hideMark/>
          </w:tcPr>
          <w:p w14:paraId="7B8DFABE"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-0.014 (.01)</w:t>
            </w:r>
          </w:p>
        </w:tc>
        <w:tc>
          <w:tcPr>
            <w:tcW w:w="2126" w:type="dxa"/>
            <w:shd w:val="clear" w:color="auto" w:fill="auto"/>
            <w:noWrap/>
          </w:tcPr>
          <w:p w14:paraId="10D95678"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[-0.031, 0.003]</w:t>
            </w:r>
          </w:p>
        </w:tc>
        <w:tc>
          <w:tcPr>
            <w:tcW w:w="1418" w:type="dxa"/>
            <w:tcBorders>
              <w:top w:val="nil"/>
              <w:bottom w:val="nil"/>
              <w:right w:val="nil"/>
            </w:tcBorders>
            <w:shd w:val="clear" w:color="auto" w:fill="auto"/>
            <w:noWrap/>
          </w:tcPr>
          <w:p w14:paraId="7CD6EE6A"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-1.65</w:t>
            </w:r>
          </w:p>
        </w:tc>
        <w:tc>
          <w:tcPr>
            <w:tcW w:w="1843" w:type="dxa"/>
            <w:tcBorders>
              <w:top w:val="nil"/>
              <w:left w:val="nil"/>
              <w:bottom w:val="nil"/>
              <w:right w:val="nil"/>
            </w:tcBorders>
            <w:shd w:val="clear" w:color="auto" w:fill="auto"/>
          </w:tcPr>
          <w:p w14:paraId="5C855AE2"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0.0006</w:t>
            </w:r>
            <w:r w:rsidRPr="00951C92">
              <w:rPr>
                <w:rFonts w:ascii="Arial" w:eastAsia="Times New Roman" w:hAnsi="Arial" w:cs="Arial"/>
                <w:bCs/>
                <w:vertAlign w:val="superscript"/>
              </w:rPr>
              <w:t>1</w:t>
            </w:r>
          </w:p>
        </w:tc>
        <w:tc>
          <w:tcPr>
            <w:tcW w:w="425" w:type="dxa"/>
            <w:tcBorders>
              <w:top w:val="nil"/>
              <w:left w:val="nil"/>
              <w:bottom w:val="nil"/>
              <w:right w:val="nil"/>
            </w:tcBorders>
          </w:tcPr>
          <w:p w14:paraId="02FC6C0B"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28C9909A" w14:textId="77777777" w:rsidR="0017095C" w:rsidRPr="00951C92" w:rsidRDefault="0017095C" w:rsidP="009307DA">
            <w:pPr>
              <w:jc w:val="center"/>
              <w:rPr>
                <w:rFonts w:ascii="Arial" w:eastAsia="Times New Roman" w:hAnsi="Arial" w:cs="Arial"/>
                <w:bCs/>
              </w:rPr>
            </w:pPr>
          </w:p>
        </w:tc>
      </w:tr>
      <w:tr w:rsidR="0017095C" w14:paraId="2A3C9D40" w14:textId="77777777" w:rsidTr="004409DD">
        <w:trPr>
          <w:trHeight w:val="165"/>
          <w:jc w:val="center"/>
        </w:trPr>
        <w:tc>
          <w:tcPr>
            <w:tcW w:w="3969" w:type="dxa"/>
            <w:tcBorders>
              <w:right w:val="nil"/>
            </w:tcBorders>
            <w:shd w:val="clear" w:color="auto" w:fill="auto"/>
            <w:noWrap/>
            <w:hideMark/>
          </w:tcPr>
          <w:p w14:paraId="11DB71FE"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Sanctity</w:t>
            </w:r>
          </w:p>
        </w:tc>
        <w:tc>
          <w:tcPr>
            <w:tcW w:w="1843" w:type="dxa"/>
            <w:tcBorders>
              <w:left w:val="nil"/>
            </w:tcBorders>
            <w:shd w:val="clear" w:color="auto" w:fill="auto"/>
            <w:noWrap/>
            <w:hideMark/>
          </w:tcPr>
          <w:p w14:paraId="2AB0CA15"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0.005 (.01)</w:t>
            </w:r>
          </w:p>
        </w:tc>
        <w:tc>
          <w:tcPr>
            <w:tcW w:w="2126" w:type="dxa"/>
            <w:shd w:val="clear" w:color="auto" w:fill="auto"/>
            <w:noWrap/>
          </w:tcPr>
          <w:p w14:paraId="5B4552EE"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[-0.020, 0.031]</w:t>
            </w:r>
          </w:p>
        </w:tc>
        <w:tc>
          <w:tcPr>
            <w:tcW w:w="1418" w:type="dxa"/>
            <w:tcBorders>
              <w:top w:val="nil"/>
              <w:bottom w:val="nil"/>
              <w:right w:val="nil"/>
            </w:tcBorders>
            <w:shd w:val="clear" w:color="auto" w:fill="auto"/>
            <w:noWrap/>
          </w:tcPr>
          <w:p w14:paraId="0D8B635C"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0.41</w:t>
            </w:r>
          </w:p>
        </w:tc>
        <w:tc>
          <w:tcPr>
            <w:tcW w:w="1843" w:type="dxa"/>
            <w:tcBorders>
              <w:top w:val="nil"/>
              <w:left w:val="nil"/>
              <w:bottom w:val="nil"/>
              <w:right w:val="nil"/>
            </w:tcBorders>
            <w:shd w:val="clear" w:color="auto" w:fill="auto"/>
          </w:tcPr>
          <w:p w14:paraId="376F6D4E"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5.83e-13</w:t>
            </w:r>
            <w:r w:rsidRPr="00951C92">
              <w:rPr>
                <w:rFonts w:ascii="Arial" w:eastAsia="Times New Roman" w:hAnsi="Arial" w:cs="Arial"/>
                <w:bCs/>
                <w:vertAlign w:val="superscript"/>
              </w:rPr>
              <w:t>1</w:t>
            </w:r>
          </w:p>
        </w:tc>
        <w:tc>
          <w:tcPr>
            <w:tcW w:w="425" w:type="dxa"/>
            <w:tcBorders>
              <w:top w:val="nil"/>
              <w:left w:val="nil"/>
              <w:bottom w:val="nil"/>
              <w:right w:val="nil"/>
            </w:tcBorders>
          </w:tcPr>
          <w:p w14:paraId="48C11B9B"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334CF415" w14:textId="77777777" w:rsidR="0017095C" w:rsidRPr="00951C92" w:rsidRDefault="0017095C" w:rsidP="009307DA">
            <w:pPr>
              <w:jc w:val="center"/>
              <w:rPr>
                <w:rFonts w:ascii="Arial" w:eastAsia="Times New Roman" w:hAnsi="Arial" w:cs="Arial"/>
                <w:bCs/>
              </w:rPr>
            </w:pPr>
          </w:p>
        </w:tc>
      </w:tr>
      <w:tr w:rsidR="0017095C" w14:paraId="2F80D77D" w14:textId="77777777" w:rsidTr="004409DD">
        <w:trPr>
          <w:trHeight w:val="94"/>
          <w:jc w:val="center"/>
        </w:trPr>
        <w:tc>
          <w:tcPr>
            <w:tcW w:w="3969" w:type="dxa"/>
            <w:tcBorders>
              <w:right w:val="nil"/>
            </w:tcBorders>
            <w:shd w:val="clear" w:color="auto" w:fill="auto"/>
            <w:noWrap/>
            <w:hideMark/>
          </w:tcPr>
          <w:p w14:paraId="72696EFF"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Social Change</w:t>
            </w:r>
          </w:p>
        </w:tc>
        <w:tc>
          <w:tcPr>
            <w:tcW w:w="1843" w:type="dxa"/>
            <w:tcBorders>
              <w:left w:val="nil"/>
            </w:tcBorders>
            <w:shd w:val="clear" w:color="auto" w:fill="auto"/>
            <w:noWrap/>
            <w:hideMark/>
          </w:tcPr>
          <w:p w14:paraId="51D4292B"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-0.020 (.02)</w:t>
            </w:r>
          </w:p>
        </w:tc>
        <w:tc>
          <w:tcPr>
            <w:tcW w:w="2126" w:type="dxa"/>
            <w:shd w:val="clear" w:color="auto" w:fill="auto"/>
            <w:noWrap/>
          </w:tcPr>
          <w:p w14:paraId="533C2C43"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[-0.058, 0.019]</w:t>
            </w:r>
          </w:p>
        </w:tc>
        <w:tc>
          <w:tcPr>
            <w:tcW w:w="1418" w:type="dxa"/>
            <w:tcBorders>
              <w:top w:val="nil"/>
              <w:bottom w:val="nil"/>
              <w:right w:val="nil"/>
            </w:tcBorders>
            <w:shd w:val="clear" w:color="auto" w:fill="auto"/>
            <w:noWrap/>
          </w:tcPr>
          <w:p w14:paraId="467AF7C8"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-1.00</w:t>
            </w:r>
          </w:p>
        </w:tc>
        <w:tc>
          <w:tcPr>
            <w:tcW w:w="1843" w:type="dxa"/>
            <w:tcBorders>
              <w:top w:val="nil"/>
              <w:left w:val="nil"/>
              <w:bottom w:val="nil"/>
              <w:right w:val="nil"/>
            </w:tcBorders>
            <w:shd w:val="clear" w:color="auto" w:fill="auto"/>
          </w:tcPr>
          <w:p w14:paraId="76808DA4"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0.0003</w:t>
            </w:r>
            <w:r w:rsidRPr="00951C92">
              <w:rPr>
                <w:rFonts w:ascii="Arial" w:eastAsia="Times New Roman" w:hAnsi="Arial" w:cs="Arial"/>
                <w:bCs/>
                <w:vertAlign w:val="superscript"/>
              </w:rPr>
              <w:t>1</w:t>
            </w:r>
          </w:p>
        </w:tc>
        <w:tc>
          <w:tcPr>
            <w:tcW w:w="425" w:type="dxa"/>
            <w:tcBorders>
              <w:top w:val="nil"/>
              <w:left w:val="nil"/>
              <w:bottom w:val="nil"/>
              <w:right w:val="nil"/>
            </w:tcBorders>
          </w:tcPr>
          <w:p w14:paraId="3CC6D28D"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32883C5F" w14:textId="77777777" w:rsidR="0017095C" w:rsidRPr="00951C92" w:rsidRDefault="0017095C" w:rsidP="009307DA">
            <w:pPr>
              <w:jc w:val="center"/>
              <w:rPr>
                <w:rFonts w:ascii="Arial" w:eastAsia="Times New Roman" w:hAnsi="Arial" w:cs="Arial"/>
                <w:bCs/>
              </w:rPr>
            </w:pPr>
          </w:p>
        </w:tc>
      </w:tr>
      <w:tr w:rsidR="0017095C" w14:paraId="3AEE917E" w14:textId="77777777" w:rsidTr="004409DD">
        <w:trPr>
          <w:trHeight w:val="73"/>
          <w:jc w:val="center"/>
        </w:trPr>
        <w:tc>
          <w:tcPr>
            <w:tcW w:w="3969" w:type="dxa"/>
            <w:tcBorders>
              <w:right w:val="nil"/>
            </w:tcBorders>
            <w:shd w:val="clear" w:color="auto" w:fill="auto"/>
            <w:noWrap/>
            <w:hideMark/>
          </w:tcPr>
          <w:p w14:paraId="7CD79B1E"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Contribution Amount (scaled)</w:t>
            </w:r>
          </w:p>
        </w:tc>
        <w:tc>
          <w:tcPr>
            <w:tcW w:w="1843" w:type="dxa"/>
            <w:tcBorders>
              <w:left w:val="nil"/>
            </w:tcBorders>
            <w:shd w:val="clear" w:color="auto" w:fill="auto"/>
            <w:noWrap/>
            <w:hideMark/>
          </w:tcPr>
          <w:p w14:paraId="7666BD64"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-0.00005 (.0001)</w:t>
            </w:r>
          </w:p>
        </w:tc>
        <w:tc>
          <w:tcPr>
            <w:tcW w:w="2126" w:type="dxa"/>
            <w:shd w:val="clear" w:color="auto" w:fill="auto"/>
            <w:noWrap/>
          </w:tcPr>
          <w:p w14:paraId="5E7C89F5"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[-0.0002, 0.0001]</w:t>
            </w:r>
          </w:p>
        </w:tc>
        <w:tc>
          <w:tcPr>
            <w:tcW w:w="1418" w:type="dxa"/>
            <w:tcBorders>
              <w:top w:val="nil"/>
              <w:bottom w:val="nil"/>
              <w:right w:val="nil"/>
            </w:tcBorders>
            <w:shd w:val="clear" w:color="auto" w:fill="auto"/>
            <w:noWrap/>
          </w:tcPr>
          <w:p w14:paraId="6AC553BE"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-0.51</w:t>
            </w:r>
          </w:p>
        </w:tc>
        <w:tc>
          <w:tcPr>
            <w:tcW w:w="1843" w:type="dxa"/>
            <w:tcBorders>
              <w:top w:val="nil"/>
              <w:left w:val="nil"/>
              <w:bottom w:val="nil"/>
              <w:right w:val="nil"/>
            </w:tcBorders>
            <w:shd w:val="clear" w:color="auto" w:fill="auto"/>
          </w:tcPr>
          <w:p w14:paraId="2F2A94C3"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tc>
        <w:tc>
          <w:tcPr>
            <w:tcW w:w="425" w:type="dxa"/>
            <w:tcBorders>
              <w:top w:val="nil"/>
              <w:left w:val="nil"/>
              <w:bottom w:val="nil"/>
              <w:right w:val="nil"/>
            </w:tcBorders>
          </w:tcPr>
          <w:p w14:paraId="0F99D6AF"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1BCDA2E3" w14:textId="77777777" w:rsidR="0017095C" w:rsidRPr="00951C92" w:rsidRDefault="0017095C" w:rsidP="009307DA">
            <w:pPr>
              <w:jc w:val="center"/>
              <w:rPr>
                <w:rFonts w:ascii="Arial" w:eastAsia="Times New Roman" w:hAnsi="Arial" w:cs="Arial"/>
                <w:bCs/>
              </w:rPr>
            </w:pPr>
          </w:p>
        </w:tc>
      </w:tr>
      <w:tr w:rsidR="0017095C" w14:paraId="6B39C51C" w14:textId="77777777" w:rsidTr="004409DD">
        <w:trPr>
          <w:trHeight w:val="94"/>
          <w:jc w:val="center"/>
        </w:trPr>
        <w:tc>
          <w:tcPr>
            <w:tcW w:w="3969" w:type="dxa"/>
            <w:tcBorders>
              <w:right w:val="nil"/>
            </w:tcBorders>
            <w:shd w:val="clear" w:color="auto" w:fill="auto"/>
            <w:noWrap/>
          </w:tcPr>
          <w:p w14:paraId="6D505CFF"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Choice X Culture</w:t>
            </w:r>
          </w:p>
        </w:tc>
        <w:tc>
          <w:tcPr>
            <w:tcW w:w="1843" w:type="dxa"/>
            <w:tcBorders>
              <w:left w:val="nil"/>
            </w:tcBorders>
            <w:shd w:val="clear" w:color="auto" w:fill="auto"/>
            <w:noWrap/>
          </w:tcPr>
          <w:p w14:paraId="3F0C94C1"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0.055 (.01)</w:t>
            </w:r>
          </w:p>
        </w:tc>
        <w:tc>
          <w:tcPr>
            <w:tcW w:w="2126" w:type="dxa"/>
            <w:shd w:val="clear" w:color="auto" w:fill="auto"/>
            <w:noWrap/>
          </w:tcPr>
          <w:p w14:paraId="60B37C2A"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[0.029, 0.081]</w:t>
            </w:r>
          </w:p>
        </w:tc>
        <w:tc>
          <w:tcPr>
            <w:tcW w:w="1418" w:type="dxa"/>
            <w:tcBorders>
              <w:top w:val="nil"/>
              <w:bottom w:val="nil"/>
              <w:right w:val="nil"/>
            </w:tcBorders>
            <w:shd w:val="clear" w:color="auto" w:fill="auto"/>
            <w:noWrap/>
          </w:tcPr>
          <w:p w14:paraId="60AF3F1B"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4.12***</w:t>
            </w:r>
          </w:p>
        </w:tc>
        <w:tc>
          <w:tcPr>
            <w:tcW w:w="1843" w:type="dxa"/>
            <w:tcBorders>
              <w:top w:val="nil"/>
              <w:left w:val="nil"/>
              <w:bottom w:val="nil"/>
              <w:right w:val="nil"/>
            </w:tcBorders>
            <w:shd w:val="clear" w:color="auto" w:fill="auto"/>
          </w:tcPr>
          <w:p w14:paraId="3E14E592"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tc>
        <w:tc>
          <w:tcPr>
            <w:tcW w:w="425" w:type="dxa"/>
            <w:tcBorders>
              <w:top w:val="nil"/>
              <w:left w:val="nil"/>
              <w:bottom w:val="nil"/>
              <w:right w:val="nil"/>
            </w:tcBorders>
          </w:tcPr>
          <w:p w14:paraId="42B7E80F"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244E4F02" w14:textId="77777777" w:rsidR="0017095C" w:rsidRPr="00951C92" w:rsidRDefault="0017095C" w:rsidP="009307DA">
            <w:pPr>
              <w:jc w:val="center"/>
              <w:rPr>
                <w:rFonts w:ascii="Arial" w:eastAsia="Times New Roman" w:hAnsi="Arial" w:cs="Arial"/>
                <w:bCs/>
              </w:rPr>
            </w:pPr>
          </w:p>
        </w:tc>
      </w:tr>
      <w:tr w:rsidR="0017095C" w14:paraId="5F6BA1F6" w14:textId="77777777" w:rsidTr="004409DD">
        <w:trPr>
          <w:trHeight w:val="281"/>
          <w:jc w:val="center"/>
        </w:trPr>
        <w:tc>
          <w:tcPr>
            <w:tcW w:w="3969" w:type="dxa"/>
            <w:tcBorders>
              <w:right w:val="nil"/>
            </w:tcBorders>
            <w:shd w:val="clear" w:color="auto" w:fill="auto"/>
            <w:noWrap/>
          </w:tcPr>
          <w:p w14:paraId="224BA4A8"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Economic Growth X Culture</w:t>
            </w:r>
          </w:p>
        </w:tc>
        <w:tc>
          <w:tcPr>
            <w:tcW w:w="1843" w:type="dxa"/>
            <w:tcBorders>
              <w:left w:val="nil"/>
            </w:tcBorders>
            <w:shd w:val="clear" w:color="auto" w:fill="auto"/>
            <w:noWrap/>
          </w:tcPr>
          <w:p w14:paraId="4AF880A5"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-0.019 (.02)</w:t>
            </w:r>
          </w:p>
        </w:tc>
        <w:tc>
          <w:tcPr>
            <w:tcW w:w="2126" w:type="dxa"/>
            <w:shd w:val="clear" w:color="auto" w:fill="auto"/>
            <w:noWrap/>
          </w:tcPr>
          <w:p w14:paraId="3A6C1BF3"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[-0.049, 0.011]</w:t>
            </w:r>
          </w:p>
        </w:tc>
        <w:tc>
          <w:tcPr>
            <w:tcW w:w="1418" w:type="dxa"/>
            <w:tcBorders>
              <w:top w:val="nil"/>
              <w:bottom w:val="nil"/>
              <w:right w:val="nil"/>
            </w:tcBorders>
            <w:shd w:val="clear" w:color="auto" w:fill="auto"/>
            <w:noWrap/>
          </w:tcPr>
          <w:p w14:paraId="6079033B"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-1.26</w:t>
            </w:r>
          </w:p>
        </w:tc>
        <w:tc>
          <w:tcPr>
            <w:tcW w:w="1843" w:type="dxa"/>
            <w:tcBorders>
              <w:top w:val="nil"/>
              <w:left w:val="nil"/>
              <w:bottom w:val="nil"/>
              <w:right w:val="nil"/>
            </w:tcBorders>
            <w:shd w:val="clear" w:color="auto" w:fill="auto"/>
          </w:tcPr>
          <w:p w14:paraId="1D7DD2FD"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tc>
        <w:tc>
          <w:tcPr>
            <w:tcW w:w="425" w:type="dxa"/>
            <w:tcBorders>
              <w:top w:val="nil"/>
              <w:left w:val="nil"/>
              <w:bottom w:val="nil"/>
              <w:right w:val="nil"/>
            </w:tcBorders>
          </w:tcPr>
          <w:p w14:paraId="7F14049B"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3E01A033" w14:textId="77777777" w:rsidR="0017095C" w:rsidRPr="00951C92" w:rsidRDefault="0017095C" w:rsidP="009307DA">
            <w:pPr>
              <w:jc w:val="center"/>
              <w:rPr>
                <w:rFonts w:ascii="Arial" w:eastAsia="Times New Roman" w:hAnsi="Arial" w:cs="Arial"/>
                <w:bCs/>
              </w:rPr>
            </w:pPr>
          </w:p>
        </w:tc>
      </w:tr>
      <w:tr w:rsidR="0017095C" w14:paraId="4071C3D6" w14:textId="77777777" w:rsidTr="004409DD">
        <w:trPr>
          <w:trHeight w:val="94"/>
          <w:jc w:val="center"/>
        </w:trPr>
        <w:tc>
          <w:tcPr>
            <w:tcW w:w="3969" w:type="dxa"/>
            <w:tcBorders>
              <w:right w:val="nil"/>
            </w:tcBorders>
            <w:shd w:val="clear" w:color="auto" w:fill="auto"/>
            <w:noWrap/>
          </w:tcPr>
          <w:p w14:paraId="3F31479D"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Moral Responsibility X Culture</w:t>
            </w:r>
          </w:p>
        </w:tc>
        <w:tc>
          <w:tcPr>
            <w:tcW w:w="1843" w:type="dxa"/>
            <w:tcBorders>
              <w:left w:val="nil"/>
            </w:tcBorders>
            <w:shd w:val="clear" w:color="auto" w:fill="auto"/>
            <w:noWrap/>
          </w:tcPr>
          <w:p w14:paraId="6095256E"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0.080 (.03)</w:t>
            </w:r>
          </w:p>
        </w:tc>
        <w:tc>
          <w:tcPr>
            <w:tcW w:w="2126" w:type="dxa"/>
            <w:shd w:val="clear" w:color="auto" w:fill="auto"/>
            <w:noWrap/>
          </w:tcPr>
          <w:p w14:paraId="54C9CD2B"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[0.020, 0.14]</w:t>
            </w:r>
          </w:p>
        </w:tc>
        <w:tc>
          <w:tcPr>
            <w:tcW w:w="1418" w:type="dxa"/>
            <w:tcBorders>
              <w:top w:val="nil"/>
              <w:bottom w:val="nil"/>
              <w:right w:val="nil"/>
            </w:tcBorders>
            <w:shd w:val="clear" w:color="auto" w:fill="auto"/>
            <w:noWrap/>
          </w:tcPr>
          <w:p w14:paraId="5CD0CD26"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2.63**</w:t>
            </w:r>
          </w:p>
        </w:tc>
        <w:tc>
          <w:tcPr>
            <w:tcW w:w="1843" w:type="dxa"/>
            <w:tcBorders>
              <w:top w:val="nil"/>
              <w:left w:val="nil"/>
              <w:bottom w:val="nil"/>
              <w:right w:val="nil"/>
            </w:tcBorders>
            <w:shd w:val="clear" w:color="auto" w:fill="auto"/>
          </w:tcPr>
          <w:p w14:paraId="515B2589"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tc>
        <w:tc>
          <w:tcPr>
            <w:tcW w:w="425" w:type="dxa"/>
            <w:tcBorders>
              <w:top w:val="nil"/>
              <w:left w:val="nil"/>
              <w:bottom w:val="nil"/>
              <w:right w:val="nil"/>
            </w:tcBorders>
          </w:tcPr>
          <w:p w14:paraId="30BBE6D7"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3393996D" w14:textId="77777777" w:rsidR="0017095C" w:rsidRPr="00951C92" w:rsidRDefault="0017095C" w:rsidP="009307DA">
            <w:pPr>
              <w:jc w:val="center"/>
              <w:rPr>
                <w:rFonts w:ascii="Arial" w:eastAsia="Times New Roman" w:hAnsi="Arial" w:cs="Arial"/>
                <w:bCs/>
              </w:rPr>
            </w:pPr>
          </w:p>
        </w:tc>
      </w:tr>
      <w:tr w:rsidR="0017095C" w14:paraId="0B5EA07C" w14:textId="77777777" w:rsidTr="004409DD">
        <w:trPr>
          <w:trHeight w:val="94"/>
          <w:jc w:val="center"/>
        </w:trPr>
        <w:tc>
          <w:tcPr>
            <w:tcW w:w="3969" w:type="dxa"/>
            <w:tcBorders>
              <w:right w:val="nil"/>
            </w:tcBorders>
            <w:shd w:val="clear" w:color="auto" w:fill="auto"/>
            <w:noWrap/>
          </w:tcPr>
          <w:p w14:paraId="6772CF64"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Sanctity X Culture</w:t>
            </w:r>
          </w:p>
        </w:tc>
        <w:tc>
          <w:tcPr>
            <w:tcW w:w="1843" w:type="dxa"/>
            <w:tcBorders>
              <w:left w:val="nil"/>
            </w:tcBorders>
            <w:shd w:val="clear" w:color="auto" w:fill="auto"/>
            <w:noWrap/>
          </w:tcPr>
          <w:p w14:paraId="3A8B29B0"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-0.004 (.02)</w:t>
            </w:r>
          </w:p>
        </w:tc>
        <w:tc>
          <w:tcPr>
            <w:tcW w:w="2126" w:type="dxa"/>
            <w:shd w:val="clear" w:color="auto" w:fill="auto"/>
            <w:noWrap/>
          </w:tcPr>
          <w:p w14:paraId="07CB102B"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[-0.039, 0.030]</w:t>
            </w:r>
          </w:p>
        </w:tc>
        <w:tc>
          <w:tcPr>
            <w:tcW w:w="1418" w:type="dxa"/>
            <w:tcBorders>
              <w:top w:val="nil"/>
              <w:bottom w:val="nil"/>
              <w:right w:val="nil"/>
            </w:tcBorders>
            <w:shd w:val="clear" w:color="auto" w:fill="auto"/>
            <w:noWrap/>
          </w:tcPr>
          <w:p w14:paraId="14380330"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-0.24</w:t>
            </w:r>
          </w:p>
        </w:tc>
        <w:tc>
          <w:tcPr>
            <w:tcW w:w="1843" w:type="dxa"/>
            <w:tcBorders>
              <w:top w:val="nil"/>
              <w:left w:val="nil"/>
              <w:bottom w:val="nil"/>
              <w:right w:val="nil"/>
            </w:tcBorders>
            <w:shd w:val="clear" w:color="auto" w:fill="auto"/>
          </w:tcPr>
          <w:p w14:paraId="43DEF971"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tc>
        <w:tc>
          <w:tcPr>
            <w:tcW w:w="425" w:type="dxa"/>
            <w:tcBorders>
              <w:top w:val="nil"/>
              <w:left w:val="nil"/>
              <w:bottom w:val="nil"/>
              <w:right w:val="nil"/>
            </w:tcBorders>
          </w:tcPr>
          <w:p w14:paraId="5C1435F2"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0E667336" w14:textId="77777777" w:rsidR="0017095C" w:rsidRPr="00951C92" w:rsidRDefault="0017095C" w:rsidP="009307DA">
            <w:pPr>
              <w:jc w:val="center"/>
              <w:rPr>
                <w:rFonts w:ascii="Arial" w:eastAsia="Times New Roman" w:hAnsi="Arial" w:cs="Arial"/>
                <w:bCs/>
              </w:rPr>
            </w:pPr>
          </w:p>
        </w:tc>
      </w:tr>
      <w:tr w:rsidR="0017095C" w14:paraId="495FF8F2" w14:textId="77777777" w:rsidTr="004409DD">
        <w:trPr>
          <w:trHeight w:val="420"/>
          <w:jc w:val="center"/>
        </w:trPr>
        <w:tc>
          <w:tcPr>
            <w:tcW w:w="3969" w:type="dxa"/>
            <w:tcBorders>
              <w:right w:val="nil"/>
            </w:tcBorders>
            <w:shd w:val="clear" w:color="auto" w:fill="auto"/>
            <w:noWrap/>
          </w:tcPr>
          <w:p w14:paraId="483F5B8F"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Social Change X Culture</w:t>
            </w:r>
          </w:p>
        </w:tc>
        <w:tc>
          <w:tcPr>
            <w:tcW w:w="1843" w:type="dxa"/>
            <w:tcBorders>
              <w:left w:val="nil"/>
            </w:tcBorders>
            <w:shd w:val="clear" w:color="auto" w:fill="auto"/>
            <w:noWrap/>
          </w:tcPr>
          <w:p w14:paraId="41A864BA"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0.054 (.01)</w:t>
            </w:r>
          </w:p>
        </w:tc>
        <w:tc>
          <w:tcPr>
            <w:tcW w:w="2126" w:type="dxa"/>
            <w:shd w:val="clear" w:color="auto" w:fill="auto"/>
            <w:noWrap/>
          </w:tcPr>
          <w:p w14:paraId="742CFCFF"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[0.028, 0.081]</w:t>
            </w:r>
          </w:p>
        </w:tc>
        <w:tc>
          <w:tcPr>
            <w:tcW w:w="1418" w:type="dxa"/>
            <w:tcBorders>
              <w:top w:val="nil"/>
              <w:bottom w:val="nil"/>
              <w:right w:val="nil"/>
            </w:tcBorders>
            <w:shd w:val="clear" w:color="auto" w:fill="auto"/>
            <w:noWrap/>
          </w:tcPr>
          <w:p w14:paraId="7CF2C323"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4.04***</w:t>
            </w:r>
          </w:p>
        </w:tc>
        <w:tc>
          <w:tcPr>
            <w:tcW w:w="1843" w:type="dxa"/>
            <w:tcBorders>
              <w:top w:val="nil"/>
              <w:left w:val="nil"/>
              <w:bottom w:val="nil"/>
              <w:right w:val="nil"/>
            </w:tcBorders>
            <w:shd w:val="clear" w:color="auto" w:fill="auto"/>
          </w:tcPr>
          <w:p w14:paraId="08350357"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tc>
        <w:tc>
          <w:tcPr>
            <w:tcW w:w="425" w:type="dxa"/>
            <w:tcBorders>
              <w:top w:val="nil"/>
              <w:left w:val="nil"/>
              <w:bottom w:val="nil"/>
              <w:right w:val="nil"/>
            </w:tcBorders>
          </w:tcPr>
          <w:p w14:paraId="74CDCA30"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15D28C60" w14:textId="77777777" w:rsidR="0017095C" w:rsidRPr="00951C92" w:rsidRDefault="0017095C" w:rsidP="009307DA">
            <w:pPr>
              <w:jc w:val="center"/>
              <w:rPr>
                <w:rFonts w:ascii="Arial" w:eastAsia="Times New Roman" w:hAnsi="Arial" w:cs="Arial"/>
                <w:bCs/>
              </w:rPr>
            </w:pPr>
          </w:p>
        </w:tc>
      </w:tr>
      <w:tr w:rsidR="0017095C" w14:paraId="01F96398" w14:textId="77777777" w:rsidTr="004409DD">
        <w:trPr>
          <w:trHeight w:val="510"/>
          <w:jc w:val="center"/>
        </w:trPr>
        <w:tc>
          <w:tcPr>
            <w:tcW w:w="3969" w:type="dxa"/>
            <w:tcBorders>
              <w:bottom w:val="nil"/>
              <w:right w:val="nil"/>
            </w:tcBorders>
            <w:shd w:val="clear" w:color="auto" w:fill="auto"/>
            <w:noWrap/>
            <w:hideMark/>
          </w:tcPr>
          <w:p w14:paraId="01DE2CFE"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Constant</w:t>
            </w:r>
          </w:p>
        </w:tc>
        <w:tc>
          <w:tcPr>
            <w:tcW w:w="1843" w:type="dxa"/>
            <w:tcBorders>
              <w:left w:val="nil"/>
              <w:bottom w:val="nil"/>
            </w:tcBorders>
            <w:shd w:val="clear" w:color="auto" w:fill="auto"/>
            <w:noWrap/>
            <w:hideMark/>
          </w:tcPr>
          <w:p w14:paraId="4370ADEB"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0.77 (.04)</w:t>
            </w:r>
          </w:p>
        </w:tc>
        <w:tc>
          <w:tcPr>
            <w:tcW w:w="2126" w:type="dxa"/>
            <w:tcBorders>
              <w:bottom w:val="nil"/>
            </w:tcBorders>
            <w:shd w:val="clear" w:color="auto" w:fill="auto"/>
            <w:noWrap/>
          </w:tcPr>
          <w:p w14:paraId="54CCD934"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[0.68, 0.86]</w:t>
            </w:r>
          </w:p>
        </w:tc>
        <w:tc>
          <w:tcPr>
            <w:tcW w:w="1418" w:type="dxa"/>
            <w:tcBorders>
              <w:top w:val="nil"/>
              <w:bottom w:val="nil"/>
              <w:right w:val="nil"/>
            </w:tcBorders>
            <w:shd w:val="clear" w:color="auto" w:fill="auto"/>
            <w:noWrap/>
          </w:tcPr>
          <w:p w14:paraId="51B57FA6"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17.41***</w:t>
            </w:r>
          </w:p>
        </w:tc>
        <w:tc>
          <w:tcPr>
            <w:tcW w:w="1843" w:type="dxa"/>
            <w:tcBorders>
              <w:top w:val="nil"/>
              <w:left w:val="nil"/>
              <w:bottom w:val="nil"/>
              <w:right w:val="nil"/>
            </w:tcBorders>
            <w:shd w:val="clear" w:color="auto" w:fill="auto"/>
          </w:tcPr>
          <w:p w14:paraId="3AEEE264"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0.004</w:t>
            </w:r>
            <w:r w:rsidRPr="00951C92">
              <w:rPr>
                <w:rFonts w:ascii="Arial" w:eastAsia="Times New Roman" w:hAnsi="Arial" w:cs="Arial"/>
                <w:bCs/>
                <w:vertAlign w:val="superscript"/>
              </w:rPr>
              <w:t>2</w:t>
            </w:r>
          </w:p>
        </w:tc>
        <w:tc>
          <w:tcPr>
            <w:tcW w:w="425" w:type="dxa"/>
            <w:tcBorders>
              <w:top w:val="nil"/>
              <w:left w:val="nil"/>
              <w:bottom w:val="nil"/>
              <w:right w:val="nil"/>
            </w:tcBorders>
          </w:tcPr>
          <w:p w14:paraId="796FDD0F"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nil"/>
              <w:right w:val="nil"/>
            </w:tcBorders>
            <w:shd w:val="clear" w:color="auto" w:fill="auto"/>
          </w:tcPr>
          <w:p w14:paraId="53807445" w14:textId="77777777" w:rsidR="0017095C" w:rsidRPr="00951C92" w:rsidRDefault="0017095C" w:rsidP="009307DA">
            <w:pPr>
              <w:jc w:val="center"/>
              <w:rPr>
                <w:rFonts w:ascii="Arial" w:eastAsia="Times New Roman" w:hAnsi="Arial" w:cs="Arial"/>
                <w:bCs/>
              </w:rPr>
            </w:pPr>
          </w:p>
        </w:tc>
      </w:tr>
      <w:tr w:rsidR="0017095C" w14:paraId="26FF91D5" w14:textId="77777777" w:rsidTr="004409DD">
        <w:trPr>
          <w:trHeight w:val="510"/>
          <w:jc w:val="center"/>
        </w:trPr>
        <w:tc>
          <w:tcPr>
            <w:tcW w:w="3969" w:type="dxa"/>
            <w:tcBorders>
              <w:top w:val="nil"/>
              <w:bottom w:val="single" w:sz="4" w:space="0" w:color="auto"/>
              <w:right w:val="nil"/>
            </w:tcBorders>
            <w:shd w:val="clear" w:color="auto" w:fill="auto"/>
            <w:noWrap/>
          </w:tcPr>
          <w:p w14:paraId="576E809B" w14:textId="77777777" w:rsidR="0017095C" w:rsidRPr="00951C92" w:rsidRDefault="0017095C" w:rsidP="009307DA">
            <w:pPr>
              <w:rPr>
                <w:rFonts w:ascii="Arial" w:eastAsia="Times New Roman" w:hAnsi="Arial" w:cs="Arial"/>
                <w:bCs/>
              </w:rPr>
            </w:pPr>
            <w:r w:rsidRPr="00951C92">
              <w:rPr>
                <w:rFonts w:ascii="Arial" w:eastAsia="Times New Roman" w:hAnsi="Arial" w:cs="Arial"/>
                <w:bCs/>
              </w:rPr>
              <w:t>Residual</w:t>
            </w:r>
          </w:p>
        </w:tc>
        <w:tc>
          <w:tcPr>
            <w:tcW w:w="1843" w:type="dxa"/>
            <w:tcBorders>
              <w:top w:val="nil"/>
              <w:left w:val="nil"/>
              <w:bottom w:val="single" w:sz="4" w:space="0" w:color="auto"/>
            </w:tcBorders>
            <w:shd w:val="clear" w:color="auto" w:fill="auto"/>
            <w:noWrap/>
          </w:tcPr>
          <w:p w14:paraId="4548919A"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p w14:paraId="0C06A2E1" w14:textId="77777777" w:rsidR="0017095C" w:rsidRPr="00951C92" w:rsidRDefault="0017095C" w:rsidP="009307DA">
            <w:pPr>
              <w:jc w:val="center"/>
              <w:rPr>
                <w:rFonts w:ascii="Arial" w:eastAsia="Times New Roman" w:hAnsi="Arial" w:cs="Arial"/>
                <w:bCs/>
              </w:rPr>
            </w:pPr>
          </w:p>
        </w:tc>
        <w:tc>
          <w:tcPr>
            <w:tcW w:w="2126" w:type="dxa"/>
            <w:tcBorders>
              <w:top w:val="nil"/>
              <w:bottom w:val="single" w:sz="4" w:space="0" w:color="auto"/>
            </w:tcBorders>
            <w:shd w:val="clear" w:color="auto" w:fill="auto"/>
            <w:noWrap/>
          </w:tcPr>
          <w:p w14:paraId="75A354B9"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tc>
        <w:tc>
          <w:tcPr>
            <w:tcW w:w="1418" w:type="dxa"/>
            <w:tcBorders>
              <w:top w:val="nil"/>
              <w:bottom w:val="single" w:sz="4" w:space="0" w:color="auto"/>
              <w:right w:val="nil"/>
            </w:tcBorders>
            <w:shd w:val="clear" w:color="auto" w:fill="auto"/>
            <w:noWrap/>
          </w:tcPr>
          <w:p w14:paraId="15F625E2" w14:textId="77777777" w:rsidR="0017095C" w:rsidRPr="00951C92" w:rsidRDefault="0017095C" w:rsidP="009307DA">
            <w:pPr>
              <w:jc w:val="center"/>
              <w:rPr>
                <w:rFonts w:ascii="Arial" w:eastAsia="Times New Roman" w:hAnsi="Arial" w:cs="Arial"/>
                <w:bCs/>
              </w:rPr>
            </w:pPr>
            <w:r w:rsidRPr="00951C92">
              <w:rPr>
                <w:rFonts w:ascii="Arial" w:eastAsia="Times New Roman" w:hAnsi="Arial" w:cs="Arial"/>
                <w:bCs/>
              </w:rPr>
              <w:t>-</w:t>
            </w:r>
          </w:p>
          <w:p w14:paraId="1F181F81" w14:textId="77777777" w:rsidR="0017095C" w:rsidRPr="00951C92" w:rsidRDefault="0017095C" w:rsidP="009307DA">
            <w:pPr>
              <w:jc w:val="center"/>
              <w:rPr>
                <w:rFonts w:ascii="Arial" w:eastAsia="Times New Roman" w:hAnsi="Arial" w:cs="Arial"/>
                <w:bCs/>
              </w:rPr>
            </w:pPr>
          </w:p>
        </w:tc>
        <w:tc>
          <w:tcPr>
            <w:tcW w:w="1843" w:type="dxa"/>
            <w:tcBorders>
              <w:top w:val="nil"/>
              <w:left w:val="nil"/>
              <w:bottom w:val="single" w:sz="4" w:space="0" w:color="auto"/>
              <w:right w:val="nil"/>
            </w:tcBorders>
            <w:shd w:val="clear" w:color="auto" w:fill="auto"/>
          </w:tcPr>
          <w:p w14:paraId="7B7D4784" w14:textId="77777777" w:rsidR="0017095C" w:rsidRPr="00951C92" w:rsidRDefault="0017095C" w:rsidP="009307DA">
            <w:pPr>
              <w:jc w:val="center"/>
              <w:rPr>
                <w:rFonts w:ascii="Arial" w:eastAsia="Times New Roman" w:hAnsi="Arial" w:cs="Arial"/>
                <w:bCs/>
                <w:vertAlign w:val="superscript"/>
              </w:rPr>
            </w:pPr>
            <w:r w:rsidRPr="00951C92">
              <w:rPr>
                <w:rFonts w:ascii="Arial" w:eastAsia="Times New Roman" w:hAnsi="Arial" w:cs="Arial"/>
                <w:bCs/>
              </w:rPr>
              <w:t>0.214</w:t>
            </w:r>
            <w:r w:rsidRPr="00951C92">
              <w:rPr>
                <w:rFonts w:ascii="Arial" w:eastAsia="Times New Roman" w:hAnsi="Arial" w:cs="Arial"/>
                <w:bCs/>
                <w:vertAlign w:val="superscript"/>
              </w:rPr>
              <w:t>3</w:t>
            </w:r>
          </w:p>
        </w:tc>
        <w:tc>
          <w:tcPr>
            <w:tcW w:w="425" w:type="dxa"/>
            <w:tcBorders>
              <w:top w:val="nil"/>
              <w:left w:val="nil"/>
              <w:bottom w:val="single" w:sz="4" w:space="0" w:color="auto"/>
              <w:right w:val="nil"/>
            </w:tcBorders>
          </w:tcPr>
          <w:p w14:paraId="102D80E0" w14:textId="77777777" w:rsidR="0017095C" w:rsidRPr="00951C92" w:rsidRDefault="0017095C" w:rsidP="009307DA">
            <w:pPr>
              <w:jc w:val="center"/>
              <w:rPr>
                <w:rFonts w:ascii="Arial" w:eastAsia="Times New Roman" w:hAnsi="Arial" w:cs="Arial"/>
                <w:bCs/>
              </w:rPr>
            </w:pPr>
          </w:p>
        </w:tc>
        <w:tc>
          <w:tcPr>
            <w:tcW w:w="236" w:type="dxa"/>
            <w:tcBorders>
              <w:top w:val="nil"/>
              <w:left w:val="nil"/>
              <w:bottom w:val="single" w:sz="4" w:space="0" w:color="auto"/>
              <w:right w:val="nil"/>
            </w:tcBorders>
            <w:shd w:val="clear" w:color="auto" w:fill="auto"/>
          </w:tcPr>
          <w:p w14:paraId="3CB5D6D6" w14:textId="77777777" w:rsidR="0017095C" w:rsidRPr="00951C92" w:rsidRDefault="0017095C" w:rsidP="009307DA">
            <w:pPr>
              <w:jc w:val="center"/>
              <w:rPr>
                <w:rFonts w:ascii="Arial" w:eastAsia="Times New Roman" w:hAnsi="Arial" w:cs="Arial"/>
                <w:bCs/>
              </w:rPr>
            </w:pPr>
          </w:p>
        </w:tc>
      </w:tr>
    </w:tbl>
    <w:p w14:paraId="358A53CC" w14:textId="77777777" w:rsidR="0017095C" w:rsidRPr="00951C92" w:rsidRDefault="0017095C" w:rsidP="0017095C">
      <w:pPr>
        <w:rPr>
          <w:rFonts w:ascii="Arial" w:hAnsi="Arial" w:cs="Arial"/>
          <w:bCs/>
        </w:rPr>
      </w:pPr>
      <w:r w:rsidRPr="00951C92">
        <w:rPr>
          <w:rFonts w:ascii="Arial" w:hAnsi="Arial" w:cs="Arial"/>
          <w:bCs/>
        </w:rPr>
        <w:t xml:space="preserve">Note: * </w:t>
      </w:r>
      <w:r w:rsidRPr="00951C92">
        <w:rPr>
          <w:rFonts w:ascii="Arial" w:hAnsi="Arial" w:cs="Arial"/>
          <w:bCs/>
          <w:i/>
        </w:rPr>
        <w:t>p</w:t>
      </w:r>
      <w:r w:rsidRPr="00951C92">
        <w:rPr>
          <w:rFonts w:ascii="Arial" w:hAnsi="Arial" w:cs="Arial"/>
          <w:bCs/>
        </w:rPr>
        <w:t xml:space="preserve"> &lt;.05, ** </w:t>
      </w:r>
      <w:r w:rsidRPr="00951C92">
        <w:rPr>
          <w:rFonts w:ascii="Arial" w:hAnsi="Arial" w:cs="Arial"/>
          <w:bCs/>
          <w:i/>
        </w:rPr>
        <w:t>p</w:t>
      </w:r>
      <w:r w:rsidRPr="00951C92">
        <w:rPr>
          <w:rFonts w:ascii="Arial" w:hAnsi="Arial" w:cs="Arial"/>
          <w:bCs/>
        </w:rPr>
        <w:t xml:space="preserve"> &lt;.01, *** </w:t>
      </w:r>
      <w:r w:rsidRPr="00951C92">
        <w:rPr>
          <w:rFonts w:ascii="Arial" w:hAnsi="Arial" w:cs="Arial"/>
          <w:bCs/>
          <w:i/>
        </w:rPr>
        <w:t>p</w:t>
      </w:r>
      <w:r w:rsidRPr="00951C92">
        <w:rPr>
          <w:rFonts w:ascii="Arial" w:hAnsi="Arial" w:cs="Arial"/>
          <w:bCs/>
        </w:rPr>
        <w:t xml:space="preserve"> &lt;.001 (all two-tailed). </w:t>
      </w:r>
    </w:p>
    <w:p w14:paraId="16BD9486" w14:textId="77777777" w:rsidR="0017095C" w:rsidRPr="00951C92" w:rsidRDefault="0017095C" w:rsidP="0017095C">
      <w:pPr>
        <w:rPr>
          <w:rFonts w:ascii="Arial" w:hAnsi="Arial" w:cs="Arial"/>
          <w:sz w:val="21"/>
          <w:szCs w:val="21"/>
        </w:rPr>
      </w:pPr>
      <w:r w:rsidRPr="00951C92">
        <w:rPr>
          <w:rFonts w:ascii="Arial" w:hAnsi="Arial" w:cs="Arial"/>
          <w:sz w:val="21"/>
          <w:szCs w:val="21"/>
          <w:vertAlign w:val="superscript"/>
        </w:rPr>
        <w:t>1</w:t>
      </w:r>
      <w:r w:rsidRPr="00951C92">
        <w:rPr>
          <w:rFonts w:ascii="Arial" w:hAnsi="Arial" w:cs="Arial"/>
          <w:sz w:val="21"/>
          <w:szCs w:val="21"/>
        </w:rPr>
        <w:t xml:space="preserve">Variance in the effect of culture / each condition across experiments. </w:t>
      </w:r>
    </w:p>
    <w:p w14:paraId="01F7A33D" w14:textId="77777777" w:rsidR="0017095C" w:rsidRPr="00951C92" w:rsidRDefault="0017095C" w:rsidP="0017095C">
      <w:pPr>
        <w:rPr>
          <w:rFonts w:ascii="Arial" w:hAnsi="Arial" w:cs="Arial"/>
          <w:bCs/>
          <w:lang w:val="en-GB"/>
        </w:rPr>
      </w:pPr>
      <w:r w:rsidRPr="00951C92">
        <w:rPr>
          <w:rFonts w:ascii="Arial" w:hAnsi="Arial" w:cs="Arial"/>
          <w:sz w:val="21"/>
          <w:szCs w:val="21"/>
          <w:vertAlign w:val="superscript"/>
        </w:rPr>
        <w:t>2</w:t>
      </w:r>
      <w:r w:rsidRPr="00951C92">
        <w:rPr>
          <w:rFonts w:ascii="Arial" w:hAnsi="Arial" w:cs="Arial"/>
          <w:sz w:val="21"/>
          <w:szCs w:val="21"/>
        </w:rPr>
        <w:t xml:space="preserve">Unexplained variance in the dependent variable across experiments. </w:t>
      </w:r>
    </w:p>
    <w:p w14:paraId="3C167C1B" w14:textId="0A71221F" w:rsidR="004409DD" w:rsidRDefault="0017095C" w:rsidP="004409DD">
      <w:pPr>
        <w:spacing w:line="480" w:lineRule="auto"/>
        <w:rPr>
          <w:rFonts w:ascii="Arial" w:hAnsi="Arial" w:cs="Arial"/>
        </w:rPr>
      </w:pPr>
      <w:r w:rsidRPr="00951C92">
        <w:rPr>
          <w:rFonts w:ascii="Arial" w:hAnsi="Arial" w:cs="Arial"/>
          <w:vertAlign w:val="superscript"/>
        </w:rPr>
        <w:t>3</w:t>
      </w:r>
      <w:r w:rsidRPr="00951C92">
        <w:rPr>
          <w:rFonts w:ascii="Arial" w:hAnsi="Arial" w:cs="Arial"/>
        </w:rPr>
        <w:t xml:space="preserve">Unexplained </w:t>
      </w:r>
      <w:r w:rsidRPr="00951C92">
        <w:rPr>
          <w:rFonts w:ascii="Arial" w:hAnsi="Arial" w:cs="Arial"/>
          <w:sz w:val="21"/>
          <w:szCs w:val="21"/>
        </w:rPr>
        <w:t>variance in the dependent variable across participants</w:t>
      </w:r>
      <w:r w:rsidRPr="00951C92">
        <w:rPr>
          <w:rFonts w:ascii="Arial" w:hAnsi="Arial" w:cs="Arial"/>
        </w:rPr>
        <w:t>.</w:t>
      </w:r>
    </w:p>
    <w:p w14:paraId="3136A2A1" w14:textId="23EA6D89" w:rsidR="004409DD" w:rsidRDefault="004409DD">
      <w:pPr>
        <w:rPr>
          <w:rFonts w:ascii="Arial" w:hAnsi="Arial" w:cs="Arial"/>
        </w:rPr>
      </w:pPr>
      <w:r>
        <w:rPr>
          <w:rFonts w:ascii="Arial" w:hAnsi="Arial" w:cs="Arial"/>
        </w:rPr>
        <w:br w:type="page"/>
      </w:r>
    </w:p>
    <w:tbl>
      <w:tblPr>
        <w:tblW w:w="14175" w:type="dxa"/>
        <w:jc w:val="center"/>
        <w:tblBorders>
          <w:top w:val="thickThinLargeGap" w:sz="24" w:space="0" w:color="auto"/>
          <w:bottom w:val="thinThickLargeGap" w:sz="24" w:space="0" w:color="auto"/>
        </w:tblBorders>
        <w:tblLayout w:type="fixed"/>
        <w:tblLook w:val="04A0" w:firstRow="1" w:lastRow="0" w:firstColumn="1" w:lastColumn="0" w:noHBand="0" w:noVBand="1"/>
      </w:tblPr>
      <w:tblGrid>
        <w:gridCol w:w="2977"/>
        <w:gridCol w:w="1559"/>
        <w:gridCol w:w="1701"/>
        <w:gridCol w:w="1134"/>
        <w:gridCol w:w="1134"/>
        <w:gridCol w:w="438"/>
        <w:gridCol w:w="1263"/>
        <w:gridCol w:w="1701"/>
        <w:gridCol w:w="993"/>
        <w:gridCol w:w="141"/>
        <w:gridCol w:w="1134"/>
      </w:tblGrid>
      <w:tr w:rsidR="004409DD" w14:paraId="1316CBBD" w14:textId="77777777" w:rsidTr="000A301A">
        <w:trPr>
          <w:trHeight w:val="157"/>
          <w:jc w:val="center"/>
        </w:trPr>
        <w:tc>
          <w:tcPr>
            <w:tcW w:w="14175" w:type="dxa"/>
            <w:gridSpan w:val="11"/>
            <w:tcBorders>
              <w:top w:val="thickThinLargeGap" w:sz="24" w:space="0" w:color="auto"/>
              <w:bottom w:val="single" w:sz="4" w:space="0" w:color="auto"/>
            </w:tcBorders>
            <w:vAlign w:val="center"/>
          </w:tcPr>
          <w:p w14:paraId="08BE9996" w14:textId="3F63C795" w:rsidR="004409DD" w:rsidRPr="00951C92" w:rsidRDefault="004409DD" w:rsidP="000A301A">
            <w:pPr>
              <w:widowControl w:val="0"/>
              <w:contextualSpacing/>
              <w:outlineLvl w:val="0"/>
              <w:rPr>
                <w:rFonts w:ascii="Arial" w:eastAsia="Times New Roman" w:hAnsi="Arial" w:cs="Arial"/>
                <w:i/>
                <w:iCs/>
                <w:color w:val="000000"/>
              </w:rPr>
            </w:pPr>
            <w:r w:rsidRPr="00951C92">
              <w:rPr>
                <w:rFonts w:ascii="Arial" w:hAnsi="Arial" w:cs="Arial"/>
                <w:bCs/>
                <w:i/>
                <w:iCs/>
              </w:rPr>
              <w:lastRenderedPageBreak/>
              <w:t xml:space="preserve">Table </w:t>
            </w:r>
            <w:r>
              <w:rPr>
                <w:rFonts w:ascii="Arial" w:hAnsi="Arial" w:cs="Arial"/>
                <w:bCs/>
                <w:i/>
                <w:iCs/>
              </w:rPr>
              <w:t>6</w:t>
            </w:r>
            <w:r w:rsidRPr="00951C92">
              <w:rPr>
                <w:rFonts w:ascii="Arial" w:hAnsi="Arial" w:cs="Arial"/>
                <w:bCs/>
                <w:i/>
                <w:iCs/>
              </w:rPr>
              <w:t xml:space="preserve">. </w:t>
            </w:r>
            <w:r w:rsidRPr="00951C92">
              <w:rPr>
                <w:rFonts w:ascii="Arial" w:hAnsi="Arial" w:cs="Arial"/>
                <w:bCs/>
                <w:i/>
                <w:iCs/>
                <w:color w:val="000000"/>
              </w:rPr>
              <w:t xml:space="preserve">Results of the separate hierarchical linear models, examining </w:t>
            </w:r>
            <w:r>
              <w:rPr>
                <w:rFonts w:ascii="Arial" w:hAnsi="Arial" w:cs="Arial"/>
                <w:bCs/>
                <w:i/>
                <w:iCs/>
                <w:color w:val="000000"/>
              </w:rPr>
              <w:t xml:space="preserve">effectiveness of the five frames </w:t>
            </w:r>
            <w:r w:rsidRPr="0051391F">
              <w:rPr>
                <w:rFonts w:ascii="Arial" w:hAnsi="Arial" w:cs="Arial"/>
                <w:bCs/>
                <w:i/>
                <w:iCs/>
                <w:color w:val="000000"/>
              </w:rPr>
              <w:t xml:space="preserve">varied by participants’ political orientation, </w:t>
            </w:r>
            <w:r w:rsidR="009C5E1D">
              <w:rPr>
                <w:rFonts w:ascii="Arial" w:hAnsi="Arial" w:cs="Arial"/>
                <w:bCs/>
                <w:i/>
                <w:iCs/>
                <w:color w:val="000000"/>
              </w:rPr>
              <w:t>social class</w:t>
            </w:r>
            <w:r w:rsidRPr="0051391F">
              <w:rPr>
                <w:rFonts w:ascii="Arial" w:hAnsi="Arial" w:cs="Arial"/>
                <w:bCs/>
                <w:i/>
                <w:iCs/>
                <w:color w:val="000000"/>
              </w:rPr>
              <w:t xml:space="preserve"> (SES), gender, </w:t>
            </w:r>
            <w:r>
              <w:rPr>
                <w:rFonts w:ascii="Arial" w:hAnsi="Arial" w:cs="Arial"/>
                <w:bCs/>
                <w:i/>
                <w:iCs/>
                <w:color w:val="000000"/>
              </w:rPr>
              <w:t>and</w:t>
            </w:r>
            <w:r w:rsidRPr="0051391F">
              <w:rPr>
                <w:rFonts w:ascii="Arial" w:hAnsi="Arial" w:cs="Arial"/>
                <w:bCs/>
                <w:i/>
                <w:iCs/>
                <w:color w:val="000000"/>
              </w:rPr>
              <w:t xml:space="preserve"> age</w:t>
            </w:r>
            <w:r w:rsidRPr="00951C92">
              <w:rPr>
                <w:rFonts w:ascii="Arial" w:hAnsi="Arial" w:cs="Arial"/>
                <w:bCs/>
                <w:i/>
                <w:iCs/>
                <w:color w:val="000000"/>
              </w:rPr>
              <w:t>.</w:t>
            </w:r>
          </w:p>
        </w:tc>
      </w:tr>
      <w:tr w:rsidR="004409DD" w14:paraId="55DB1ECD" w14:textId="77777777" w:rsidTr="000A301A">
        <w:trPr>
          <w:trHeight w:val="157"/>
          <w:jc w:val="center"/>
        </w:trPr>
        <w:tc>
          <w:tcPr>
            <w:tcW w:w="14175" w:type="dxa"/>
            <w:gridSpan w:val="11"/>
            <w:tcBorders>
              <w:top w:val="thickThinLargeGap" w:sz="24" w:space="0" w:color="auto"/>
              <w:bottom w:val="single" w:sz="4" w:space="0" w:color="auto"/>
            </w:tcBorders>
            <w:vAlign w:val="center"/>
          </w:tcPr>
          <w:p w14:paraId="6C92C6A2" w14:textId="77777777" w:rsidR="004409DD" w:rsidRPr="00B230F8" w:rsidRDefault="004409DD" w:rsidP="000A301A">
            <w:pPr>
              <w:widowControl w:val="0"/>
              <w:contextualSpacing/>
              <w:jc w:val="center"/>
              <w:outlineLvl w:val="0"/>
              <w:rPr>
                <w:rFonts w:ascii="Arial" w:hAnsi="Arial" w:cs="Arial"/>
                <w:b/>
                <w:i/>
                <w:iCs/>
              </w:rPr>
            </w:pPr>
            <w:r w:rsidRPr="00B230F8">
              <w:rPr>
                <w:rFonts w:ascii="Arial" w:hAnsi="Arial" w:cs="Arial"/>
                <w:b/>
                <w:i/>
                <w:iCs/>
              </w:rPr>
              <w:t>Political Orientation</w:t>
            </w:r>
          </w:p>
        </w:tc>
      </w:tr>
      <w:tr w:rsidR="004409DD" w14:paraId="006475FF" w14:textId="77777777" w:rsidTr="000A301A">
        <w:trPr>
          <w:trHeight w:val="331"/>
          <w:jc w:val="center"/>
        </w:trPr>
        <w:tc>
          <w:tcPr>
            <w:tcW w:w="2977" w:type="dxa"/>
            <w:tcBorders>
              <w:top w:val="single" w:sz="4" w:space="0" w:color="auto"/>
              <w:bottom w:val="nil"/>
              <w:right w:val="single" w:sz="4" w:space="0" w:color="auto"/>
            </w:tcBorders>
            <w:shd w:val="clear" w:color="auto" w:fill="auto"/>
            <w:noWrap/>
          </w:tcPr>
          <w:p w14:paraId="52397251" w14:textId="77777777" w:rsidR="004409DD" w:rsidRPr="00951C92" w:rsidRDefault="004409DD" w:rsidP="000A301A">
            <w:pPr>
              <w:rPr>
                <w:rFonts w:ascii="Arial" w:eastAsia="Times New Roman" w:hAnsi="Arial" w:cs="Arial"/>
                <w:bCs/>
                <w:lang w:val="en-GB"/>
              </w:rPr>
            </w:pPr>
          </w:p>
        </w:tc>
        <w:tc>
          <w:tcPr>
            <w:tcW w:w="5528" w:type="dxa"/>
            <w:gridSpan w:val="4"/>
            <w:tcBorders>
              <w:top w:val="single" w:sz="4" w:space="0" w:color="auto"/>
              <w:left w:val="single" w:sz="4" w:space="0" w:color="auto"/>
              <w:bottom w:val="nil"/>
              <w:right w:val="single" w:sz="4" w:space="0" w:color="auto"/>
            </w:tcBorders>
            <w:shd w:val="clear" w:color="auto" w:fill="auto"/>
            <w:noWrap/>
          </w:tcPr>
          <w:p w14:paraId="00E37116" w14:textId="77777777" w:rsidR="004409DD" w:rsidRPr="00951C92" w:rsidRDefault="004409DD" w:rsidP="000A301A">
            <w:pPr>
              <w:jc w:val="center"/>
              <w:rPr>
                <w:rFonts w:ascii="Arial" w:eastAsia="Times New Roman" w:hAnsi="Arial" w:cs="Arial"/>
                <w:b/>
              </w:rPr>
            </w:pPr>
            <w:r w:rsidRPr="00951C92">
              <w:rPr>
                <w:rFonts w:ascii="Arial" w:eastAsia="Times New Roman" w:hAnsi="Arial" w:cs="Arial"/>
                <w:b/>
              </w:rPr>
              <w:t>US</w:t>
            </w:r>
          </w:p>
        </w:tc>
        <w:tc>
          <w:tcPr>
            <w:tcW w:w="438" w:type="dxa"/>
            <w:tcBorders>
              <w:top w:val="single" w:sz="4" w:space="0" w:color="auto"/>
              <w:left w:val="single" w:sz="4" w:space="0" w:color="auto"/>
              <w:bottom w:val="nil"/>
              <w:right w:val="nil"/>
            </w:tcBorders>
          </w:tcPr>
          <w:p w14:paraId="3075FC6F" w14:textId="77777777" w:rsidR="004409DD" w:rsidRPr="00951C92" w:rsidRDefault="004409DD" w:rsidP="000A301A">
            <w:pPr>
              <w:jc w:val="center"/>
              <w:rPr>
                <w:rFonts w:ascii="Arial" w:eastAsia="Times New Roman" w:hAnsi="Arial" w:cs="Arial"/>
                <w:b/>
              </w:rPr>
            </w:pPr>
          </w:p>
        </w:tc>
        <w:tc>
          <w:tcPr>
            <w:tcW w:w="5232" w:type="dxa"/>
            <w:gridSpan w:val="5"/>
            <w:tcBorders>
              <w:top w:val="single" w:sz="4" w:space="0" w:color="auto"/>
              <w:left w:val="nil"/>
              <w:bottom w:val="nil"/>
            </w:tcBorders>
            <w:shd w:val="clear" w:color="auto" w:fill="auto"/>
            <w:noWrap/>
          </w:tcPr>
          <w:p w14:paraId="396204F1" w14:textId="77777777" w:rsidR="004409DD" w:rsidRPr="00951C92" w:rsidRDefault="004409DD" w:rsidP="000A301A">
            <w:pPr>
              <w:jc w:val="center"/>
              <w:rPr>
                <w:rFonts w:ascii="Arial" w:eastAsia="Times New Roman" w:hAnsi="Arial" w:cs="Arial"/>
                <w:b/>
              </w:rPr>
            </w:pPr>
            <w:r w:rsidRPr="00951C92">
              <w:rPr>
                <w:rFonts w:ascii="Arial" w:eastAsia="Times New Roman" w:hAnsi="Arial" w:cs="Arial"/>
                <w:b/>
              </w:rPr>
              <w:t>India</w:t>
            </w:r>
          </w:p>
        </w:tc>
      </w:tr>
      <w:tr w:rsidR="004409DD" w14:paraId="3D18A288" w14:textId="77777777" w:rsidTr="000A301A">
        <w:trPr>
          <w:trHeight w:val="176"/>
          <w:jc w:val="center"/>
        </w:trPr>
        <w:tc>
          <w:tcPr>
            <w:tcW w:w="2977" w:type="dxa"/>
            <w:tcBorders>
              <w:top w:val="nil"/>
              <w:bottom w:val="single" w:sz="4" w:space="0" w:color="auto"/>
              <w:right w:val="single" w:sz="4" w:space="0" w:color="auto"/>
            </w:tcBorders>
            <w:shd w:val="clear" w:color="auto" w:fill="auto"/>
            <w:noWrap/>
            <w:hideMark/>
          </w:tcPr>
          <w:p w14:paraId="290F6ABD"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Predictor</w:t>
            </w:r>
          </w:p>
        </w:tc>
        <w:tc>
          <w:tcPr>
            <w:tcW w:w="1559" w:type="dxa"/>
            <w:tcBorders>
              <w:top w:val="nil"/>
              <w:bottom w:val="single" w:sz="4" w:space="0" w:color="auto"/>
            </w:tcBorders>
            <w:shd w:val="clear" w:color="auto" w:fill="auto"/>
            <w:noWrap/>
            <w:hideMark/>
          </w:tcPr>
          <w:p w14:paraId="4F7EA9DB"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49470C93" w14:textId="77777777" w:rsidR="004409DD" w:rsidRPr="00951C92" w:rsidRDefault="004409DD" w:rsidP="000A301A">
            <w:pPr>
              <w:jc w:val="center"/>
              <w:rPr>
                <w:rFonts w:ascii="Arial" w:eastAsia="Times New Roman" w:hAnsi="Arial" w:cs="Arial"/>
                <w:bCs/>
              </w:rPr>
            </w:pPr>
          </w:p>
        </w:tc>
        <w:tc>
          <w:tcPr>
            <w:tcW w:w="1701" w:type="dxa"/>
            <w:tcBorders>
              <w:top w:val="nil"/>
              <w:bottom w:val="single" w:sz="4" w:space="0" w:color="auto"/>
              <w:right w:val="nil"/>
            </w:tcBorders>
            <w:shd w:val="clear" w:color="auto" w:fill="auto"/>
            <w:noWrap/>
          </w:tcPr>
          <w:p w14:paraId="45BA5152"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95% CI</w:t>
            </w:r>
          </w:p>
        </w:tc>
        <w:tc>
          <w:tcPr>
            <w:tcW w:w="1134" w:type="dxa"/>
            <w:tcBorders>
              <w:top w:val="nil"/>
              <w:left w:val="nil"/>
              <w:bottom w:val="single" w:sz="4" w:space="0" w:color="auto"/>
              <w:right w:val="nil"/>
            </w:tcBorders>
            <w:shd w:val="clear" w:color="auto" w:fill="auto"/>
          </w:tcPr>
          <w:p w14:paraId="17CEA28A"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z-value</w:t>
            </w:r>
          </w:p>
        </w:tc>
        <w:tc>
          <w:tcPr>
            <w:tcW w:w="1134" w:type="dxa"/>
            <w:tcBorders>
              <w:top w:val="nil"/>
              <w:left w:val="nil"/>
              <w:bottom w:val="single" w:sz="4" w:space="0" w:color="auto"/>
              <w:right w:val="single" w:sz="4" w:space="0" w:color="auto"/>
            </w:tcBorders>
            <w:shd w:val="clear" w:color="auto" w:fill="auto"/>
          </w:tcPr>
          <w:p w14:paraId="6D3E4340"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Variance</w:t>
            </w:r>
          </w:p>
        </w:tc>
        <w:tc>
          <w:tcPr>
            <w:tcW w:w="1701" w:type="dxa"/>
            <w:gridSpan w:val="2"/>
            <w:tcBorders>
              <w:top w:val="nil"/>
              <w:bottom w:val="single" w:sz="4" w:space="0" w:color="auto"/>
            </w:tcBorders>
            <w:shd w:val="clear" w:color="auto" w:fill="auto"/>
            <w:noWrap/>
          </w:tcPr>
          <w:p w14:paraId="08A6D428"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0325B736" w14:textId="77777777" w:rsidR="004409DD" w:rsidRPr="00951C92" w:rsidRDefault="004409DD" w:rsidP="000A301A">
            <w:pPr>
              <w:jc w:val="center"/>
              <w:rPr>
                <w:rFonts w:ascii="Arial" w:eastAsia="Times New Roman" w:hAnsi="Arial" w:cs="Arial"/>
                <w:bCs/>
              </w:rPr>
            </w:pPr>
          </w:p>
        </w:tc>
        <w:tc>
          <w:tcPr>
            <w:tcW w:w="1701" w:type="dxa"/>
            <w:tcBorders>
              <w:top w:val="nil"/>
              <w:bottom w:val="single" w:sz="4" w:space="0" w:color="auto"/>
            </w:tcBorders>
            <w:shd w:val="clear" w:color="auto" w:fill="auto"/>
            <w:noWrap/>
          </w:tcPr>
          <w:p w14:paraId="58F23A54"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95% CI</w:t>
            </w:r>
          </w:p>
        </w:tc>
        <w:tc>
          <w:tcPr>
            <w:tcW w:w="1134" w:type="dxa"/>
            <w:gridSpan w:val="2"/>
            <w:tcBorders>
              <w:top w:val="nil"/>
              <w:bottom w:val="single" w:sz="4" w:space="0" w:color="auto"/>
            </w:tcBorders>
            <w:shd w:val="clear" w:color="auto" w:fill="auto"/>
          </w:tcPr>
          <w:p w14:paraId="5FB48CB2"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z-value</w:t>
            </w:r>
          </w:p>
        </w:tc>
        <w:tc>
          <w:tcPr>
            <w:tcW w:w="1134" w:type="dxa"/>
            <w:tcBorders>
              <w:top w:val="nil"/>
              <w:bottom w:val="single" w:sz="4" w:space="0" w:color="auto"/>
            </w:tcBorders>
          </w:tcPr>
          <w:p w14:paraId="2C8673E3"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Variance</w:t>
            </w:r>
          </w:p>
        </w:tc>
      </w:tr>
      <w:tr w:rsidR="004409DD" w14:paraId="27D00E9A" w14:textId="77777777" w:rsidTr="000A301A">
        <w:trPr>
          <w:trHeight w:val="180"/>
          <w:jc w:val="center"/>
        </w:trPr>
        <w:tc>
          <w:tcPr>
            <w:tcW w:w="2977" w:type="dxa"/>
            <w:tcBorders>
              <w:top w:val="single" w:sz="4" w:space="0" w:color="auto"/>
              <w:right w:val="single" w:sz="4" w:space="0" w:color="auto"/>
            </w:tcBorders>
            <w:shd w:val="clear" w:color="auto" w:fill="auto"/>
            <w:noWrap/>
            <w:hideMark/>
          </w:tcPr>
          <w:p w14:paraId="752017CA"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Control</w:t>
            </w:r>
          </w:p>
        </w:tc>
        <w:tc>
          <w:tcPr>
            <w:tcW w:w="1559" w:type="dxa"/>
            <w:tcBorders>
              <w:top w:val="single" w:sz="4" w:space="0" w:color="auto"/>
            </w:tcBorders>
            <w:shd w:val="clear" w:color="auto" w:fill="auto"/>
            <w:noWrap/>
            <w:hideMark/>
          </w:tcPr>
          <w:p w14:paraId="6B3D9F29"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360FCE9F" w14:textId="77777777" w:rsidR="004409DD" w:rsidRPr="00951C92" w:rsidRDefault="004409DD" w:rsidP="000A301A">
            <w:pPr>
              <w:jc w:val="center"/>
              <w:rPr>
                <w:rFonts w:ascii="Arial" w:eastAsia="Times New Roman" w:hAnsi="Arial" w:cs="Arial"/>
                <w:bCs/>
              </w:rPr>
            </w:pPr>
          </w:p>
        </w:tc>
        <w:tc>
          <w:tcPr>
            <w:tcW w:w="1701" w:type="dxa"/>
            <w:tcBorders>
              <w:top w:val="single" w:sz="4" w:space="0" w:color="auto"/>
              <w:bottom w:val="nil"/>
              <w:right w:val="nil"/>
            </w:tcBorders>
            <w:shd w:val="clear" w:color="auto" w:fill="auto"/>
            <w:noWrap/>
          </w:tcPr>
          <w:p w14:paraId="177684CD"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c>
          <w:tcPr>
            <w:tcW w:w="1134" w:type="dxa"/>
            <w:tcBorders>
              <w:top w:val="single" w:sz="4" w:space="0" w:color="auto"/>
              <w:left w:val="nil"/>
              <w:bottom w:val="nil"/>
              <w:right w:val="nil"/>
            </w:tcBorders>
            <w:shd w:val="clear" w:color="auto" w:fill="auto"/>
          </w:tcPr>
          <w:p w14:paraId="38D17A8C"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5757310A" w14:textId="77777777" w:rsidR="004409DD" w:rsidRPr="00951C92" w:rsidRDefault="004409DD" w:rsidP="000A301A">
            <w:pPr>
              <w:jc w:val="center"/>
              <w:rPr>
                <w:rFonts w:ascii="Arial" w:eastAsia="Times New Roman" w:hAnsi="Arial" w:cs="Arial"/>
                <w:bCs/>
              </w:rPr>
            </w:pPr>
          </w:p>
        </w:tc>
        <w:tc>
          <w:tcPr>
            <w:tcW w:w="1134" w:type="dxa"/>
            <w:tcBorders>
              <w:top w:val="single" w:sz="4" w:space="0" w:color="auto"/>
              <w:left w:val="nil"/>
              <w:bottom w:val="nil"/>
              <w:right w:val="single" w:sz="4" w:space="0" w:color="auto"/>
            </w:tcBorders>
            <w:shd w:val="clear" w:color="auto" w:fill="auto"/>
          </w:tcPr>
          <w:p w14:paraId="470120DA"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c>
          <w:tcPr>
            <w:tcW w:w="1701" w:type="dxa"/>
            <w:gridSpan w:val="2"/>
            <w:tcBorders>
              <w:top w:val="single" w:sz="4" w:space="0" w:color="auto"/>
            </w:tcBorders>
            <w:shd w:val="clear" w:color="auto" w:fill="auto"/>
            <w:noWrap/>
          </w:tcPr>
          <w:p w14:paraId="11562B55"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31C91114" w14:textId="77777777" w:rsidR="004409DD" w:rsidRPr="00951C92" w:rsidRDefault="004409DD" w:rsidP="000A301A">
            <w:pPr>
              <w:jc w:val="center"/>
              <w:rPr>
                <w:rFonts w:ascii="Arial" w:eastAsia="Times New Roman" w:hAnsi="Arial" w:cs="Arial"/>
                <w:bCs/>
              </w:rPr>
            </w:pPr>
          </w:p>
        </w:tc>
        <w:tc>
          <w:tcPr>
            <w:tcW w:w="1701" w:type="dxa"/>
            <w:tcBorders>
              <w:top w:val="single" w:sz="4" w:space="0" w:color="auto"/>
            </w:tcBorders>
            <w:shd w:val="clear" w:color="auto" w:fill="auto"/>
            <w:noWrap/>
          </w:tcPr>
          <w:p w14:paraId="09A104C2"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c>
          <w:tcPr>
            <w:tcW w:w="1134" w:type="dxa"/>
            <w:gridSpan w:val="2"/>
            <w:tcBorders>
              <w:top w:val="single" w:sz="4" w:space="0" w:color="auto"/>
            </w:tcBorders>
            <w:shd w:val="clear" w:color="auto" w:fill="auto"/>
          </w:tcPr>
          <w:p w14:paraId="01404DD0"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1AF5D50B" w14:textId="77777777" w:rsidR="004409DD" w:rsidRPr="00951C92" w:rsidRDefault="004409DD" w:rsidP="000A301A">
            <w:pPr>
              <w:jc w:val="center"/>
              <w:rPr>
                <w:rFonts w:ascii="Arial" w:eastAsia="Times New Roman" w:hAnsi="Arial" w:cs="Arial"/>
                <w:bCs/>
              </w:rPr>
            </w:pPr>
          </w:p>
        </w:tc>
        <w:tc>
          <w:tcPr>
            <w:tcW w:w="1134" w:type="dxa"/>
            <w:tcBorders>
              <w:top w:val="single" w:sz="4" w:space="0" w:color="auto"/>
            </w:tcBorders>
          </w:tcPr>
          <w:p w14:paraId="63FACE7A"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r>
      <w:tr w:rsidR="004409DD" w14:paraId="3A673327" w14:textId="77777777" w:rsidTr="000A301A">
        <w:trPr>
          <w:trHeight w:val="135"/>
          <w:jc w:val="center"/>
        </w:trPr>
        <w:tc>
          <w:tcPr>
            <w:tcW w:w="2977" w:type="dxa"/>
            <w:tcBorders>
              <w:right w:val="single" w:sz="4" w:space="0" w:color="auto"/>
            </w:tcBorders>
            <w:shd w:val="clear" w:color="auto" w:fill="auto"/>
            <w:noWrap/>
            <w:hideMark/>
          </w:tcPr>
          <w:p w14:paraId="73CCF7DE"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Choice</w:t>
            </w:r>
          </w:p>
        </w:tc>
        <w:tc>
          <w:tcPr>
            <w:tcW w:w="1559" w:type="dxa"/>
            <w:shd w:val="clear" w:color="auto" w:fill="auto"/>
            <w:noWrap/>
            <w:hideMark/>
          </w:tcPr>
          <w:p w14:paraId="194DFC42" w14:textId="33D2301B"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0.04</w:t>
            </w:r>
            <w:r w:rsidR="00E63933">
              <w:rPr>
                <w:rFonts w:ascii="Arial" w:eastAsia="Times New Roman" w:hAnsi="Arial" w:cs="Arial"/>
                <w:bCs/>
              </w:rPr>
              <w:t>2</w:t>
            </w:r>
            <w:r w:rsidRPr="00951C92">
              <w:rPr>
                <w:rFonts w:ascii="Arial" w:eastAsia="Times New Roman" w:hAnsi="Arial" w:cs="Arial"/>
                <w:bCs/>
              </w:rPr>
              <w:t xml:space="preserve"> (.0</w:t>
            </w:r>
            <w:r w:rsidR="00E63933">
              <w:rPr>
                <w:rFonts w:ascii="Arial" w:eastAsia="Times New Roman" w:hAnsi="Arial" w:cs="Arial"/>
                <w:bCs/>
              </w:rPr>
              <w:t>1</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5FD32626" w14:textId="042ACFAC"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[0.02</w:t>
            </w:r>
            <w:r w:rsidR="00435C37">
              <w:rPr>
                <w:rFonts w:ascii="Arial" w:eastAsia="Times New Roman" w:hAnsi="Arial" w:cs="Arial"/>
                <w:bCs/>
              </w:rPr>
              <w:t>0</w:t>
            </w:r>
            <w:r w:rsidRPr="00951C92">
              <w:rPr>
                <w:rFonts w:ascii="Arial" w:eastAsia="Times New Roman" w:hAnsi="Arial" w:cs="Arial"/>
                <w:bCs/>
              </w:rPr>
              <w:t>, 0.06</w:t>
            </w:r>
            <w:r w:rsidR="00E63933">
              <w:rPr>
                <w:rFonts w:ascii="Arial" w:eastAsia="Times New Roman" w:hAnsi="Arial" w:cs="Arial"/>
                <w:bCs/>
              </w:rPr>
              <w:t>3</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426B6628" w14:textId="7CC84B1C" w:rsidR="004409DD" w:rsidRPr="00951C92" w:rsidRDefault="00E63933" w:rsidP="000A301A">
            <w:pPr>
              <w:jc w:val="center"/>
              <w:rPr>
                <w:rFonts w:ascii="Arial" w:eastAsia="Times New Roman" w:hAnsi="Arial" w:cs="Arial"/>
                <w:bCs/>
              </w:rPr>
            </w:pPr>
            <w:r>
              <w:rPr>
                <w:rFonts w:ascii="Arial" w:eastAsia="Times New Roman" w:hAnsi="Arial" w:cs="Arial"/>
                <w:bCs/>
              </w:rPr>
              <w:t>3</w:t>
            </w:r>
            <w:r w:rsidR="004409DD" w:rsidRPr="00951C92">
              <w:rPr>
                <w:rFonts w:ascii="Arial" w:eastAsia="Times New Roman" w:hAnsi="Arial" w:cs="Arial"/>
                <w:bCs/>
              </w:rPr>
              <w:t>.</w:t>
            </w:r>
            <w:r w:rsidR="004409DD">
              <w:rPr>
                <w:rFonts w:ascii="Arial" w:eastAsia="Times New Roman" w:hAnsi="Arial" w:cs="Arial"/>
                <w:bCs/>
              </w:rPr>
              <w:t>8</w:t>
            </w:r>
            <w:r w:rsidR="00435C37">
              <w:rPr>
                <w:rFonts w:ascii="Arial" w:eastAsia="Times New Roman" w:hAnsi="Arial" w:cs="Arial"/>
                <w:bCs/>
              </w:rPr>
              <w:t>5</w:t>
            </w:r>
            <w:r w:rsidR="004409DD" w:rsidRPr="00951C92">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2D3AEB04" w14:textId="18D63D4C" w:rsidR="004409DD" w:rsidRPr="00951C92" w:rsidRDefault="00435C37" w:rsidP="000A301A">
            <w:pPr>
              <w:jc w:val="center"/>
              <w:rPr>
                <w:rFonts w:ascii="Arial" w:eastAsia="Times New Roman" w:hAnsi="Arial" w:cs="Arial"/>
                <w:bCs/>
              </w:rPr>
            </w:pPr>
            <w:r w:rsidRPr="00435C37">
              <w:rPr>
                <w:rFonts w:ascii="Arial" w:eastAsia="Times New Roman" w:hAnsi="Arial" w:cs="Arial"/>
                <w:bCs/>
              </w:rPr>
              <w:t>9.41e-15</w:t>
            </w:r>
            <w:r w:rsidR="004409DD" w:rsidRPr="00951C92">
              <w:rPr>
                <w:rFonts w:ascii="Arial" w:eastAsia="Times New Roman" w:hAnsi="Arial" w:cs="Arial"/>
                <w:bCs/>
                <w:vertAlign w:val="superscript"/>
              </w:rPr>
              <w:t>1</w:t>
            </w:r>
          </w:p>
        </w:tc>
        <w:tc>
          <w:tcPr>
            <w:tcW w:w="1701" w:type="dxa"/>
            <w:gridSpan w:val="2"/>
            <w:shd w:val="clear" w:color="auto" w:fill="auto"/>
            <w:noWrap/>
          </w:tcPr>
          <w:p w14:paraId="4856D42A"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461635AF"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5D166007"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3E6EC422"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4409DD" w14:paraId="70274D91" w14:textId="77777777" w:rsidTr="000A301A">
        <w:trPr>
          <w:trHeight w:val="94"/>
          <w:jc w:val="center"/>
        </w:trPr>
        <w:tc>
          <w:tcPr>
            <w:tcW w:w="2977" w:type="dxa"/>
            <w:tcBorders>
              <w:right w:val="single" w:sz="4" w:space="0" w:color="auto"/>
            </w:tcBorders>
            <w:shd w:val="clear" w:color="auto" w:fill="auto"/>
            <w:noWrap/>
            <w:hideMark/>
          </w:tcPr>
          <w:p w14:paraId="2422411A"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Economic Growth</w:t>
            </w:r>
          </w:p>
        </w:tc>
        <w:tc>
          <w:tcPr>
            <w:tcW w:w="1559" w:type="dxa"/>
            <w:shd w:val="clear" w:color="auto" w:fill="auto"/>
            <w:noWrap/>
            <w:hideMark/>
          </w:tcPr>
          <w:p w14:paraId="5128456E" w14:textId="4F5EB5DD"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2</w:t>
            </w:r>
            <w:r w:rsidR="00A42A24">
              <w:rPr>
                <w:rFonts w:ascii="Arial" w:eastAsia="Times New Roman" w:hAnsi="Arial" w:cs="Arial"/>
                <w:bCs/>
              </w:rPr>
              <w:t>1</w:t>
            </w:r>
            <w:r w:rsidRPr="00951C92">
              <w:rPr>
                <w:rFonts w:ascii="Arial" w:eastAsia="Times New Roman" w:hAnsi="Arial" w:cs="Arial"/>
                <w:bCs/>
              </w:rPr>
              <w:t xml:space="preserve"> (.0</w:t>
            </w:r>
            <w:r w:rsidR="00A42A24">
              <w:rPr>
                <w:rFonts w:ascii="Arial" w:eastAsia="Times New Roman" w:hAnsi="Arial" w:cs="Arial"/>
                <w:bCs/>
              </w:rPr>
              <w:t>1</w:t>
            </w:r>
            <w:r w:rsidRPr="00951C92">
              <w:rPr>
                <w:rFonts w:ascii="Arial" w:eastAsia="Times New Roman" w:hAnsi="Arial" w:cs="Arial"/>
                <w:bCs/>
              </w:rPr>
              <w:t>)</w:t>
            </w:r>
          </w:p>
          <w:p w14:paraId="10FC75A4" w14:textId="77777777" w:rsidR="004409DD" w:rsidRPr="00951C92" w:rsidRDefault="004409DD" w:rsidP="000A301A">
            <w:pPr>
              <w:jc w:val="center"/>
              <w:rPr>
                <w:rFonts w:ascii="Arial" w:eastAsia="Times New Roman" w:hAnsi="Arial" w:cs="Arial"/>
                <w:bCs/>
              </w:rPr>
            </w:pPr>
          </w:p>
        </w:tc>
        <w:tc>
          <w:tcPr>
            <w:tcW w:w="1701" w:type="dxa"/>
            <w:tcBorders>
              <w:top w:val="nil"/>
              <w:bottom w:val="nil"/>
              <w:right w:val="nil"/>
            </w:tcBorders>
            <w:shd w:val="clear" w:color="auto" w:fill="auto"/>
            <w:noWrap/>
          </w:tcPr>
          <w:p w14:paraId="4039BE8A" w14:textId="0E682B56"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[0.00</w:t>
            </w:r>
            <w:r w:rsidR="00A42A24">
              <w:rPr>
                <w:rFonts w:ascii="Arial" w:eastAsia="Times New Roman" w:hAnsi="Arial" w:cs="Arial"/>
                <w:bCs/>
              </w:rPr>
              <w:t>03</w:t>
            </w:r>
            <w:r w:rsidRPr="00951C92">
              <w:rPr>
                <w:rFonts w:ascii="Arial" w:eastAsia="Times New Roman" w:hAnsi="Arial" w:cs="Arial"/>
                <w:bCs/>
              </w:rPr>
              <w:t>, 0.0</w:t>
            </w:r>
            <w:r w:rsidR="00A42A24">
              <w:rPr>
                <w:rFonts w:ascii="Arial" w:eastAsia="Times New Roman" w:hAnsi="Arial" w:cs="Arial"/>
                <w:bCs/>
              </w:rPr>
              <w:t>4</w:t>
            </w:r>
            <w:r w:rsidR="00435C37">
              <w:rPr>
                <w:rFonts w:ascii="Arial" w:eastAsia="Times New Roman" w:hAnsi="Arial" w:cs="Arial"/>
                <w:bCs/>
              </w:rPr>
              <w:t>3</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24F8330" w14:textId="0DB094F7" w:rsidR="004409DD" w:rsidRPr="00951C92" w:rsidRDefault="00A42A24" w:rsidP="000A301A">
            <w:pPr>
              <w:jc w:val="center"/>
              <w:rPr>
                <w:rFonts w:ascii="Arial" w:eastAsia="Times New Roman" w:hAnsi="Arial" w:cs="Arial"/>
                <w:bCs/>
              </w:rPr>
            </w:pPr>
            <w:r>
              <w:rPr>
                <w:rFonts w:ascii="Arial" w:eastAsia="Times New Roman" w:hAnsi="Arial" w:cs="Arial"/>
                <w:bCs/>
              </w:rPr>
              <w:t>1</w:t>
            </w:r>
            <w:r w:rsidR="004409DD" w:rsidRPr="00951C92">
              <w:rPr>
                <w:rFonts w:ascii="Arial" w:eastAsia="Times New Roman" w:hAnsi="Arial" w:cs="Arial"/>
                <w:bCs/>
              </w:rPr>
              <w:t>.</w:t>
            </w:r>
            <w:r>
              <w:rPr>
                <w:rFonts w:ascii="Arial" w:eastAsia="Times New Roman" w:hAnsi="Arial" w:cs="Arial"/>
                <w:bCs/>
              </w:rPr>
              <w:t>9</w:t>
            </w:r>
            <w:r w:rsidR="00435C37">
              <w:rPr>
                <w:rFonts w:ascii="Arial" w:eastAsia="Times New Roman" w:hAnsi="Arial" w:cs="Arial"/>
                <w:bCs/>
              </w:rPr>
              <w:t>6</w:t>
            </w:r>
          </w:p>
        </w:tc>
        <w:tc>
          <w:tcPr>
            <w:tcW w:w="1134" w:type="dxa"/>
            <w:tcBorders>
              <w:top w:val="nil"/>
              <w:left w:val="nil"/>
              <w:bottom w:val="nil"/>
              <w:right w:val="single" w:sz="4" w:space="0" w:color="auto"/>
            </w:tcBorders>
            <w:shd w:val="clear" w:color="auto" w:fill="auto"/>
          </w:tcPr>
          <w:p w14:paraId="3F686DC1" w14:textId="7832502D" w:rsidR="004409DD" w:rsidRPr="00951C92" w:rsidRDefault="00435C37" w:rsidP="000A301A">
            <w:pPr>
              <w:jc w:val="center"/>
              <w:rPr>
                <w:rFonts w:ascii="Arial" w:eastAsia="Times New Roman" w:hAnsi="Arial" w:cs="Arial"/>
                <w:bCs/>
              </w:rPr>
            </w:pPr>
            <w:r w:rsidRPr="00435C37">
              <w:rPr>
                <w:rFonts w:ascii="Arial" w:eastAsia="Times New Roman" w:hAnsi="Arial" w:cs="Arial"/>
                <w:bCs/>
              </w:rPr>
              <w:t>5.84e-15</w:t>
            </w:r>
            <w:r w:rsidR="004409DD" w:rsidRPr="00951C92">
              <w:rPr>
                <w:rFonts w:ascii="Arial" w:eastAsia="Times New Roman" w:hAnsi="Arial" w:cs="Arial"/>
                <w:bCs/>
                <w:vertAlign w:val="superscript"/>
              </w:rPr>
              <w:t>1</w:t>
            </w:r>
          </w:p>
        </w:tc>
        <w:tc>
          <w:tcPr>
            <w:tcW w:w="1701" w:type="dxa"/>
            <w:gridSpan w:val="2"/>
            <w:shd w:val="clear" w:color="auto" w:fill="auto"/>
            <w:noWrap/>
          </w:tcPr>
          <w:p w14:paraId="24474A20"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5DF38344"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61FFB925"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2A6E9A6F"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4409DD" w14:paraId="72587158" w14:textId="77777777" w:rsidTr="000A301A">
        <w:trPr>
          <w:trHeight w:val="94"/>
          <w:jc w:val="center"/>
        </w:trPr>
        <w:tc>
          <w:tcPr>
            <w:tcW w:w="2977" w:type="dxa"/>
            <w:tcBorders>
              <w:right w:val="single" w:sz="4" w:space="0" w:color="auto"/>
            </w:tcBorders>
            <w:shd w:val="clear" w:color="auto" w:fill="auto"/>
            <w:noWrap/>
            <w:hideMark/>
          </w:tcPr>
          <w:p w14:paraId="2ED7AB30"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Moral Responsibility</w:t>
            </w:r>
          </w:p>
        </w:tc>
        <w:tc>
          <w:tcPr>
            <w:tcW w:w="1559" w:type="dxa"/>
            <w:shd w:val="clear" w:color="auto" w:fill="auto"/>
            <w:noWrap/>
            <w:hideMark/>
          </w:tcPr>
          <w:p w14:paraId="22CF1F7D" w14:textId="494BD9EF"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0.07</w:t>
            </w:r>
            <w:r w:rsidR="00435C37">
              <w:rPr>
                <w:rFonts w:ascii="Arial" w:eastAsia="Times New Roman" w:hAnsi="Arial" w:cs="Arial"/>
                <w:bCs/>
              </w:rPr>
              <w:t>6</w:t>
            </w:r>
            <w:r w:rsidRPr="00951C92">
              <w:rPr>
                <w:rFonts w:ascii="Arial" w:eastAsia="Times New Roman" w:hAnsi="Arial" w:cs="Arial"/>
                <w:bCs/>
              </w:rPr>
              <w:t xml:space="preserve"> (.</w:t>
            </w:r>
            <w:r w:rsidR="00754D0E">
              <w:rPr>
                <w:rFonts w:ascii="Arial" w:eastAsia="Times New Roman" w:hAnsi="Arial" w:cs="Arial"/>
                <w:bCs/>
              </w:rPr>
              <w:t>04</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7EF7CA16" w14:textId="5F790E35"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754D0E">
              <w:rPr>
                <w:rFonts w:ascii="Arial" w:eastAsia="Times New Roman" w:hAnsi="Arial" w:cs="Arial"/>
                <w:bCs/>
              </w:rPr>
              <w:t>06</w:t>
            </w:r>
            <w:r w:rsidRPr="00951C92">
              <w:rPr>
                <w:rFonts w:ascii="Arial" w:eastAsia="Times New Roman" w:hAnsi="Arial" w:cs="Arial"/>
                <w:bCs/>
              </w:rPr>
              <w:t>, 0.14</w:t>
            </w:r>
            <w:r w:rsidR="00754D0E">
              <w:rPr>
                <w:rFonts w:ascii="Arial" w:eastAsia="Times New Roman" w:hAnsi="Arial" w:cs="Arial"/>
                <w:bCs/>
              </w:rPr>
              <w:t>5</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310995E" w14:textId="2115721F" w:rsidR="004409DD" w:rsidRPr="00951C92" w:rsidRDefault="004409DD" w:rsidP="000A301A">
            <w:pPr>
              <w:jc w:val="center"/>
              <w:rPr>
                <w:rFonts w:ascii="Arial" w:eastAsia="Times New Roman" w:hAnsi="Arial" w:cs="Arial"/>
                <w:bCs/>
              </w:rPr>
            </w:pPr>
            <w:r>
              <w:rPr>
                <w:rFonts w:ascii="Arial" w:eastAsia="Times New Roman" w:hAnsi="Arial" w:cs="Arial"/>
                <w:bCs/>
              </w:rPr>
              <w:t>2</w:t>
            </w:r>
            <w:r w:rsidRPr="00951C92">
              <w:rPr>
                <w:rFonts w:ascii="Arial" w:eastAsia="Times New Roman" w:hAnsi="Arial" w:cs="Arial"/>
                <w:bCs/>
              </w:rPr>
              <w:t>.</w:t>
            </w:r>
            <w:r w:rsidR="00754D0E">
              <w:rPr>
                <w:rFonts w:ascii="Arial" w:eastAsia="Times New Roman" w:hAnsi="Arial" w:cs="Arial"/>
                <w:bCs/>
              </w:rPr>
              <w:t>12</w:t>
            </w:r>
            <w:r>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2ED869DD"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1</w:t>
            </w:r>
          </w:p>
        </w:tc>
        <w:tc>
          <w:tcPr>
            <w:tcW w:w="1701" w:type="dxa"/>
            <w:gridSpan w:val="2"/>
            <w:shd w:val="clear" w:color="auto" w:fill="auto"/>
            <w:noWrap/>
          </w:tcPr>
          <w:p w14:paraId="3F621E67"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32351B1A"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3A5D8B70"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31BB1D1B"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4409DD" w14:paraId="44728EBD" w14:textId="77777777" w:rsidTr="000A301A">
        <w:trPr>
          <w:trHeight w:val="125"/>
          <w:jc w:val="center"/>
        </w:trPr>
        <w:tc>
          <w:tcPr>
            <w:tcW w:w="2977" w:type="dxa"/>
            <w:tcBorders>
              <w:right w:val="single" w:sz="4" w:space="0" w:color="auto"/>
            </w:tcBorders>
            <w:shd w:val="clear" w:color="auto" w:fill="auto"/>
            <w:noWrap/>
            <w:hideMark/>
          </w:tcPr>
          <w:p w14:paraId="46012352"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Sanctity</w:t>
            </w:r>
          </w:p>
        </w:tc>
        <w:tc>
          <w:tcPr>
            <w:tcW w:w="1559" w:type="dxa"/>
            <w:shd w:val="clear" w:color="auto" w:fill="auto"/>
            <w:noWrap/>
            <w:hideMark/>
          </w:tcPr>
          <w:p w14:paraId="34B4DF6D" w14:textId="514E901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3F4DF1">
              <w:rPr>
                <w:rFonts w:ascii="Arial" w:eastAsia="Times New Roman" w:hAnsi="Arial" w:cs="Arial"/>
                <w:bCs/>
              </w:rPr>
              <w:t>16</w:t>
            </w:r>
            <w:r w:rsidRPr="00951C92">
              <w:rPr>
                <w:rFonts w:ascii="Arial" w:eastAsia="Times New Roman" w:hAnsi="Arial" w:cs="Arial"/>
                <w:bCs/>
              </w:rPr>
              <w:t xml:space="preserve"> (.01)</w:t>
            </w:r>
          </w:p>
        </w:tc>
        <w:tc>
          <w:tcPr>
            <w:tcW w:w="1701" w:type="dxa"/>
            <w:tcBorders>
              <w:top w:val="nil"/>
              <w:bottom w:val="nil"/>
              <w:right w:val="nil"/>
            </w:tcBorders>
            <w:shd w:val="clear" w:color="auto" w:fill="auto"/>
            <w:noWrap/>
          </w:tcPr>
          <w:p w14:paraId="19EC1BE3" w14:textId="698FFFB5"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3F4DF1">
              <w:rPr>
                <w:rFonts w:ascii="Arial" w:eastAsia="Times New Roman" w:hAnsi="Arial" w:cs="Arial"/>
                <w:bCs/>
              </w:rPr>
              <w:t>11</w:t>
            </w:r>
            <w:r w:rsidRPr="00951C92">
              <w:rPr>
                <w:rFonts w:ascii="Arial" w:eastAsia="Times New Roman" w:hAnsi="Arial" w:cs="Arial"/>
                <w:bCs/>
              </w:rPr>
              <w:t>, 0.0</w:t>
            </w:r>
            <w:r>
              <w:rPr>
                <w:rFonts w:ascii="Arial" w:eastAsia="Times New Roman" w:hAnsi="Arial" w:cs="Arial"/>
                <w:bCs/>
              </w:rPr>
              <w:t>4</w:t>
            </w:r>
            <w:r w:rsidR="00435C37">
              <w:rPr>
                <w:rFonts w:ascii="Arial" w:eastAsia="Times New Roman" w:hAnsi="Arial" w:cs="Arial"/>
                <w:bCs/>
              </w:rPr>
              <w:t>3</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11F68B4A" w14:textId="29EBF63F" w:rsidR="004409DD" w:rsidRPr="00951C92" w:rsidRDefault="004409DD" w:rsidP="000A301A">
            <w:pPr>
              <w:jc w:val="center"/>
              <w:rPr>
                <w:rFonts w:ascii="Arial" w:eastAsia="Times New Roman" w:hAnsi="Arial" w:cs="Arial"/>
                <w:bCs/>
              </w:rPr>
            </w:pPr>
            <w:r>
              <w:rPr>
                <w:rFonts w:ascii="Arial" w:eastAsia="Times New Roman" w:hAnsi="Arial" w:cs="Arial"/>
                <w:bCs/>
              </w:rPr>
              <w:t>1</w:t>
            </w:r>
            <w:r w:rsidRPr="00951C92">
              <w:rPr>
                <w:rFonts w:ascii="Arial" w:eastAsia="Times New Roman" w:hAnsi="Arial" w:cs="Arial"/>
                <w:bCs/>
              </w:rPr>
              <w:t>.</w:t>
            </w:r>
            <w:r w:rsidR="003F4DF1">
              <w:rPr>
                <w:rFonts w:ascii="Arial" w:eastAsia="Times New Roman" w:hAnsi="Arial" w:cs="Arial"/>
                <w:bCs/>
              </w:rPr>
              <w:t>1</w:t>
            </w:r>
            <w:r w:rsidR="00435C37">
              <w:rPr>
                <w:rFonts w:ascii="Arial" w:eastAsia="Times New Roman" w:hAnsi="Arial" w:cs="Arial"/>
                <w:bCs/>
              </w:rPr>
              <w:t>6</w:t>
            </w:r>
          </w:p>
        </w:tc>
        <w:tc>
          <w:tcPr>
            <w:tcW w:w="1134" w:type="dxa"/>
            <w:tcBorders>
              <w:top w:val="nil"/>
              <w:left w:val="nil"/>
              <w:bottom w:val="nil"/>
              <w:right w:val="single" w:sz="4" w:space="0" w:color="auto"/>
            </w:tcBorders>
            <w:shd w:val="clear" w:color="auto" w:fill="auto"/>
          </w:tcPr>
          <w:p w14:paraId="3A4A55B9" w14:textId="4F227473" w:rsidR="004409DD" w:rsidRPr="00951C92" w:rsidRDefault="00435C37" w:rsidP="000A301A">
            <w:pPr>
              <w:jc w:val="center"/>
              <w:rPr>
                <w:rFonts w:ascii="Arial" w:eastAsia="Times New Roman" w:hAnsi="Arial" w:cs="Arial"/>
                <w:bCs/>
              </w:rPr>
            </w:pPr>
            <w:r w:rsidRPr="00435C37">
              <w:rPr>
                <w:rFonts w:ascii="Arial" w:eastAsia="Times New Roman" w:hAnsi="Arial" w:cs="Arial"/>
                <w:bCs/>
              </w:rPr>
              <w:t>3.74e-14</w:t>
            </w:r>
            <w:r w:rsidR="004409DD" w:rsidRPr="00951C92">
              <w:rPr>
                <w:rFonts w:ascii="Arial" w:eastAsia="Times New Roman" w:hAnsi="Arial" w:cs="Arial"/>
                <w:bCs/>
                <w:vertAlign w:val="superscript"/>
              </w:rPr>
              <w:t>1</w:t>
            </w:r>
          </w:p>
        </w:tc>
        <w:tc>
          <w:tcPr>
            <w:tcW w:w="1701" w:type="dxa"/>
            <w:gridSpan w:val="2"/>
            <w:shd w:val="clear" w:color="auto" w:fill="auto"/>
            <w:noWrap/>
          </w:tcPr>
          <w:p w14:paraId="50C76AC1"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0D575212"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69F43BDA"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59A906B1"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4409DD" w14:paraId="529638A6" w14:textId="77777777" w:rsidTr="000A301A">
        <w:trPr>
          <w:trHeight w:val="94"/>
          <w:jc w:val="center"/>
        </w:trPr>
        <w:tc>
          <w:tcPr>
            <w:tcW w:w="2977" w:type="dxa"/>
            <w:tcBorders>
              <w:right w:val="single" w:sz="4" w:space="0" w:color="auto"/>
            </w:tcBorders>
            <w:shd w:val="clear" w:color="auto" w:fill="auto"/>
            <w:noWrap/>
            <w:hideMark/>
          </w:tcPr>
          <w:p w14:paraId="79DACBB6"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Social Change</w:t>
            </w:r>
          </w:p>
        </w:tc>
        <w:tc>
          <w:tcPr>
            <w:tcW w:w="1559" w:type="dxa"/>
            <w:shd w:val="clear" w:color="auto" w:fill="auto"/>
            <w:noWrap/>
            <w:hideMark/>
          </w:tcPr>
          <w:p w14:paraId="59C60A43" w14:textId="2960E549"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4</w:t>
            </w:r>
            <w:r w:rsidR="003F4DF1">
              <w:rPr>
                <w:rFonts w:ascii="Arial" w:eastAsia="Times New Roman" w:hAnsi="Arial" w:cs="Arial"/>
                <w:bCs/>
              </w:rPr>
              <w:t>6</w:t>
            </w:r>
            <w:r w:rsidRPr="00951C92">
              <w:rPr>
                <w:rFonts w:ascii="Arial" w:eastAsia="Times New Roman" w:hAnsi="Arial" w:cs="Arial"/>
                <w:bCs/>
              </w:rPr>
              <w:t xml:space="preserve"> (.02)</w:t>
            </w:r>
          </w:p>
        </w:tc>
        <w:tc>
          <w:tcPr>
            <w:tcW w:w="1701" w:type="dxa"/>
            <w:tcBorders>
              <w:top w:val="nil"/>
              <w:bottom w:val="nil"/>
              <w:right w:val="nil"/>
            </w:tcBorders>
            <w:shd w:val="clear" w:color="auto" w:fill="auto"/>
            <w:noWrap/>
          </w:tcPr>
          <w:p w14:paraId="1D84A401" w14:textId="28E8EF83"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[0.00</w:t>
            </w:r>
            <w:r w:rsidR="003F4DF1">
              <w:rPr>
                <w:rFonts w:ascii="Arial" w:eastAsia="Times New Roman" w:hAnsi="Arial" w:cs="Arial"/>
                <w:bCs/>
              </w:rPr>
              <w:t>0</w:t>
            </w:r>
            <w:r w:rsidR="00435C37">
              <w:rPr>
                <w:rFonts w:ascii="Arial" w:eastAsia="Times New Roman" w:hAnsi="Arial" w:cs="Arial"/>
                <w:bCs/>
              </w:rPr>
              <w:t>4</w:t>
            </w:r>
            <w:r w:rsidRPr="00951C92">
              <w:rPr>
                <w:rFonts w:ascii="Arial" w:eastAsia="Times New Roman" w:hAnsi="Arial" w:cs="Arial"/>
                <w:bCs/>
              </w:rPr>
              <w:t>, 0.0</w:t>
            </w:r>
            <w:r>
              <w:rPr>
                <w:rFonts w:ascii="Arial" w:eastAsia="Times New Roman" w:hAnsi="Arial" w:cs="Arial"/>
                <w:bCs/>
              </w:rPr>
              <w:t>9</w:t>
            </w:r>
            <w:r w:rsidR="00435C37">
              <w:rPr>
                <w:rFonts w:ascii="Arial" w:eastAsia="Times New Roman" w:hAnsi="Arial" w:cs="Arial"/>
                <w:bCs/>
              </w:rPr>
              <w:t>1</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49470EA" w14:textId="07BB6C44" w:rsidR="004409DD" w:rsidRPr="00951C92" w:rsidRDefault="003F4DF1" w:rsidP="000A301A">
            <w:pPr>
              <w:jc w:val="center"/>
              <w:rPr>
                <w:rFonts w:ascii="Arial" w:eastAsia="Times New Roman" w:hAnsi="Arial" w:cs="Arial"/>
                <w:bCs/>
              </w:rPr>
            </w:pPr>
            <w:r>
              <w:rPr>
                <w:rFonts w:ascii="Arial" w:eastAsia="Times New Roman" w:hAnsi="Arial" w:cs="Arial"/>
                <w:bCs/>
              </w:rPr>
              <w:t>1.9</w:t>
            </w:r>
            <w:r w:rsidR="00435C37">
              <w:rPr>
                <w:rFonts w:ascii="Arial" w:eastAsia="Times New Roman" w:hAnsi="Arial" w:cs="Arial"/>
                <w:bCs/>
              </w:rPr>
              <w:t>8*</w:t>
            </w:r>
          </w:p>
        </w:tc>
        <w:tc>
          <w:tcPr>
            <w:tcW w:w="1134" w:type="dxa"/>
            <w:tcBorders>
              <w:top w:val="nil"/>
              <w:left w:val="nil"/>
              <w:bottom w:val="nil"/>
              <w:right w:val="single" w:sz="4" w:space="0" w:color="auto"/>
            </w:tcBorders>
            <w:shd w:val="clear" w:color="auto" w:fill="auto"/>
          </w:tcPr>
          <w:p w14:paraId="4DBC7D79" w14:textId="25CC51FF" w:rsidR="004409DD" w:rsidRPr="00951C92" w:rsidRDefault="00435C37" w:rsidP="000A301A">
            <w:pPr>
              <w:jc w:val="center"/>
              <w:rPr>
                <w:rFonts w:ascii="Arial" w:eastAsia="Times New Roman" w:hAnsi="Arial" w:cs="Arial"/>
                <w:bCs/>
              </w:rPr>
            </w:pPr>
            <w:r w:rsidRPr="00435C37">
              <w:rPr>
                <w:rFonts w:ascii="Arial" w:eastAsia="Times New Roman" w:hAnsi="Arial" w:cs="Arial"/>
                <w:bCs/>
              </w:rPr>
              <w:t>2.84e-13</w:t>
            </w:r>
            <w:r w:rsidR="004409DD" w:rsidRPr="00951C92">
              <w:rPr>
                <w:rFonts w:ascii="Arial" w:eastAsia="Times New Roman" w:hAnsi="Arial" w:cs="Arial"/>
                <w:bCs/>
                <w:vertAlign w:val="superscript"/>
              </w:rPr>
              <w:t>1</w:t>
            </w:r>
          </w:p>
        </w:tc>
        <w:tc>
          <w:tcPr>
            <w:tcW w:w="1701" w:type="dxa"/>
            <w:gridSpan w:val="2"/>
            <w:shd w:val="clear" w:color="auto" w:fill="auto"/>
            <w:noWrap/>
          </w:tcPr>
          <w:p w14:paraId="53267B33"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0651311E"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73D5FA5A"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72F24035"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4409DD" w14:paraId="11017A3F" w14:textId="77777777" w:rsidTr="000A301A">
        <w:trPr>
          <w:trHeight w:val="94"/>
          <w:jc w:val="center"/>
        </w:trPr>
        <w:tc>
          <w:tcPr>
            <w:tcW w:w="2977" w:type="dxa"/>
            <w:tcBorders>
              <w:right w:val="single" w:sz="4" w:space="0" w:color="auto"/>
            </w:tcBorders>
            <w:shd w:val="clear" w:color="auto" w:fill="auto"/>
            <w:noWrap/>
            <w:hideMark/>
          </w:tcPr>
          <w:p w14:paraId="68081AD5" w14:textId="77777777" w:rsidR="004409DD" w:rsidRDefault="004409DD" w:rsidP="000A301A">
            <w:pPr>
              <w:rPr>
                <w:rFonts w:ascii="Arial" w:eastAsia="Times New Roman" w:hAnsi="Arial" w:cs="Arial"/>
                <w:bCs/>
              </w:rPr>
            </w:pPr>
            <w:r w:rsidRPr="00951C92">
              <w:rPr>
                <w:rFonts w:ascii="Arial" w:eastAsia="Times New Roman" w:hAnsi="Arial" w:cs="Arial"/>
                <w:bCs/>
              </w:rPr>
              <w:t>Contribution Amount (scaled)</w:t>
            </w:r>
          </w:p>
          <w:p w14:paraId="19FA581D" w14:textId="77777777" w:rsidR="004409DD" w:rsidRDefault="004409DD" w:rsidP="000A301A">
            <w:pPr>
              <w:rPr>
                <w:rFonts w:ascii="Arial" w:eastAsia="Times New Roman" w:hAnsi="Arial" w:cs="Arial"/>
                <w:bCs/>
              </w:rPr>
            </w:pPr>
          </w:p>
          <w:p w14:paraId="3413183E" w14:textId="77777777" w:rsidR="004409DD" w:rsidRPr="00951C92" w:rsidRDefault="004409DD" w:rsidP="000A301A">
            <w:pPr>
              <w:rPr>
                <w:rFonts w:ascii="Arial" w:eastAsia="Times New Roman" w:hAnsi="Arial" w:cs="Arial"/>
                <w:bCs/>
              </w:rPr>
            </w:pPr>
          </w:p>
        </w:tc>
        <w:tc>
          <w:tcPr>
            <w:tcW w:w="1559" w:type="dxa"/>
            <w:shd w:val="clear" w:color="auto" w:fill="auto"/>
            <w:noWrap/>
            <w:hideMark/>
          </w:tcPr>
          <w:p w14:paraId="5B95D5D8" w14:textId="7DC8B980"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w:t>
            </w:r>
            <w:r w:rsidR="006F342D">
              <w:rPr>
                <w:rFonts w:ascii="Arial" w:eastAsia="Times New Roman" w:hAnsi="Arial" w:cs="Arial"/>
                <w:bCs/>
              </w:rPr>
              <w:t>110</w:t>
            </w:r>
            <w:r w:rsidRPr="00951C92">
              <w:rPr>
                <w:rFonts w:ascii="Arial" w:eastAsia="Times New Roman" w:hAnsi="Arial" w:cs="Arial"/>
                <w:bCs/>
              </w:rPr>
              <w:t xml:space="preserve"> (.2</w:t>
            </w:r>
            <w:r w:rsidR="006F342D">
              <w:rPr>
                <w:rFonts w:ascii="Arial" w:eastAsia="Times New Roman" w:hAnsi="Arial" w:cs="Arial"/>
                <w:bCs/>
              </w:rPr>
              <w:t>9</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1E3998B6" w14:textId="78D3D869"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[-0.4</w:t>
            </w:r>
            <w:r w:rsidR="006F342D">
              <w:rPr>
                <w:rFonts w:ascii="Arial" w:eastAsia="Times New Roman" w:hAnsi="Arial" w:cs="Arial"/>
                <w:bCs/>
              </w:rPr>
              <w:t>5</w:t>
            </w:r>
            <w:r w:rsidRPr="00951C92">
              <w:rPr>
                <w:rFonts w:ascii="Arial" w:eastAsia="Times New Roman" w:hAnsi="Arial" w:cs="Arial"/>
                <w:bCs/>
              </w:rPr>
              <w:t>, 0.</w:t>
            </w:r>
            <w:r>
              <w:rPr>
                <w:rFonts w:ascii="Arial" w:eastAsia="Times New Roman" w:hAnsi="Arial" w:cs="Arial"/>
                <w:bCs/>
              </w:rPr>
              <w:t>6</w:t>
            </w:r>
            <w:r w:rsidR="006F342D">
              <w:rPr>
                <w:rFonts w:ascii="Arial" w:eastAsia="Times New Roman" w:hAnsi="Arial" w:cs="Arial"/>
                <w:bCs/>
              </w:rPr>
              <w:t>7</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22A43E68" w14:textId="6615B4D2"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w:t>
            </w:r>
            <w:r w:rsidR="006F342D">
              <w:rPr>
                <w:rFonts w:ascii="Arial" w:eastAsia="Times New Roman" w:hAnsi="Arial" w:cs="Arial"/>
                <w:bCs/>
              </w:rPr>
              <w:t>38</w:t>
            </w:r>
          </w:p>
        </w:tc>
        <w:tc>
          <w:tcPr>
            <w:tcW w:w="1134" w:type="dxa"/>
            <w:tcBorders>
              <w:top w:val="nil"/>
              <w:left w:val="nil"/>
              <w:bottom w:val="nil"/>
              <w:right w:val="single" w:sz="4" w:space="0" w:color="auto"/>
            </w:tcBorders>
            <w:shd w:val="clear" w:color="auto" w:fill="auto"/>
          </w:tcPr>
          <w:p w14:paraId="11FAEFC7"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62CD7085"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7E62863D"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24C4CFE4"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2D682FE0"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E63933" w14:paraId="5BD48C19" w14:textId="77777777" w:rsidTr="000A301A">
        <w:trPr>
          <w:trHeight w:val="94"/>
          <w:jc w:val="center"/>
        </w:trPr>
        <w:tc>
          <w:tcPr>
            <w:tcW w:w="2977" w:type="dxa"/>
            <w:tcBorders>
              <w:right w:val="single" w:sz="4" w:space="0" w:color="auto"/>
            </w:tcBorders>
            <w:shd w:val="clear" w:color="auto" w:fill="auto"/>
            <w:noWrap/>
          </w:tcPr>
          <w:p w14:paraId="70E70FEE" w14:textId="074E2FFE" w:rsidR="00E63933" w:rsidRPr="00951C92" w:rsidRDefault="00E63933" w:rsidP="000A301A">
            <w:pPr>
              <w:rPr>
                <w:rFonts w:ascii="Arial" w:eastAsia="Times New Roman" w:hAnsi="Arial" w:cs="Arial"/>
                <w:bCs/>
              </w:rPr>
            </w:pPr>
            <w:r>
              <w:rPr>
                <w:rFonts w:ascii="Arial" w:eastAsia="Times New Roman" w:hAnsi="Arial" w:cs="Arial"/>
                <w:bCs/>
              </w:rPr>
              <w:t>Political</w:t>
            </w:r>
          </w:p>
        </w:tc>
        <w:tc>
          <w:tcPr>
            <w:tcW w:w="1559" w:type="dxa"/>
            <w:shd w:val="clear" w:color="auto" w:fill="auto"/>
            <w:noWrap/>
          </w:tcPr>
          <w:p w14:paraId="6B5B2022" w14:textId="5D765D9A" w:rsidR="00E63933" w:rsidRPr="00951C92" w:rsidRDefault="00E63933" w:rsidP="000A301A">
            <w:pPr>
              <w:jc w:val="center"/>
              <w:rPr>
                <w:rFonts w:ascii="Arial" w:eastAsia="Times New Roman" w:hAnsi="Arial" w:cs="Arial"/>
                <w:bCs/>
              </w:rPr>
            </w:pPr>
            <w:r>
              <w:rPr>
                <w:rFonts w:ascii="Arial" w:eastAsia="Times New Roman" w:hAnsi="Arial" w:cs="Arial"/>
                <w:bCs/>
              </w:rPr>
              <w:t>0.065 (.003)</w:t>
            </w:r>
          </w:p>
        </w:tc>
        <w:tc>
          <w:tcPr>
            <w:tcW w:w="1701" w:type="dxa"/>
            <w:tcBorders>
              <w:top w:val="nil"/>
              <w:bottom w:val="nil"/>
              <w:right w:val="nil"/>
            </w:tcBorders>
            <w:shd w:val="clear" w:color="auto" w:fill="auto"/>
            <w:noWrap/>
          </w:tcPr>
          <w:p w14:paraId="21ECB02A" w14:textId="7CA62247" w:rsidR="00E63933" w:rsidRPr="00951C92" w:rsidRDefault="00E63933" w:rsidP="000A301A">
            <w:pPr>
              <w:jc w:val="center"/>
              <w:rPr>
                <w:rFonts w:ascii="Arial" w:eastAsia="Times New Roman" w:hAnsi="Arial" w:cs="Arial"/>
                <w:bCs/>
              </w:rPr>
            </w:pPr>
            <w:r>
              <w:rPr>
                <w:rFonts w:ascii="Arial" w:eastAsia="Times New Roman" w:hAnsi="Arial" w:cs="Arial"/>
                <w:bCs/>
              </w:rPr>
              <w:t>[0.059, 0.071]</w:t>
            </w:r>
          </w:p>
        </w:tc>
        <w:tc>
          <w:tcPr>
            <w:tcW w:w="1134" w:type="dxa"/>
            <w:tcBorders>
              <w:top w:val="nil"/>
              <w:left w:val="nil"/>
              <w:bottom w:val="nil"/>
              <w:right w:val="nil"/>
            </w:tcBorders>
            <w:shd w:val="clear" w:color="auto" w:fill="auto"/>
          </w:tcPr>
          <w:p w14:paraId="102EFFD2" w14:textId="2090E4AD" w:rsidR="00E63933" w:rsidRPr="00951C92" w:rsidRDefault="00E63933" w:rsidP="000A301A">
            <w:pPr>
              <w:jc w:val="center"/>
              <w:rPr>
                <w:rFonts w:ascii="Arial" w:eastAsia="Times New Roman" w:hAnsi="Arial" w:cs="Arial"/>
                <w:bCs/>
              </w:rPr>
            </w:pPr>
            <w:r>
              <w:rPr>
                <w:rFonts w:ascii="Arial" w:eastAsia="Times New Roman" w:hAnsi="Arial" w:cs="Arial"/>
                <w:bCs/>
              </w:rPr>
              <w:t>20.92***</w:t>
            </w:r>
          </w:p>
        </w:tc>
        <w:tc>
          <w:tcPr>
            <w:tcW w:w="1134" w:type="dxa"/>
            <w:tcBorders>
              <w:top w:val="nil"/>
              <w:left w:val="nil"/>
              <w:bottom w:val="nil"/>
              <w:right w:val="single" w:sz="4" w:space="0" w:color="auto"/>
            </w:tcBorders>
            <w:shd w:val="clear" w:color="auto" w:fill="auto"/>
          </w:tcPr>
          <w:p w14:paraId="7618D67B" w14:textId="71A18BA0" w:rsidR="00E63933" w:rsidRDefault="00E63933" w:rsidP="000A301A">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31E9198E" w14:textId="77777777" w:rsidR="00E63933" w:rsidRDefault="00E63933" w:rsidP="000A301A">
            <w:pPr>
              <w:jc w:val="center"/>
              <w:rPr>
                <w:rFonts w:ascii="Arial" w:eastAsia="Times New Roman" w:hAnsi="Arial" w:cs="Arial"/>
                <w:bCs/>
              </w:rPr>
            </w:pPr>
          </w:p>
        </w:tc>
        <w:tc>
          <w:tcPr>
            <w:tcW w:w="1701" w:type="dxa"/>
            <w:shd w:val="clear" w:color="auto" w:fill="auto"/>
            <w:noWrap/>
          </w:tcPr>
          <w:p w14:paraId="56863394" w14:textId="77777777" w:rsidR="00E63933" w:rsidRDefault="00E63933" w:rsidP="000A301A">
            <w:pPr>
              <w:jc w:val="center"/>
              <w:rPr>
                <w:rFonts w:ascii="Arial" w:eastAsia="Times New Roman" w:hAnsi="Arial" w:cs="Arial"/>
                <w:bCs/>
              </w:rPr>
            </w:pPr>
          </w:p>
        </w:tc>
        <w:tc>
          <w:tcPr>
            <w:tcW w:w="1134" w:type="dxa"/>
            <w:gridSpan w:val="2"/>
            <w:shd w:val="clear" w:color="auto" w:fill="auto"/>
          </w:tcPr>
          <w:p w14:paraId="75758A2E" w14:textId="77777777" w:rsidR="00E63933" w:rsidRDefault="00E63933" w:rsidP="000A301A">
            <w:pPr>
              <w:jc w:val="center"/>
              <w:rPr>
                <w:rFonts w:ascii="Arial" w:eastAsia="Times New Roman" w:hAnsi="Arial" w:cs="Arial"/>
                <w:bCs/>
              </w:rPr>
            </w:pPr>
          </w:p>
        </w:tc>
        <w:tc>
          <w:tcPr>
            <w:tcW w:w="1134" w:type="dxa"/>
          </w:tcPr>
          <w:p w14:paraId="3943099D" w14:textId="77777777" w:rsidR="00E63933" w:rsidRDefault="00E63933" w:rsidP="000A301A">
            <w:pPr>
              <w:jc w:val="center"/>
              <w:rPr>
                <w:rFonts w:ascii="Arial" w:eastAsia="Times New Roman" w:hAnsi="Arial" w:cs="Arial"/>
                <w:bCs/>
              </w:rPr>
            </w:pPr>
          </w:p>
        </w:tc>
      </w:tr>
      <w:tr w:rsidR="004409DD" w14:paraId="111F3D88" w14:textId="77777777" w:rsidTr="000A301A">
        <w:trPr>
          <w:trHeight w:val="94"/>
          <w:jc w:val="center"/>
        </w:trPr>
        <w:tc>
          <w:tcPr>
            <w:tcW w:w="2977" w:type="dxa"/>
            <w:tcBorders>
              <w:right w:val="single" w:sz="4" w:space="0" w:color="auto"/>
            </w:tcBorders>
            <w:shd w:val="clear" w:color="auto" w:fill="auto"/>
            <w:noWrap/>
          </w:tcPr>
          <w:p w14:paraId="00BB7C83" w14:textId="77777777" w:rsidR="004409DD" w:rsidRPr="00951C92" w:rsidRDefault="004409DD" w:rsidP="000A301A">
            <w:pPr>
              <w:rPr>
                <w:rFonts w:ascii="Arial" w:eastAsia="Times New Roman" w:hAnsi="Arial" w:cs="Arial"/>
                <w:bCs/>
              </w:rPr>
            </w:pPr>
            <w:r>
              <w:rPr>
                <w:rFonts w:ascii="Arial" w:eastAsia="Times New Roman" w:hAnsi="Arial" w:cs="Arial"/>
                <w:bCs/>
              </w:rPr>
              <w:t>Choice X Political</w:t>
            </w:r>
          </w:p>
        </w:tc>
        <w:tc>
          <w:tcPr>
            <w:tcW w:w="1559" w:type="dxa"/>
            <w:shd w:val="clear" w:color="auto" w:fill="auto"/>
            <w:noWrap/>
          </w:tcPr>
          <w:p w14:paraId="33A454DA" w14:textId="6D5E33FA"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995205">
              <w:rPr>
                <w:rFonts w:ascii="Arial" w:eastAsia="Times New Roman" w:hAnsi="Arial" w:cs="Arial"/>
                <w:bCs/>
              </w:rPr>
              <w:t>07</w:t>
            </w:r>
            <w:r w:rsidRPr="00951C92">
              <w:rPr>
                <w:rFonts w:ascii="Arial" w:eastAsia="Times New Roman" w:hAnsi="Arial" w:cs="Arial"/>
                <w:bCs/>
              </w:rPr>
              <w:t xml:space="preserve"> (.0</w:t>
            </w:r>
            <w:r>
              <w:rPr>
                <w:rFonts w:ascii="Arial" w:eastAsia="Times New Roman" w:hAnsi="Arial" w:cs="Arial"/>
                <w:bCs/>
              </w:rPr>
              <w:t>0</w:t>
            </w:r>
            <w:r w:rsidR="00995205">
              <w:rPr>
                <w:rFonts w:ascii="Arial" w:eastAsia="Times New Roman" w:hAnsi="Arial" w:cs="Arial"/>
                <w:bCs/>
              </w:rPr>
              <w:t>7</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42580FEE" w14:textId="2F1A0D8A"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sidR="00995205">
              <w:rPr>
                <w:rFonts w:ascii="Arial" w:eastAsia="Times New Roman" w:hAnsi="Arial" w:cs="Arial"/>
                <w:bCs/>
              </w:rPr>
              <w:t>-</w:t>
            </w:r>
            <w:r w:rsidRPr="00951C92">
              <w:rPr>
                <w:rFonts w:ascii="Arial" w:eastAsia="Times New Roman" w:hAnsi="Arial" w:cs="Arial"/>
                <w:bCs/>
              </w:rPr>
              <w:t>0.0</w:t>
            </w:r>
            <w:r w:rsidR="00995205">
              <w:rPr>
                <w:rFonts w:ascii="Arial" w:eastAsia="Times New Roman" w:hAnsi="Arial" w:cs="Arial"/>
                <w:bCs/>
              </w:rPr>
              <w:t>07</w:t>
            </w:r>
            <w:r w:rsidRPr="00951C92">
              <w:rPr>
                <w:rFonts w:ascii="Arial" w:eastAsia="Times New Roman" w:hAnsi="Arial" w:cs="Arial"/>
                <w:bCs/>
              </w:rPr>
              <w:t>, 0.0</w:t>
            </w:r>
            <w:r w:rsidR="00995205">
              <w:rPr>
                <w:rFonts w:ascii="Arial" w:eastAsia="Times New Roman" w:hAnsi="Arial" w:cs="Arial"/>
                <w:bCs/>
              </w:rPr>
              <w:t>22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4767EF8B" w14:textId="0B0A97B6" w:rsidR="004409DD" w:rsidRPr="00951C92" w:rsidRDefault="00995205" w:rsidP="000A301A">
            <w:pPr>
              <w:jc w:val="center"/>
              <w:rPr>
                <w:rFonts w:ascii="Arial" w:eastAsia="Times New Roman" w:hAnsi="Arial" w:cs="Arial"/>
                <w:bCs/>
              </w:rPr>
            </w:pPr>
            <w:r>
              <w:rPr>
                <w:rFonts w:ascii="Arial" w:eastAsia="Times New Roman" w:hAnsi="Arial" w:cs="Arial"/>
                <w:bCs/>
              </w:rPr>
              <w:t>1.03</w:t>
            </w:r>
          </w:p>
        </w:tc>
        <w:tc>
          <w:tcPr>
            <w:tcW w:w="1134" w:type="dxa"/>
            <w:tcBorders>
              <w:top w:val="nil"/>
              <w:left w:val="nil"/>
              <w:bottom w:val="nil"/>
              <w:right w:val="single" w:sz="4" w:space="0" w:color="auto"/>
            </w:tcBorders>
            <w:shd w:val="clear" w:color="auto" w:fill="auto"/>
          </w:tcPr>
          <w:p w14:paraId="795D93FD" w14:textId="77777777" w:rsidR="004409DD" w:rsidRDefault="004409DD" w:rsidP="000A301A">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160351B7"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18629640"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192AD4A4"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1B2C64AF" w14:textId="77777777" w:rsidR="004409DD" w:rsidRDefault="004409DD" w:rsidP="000A301A">
            <w:pPr>
              <w:jc w:val="center"/>
              <w:rPr>
                <w:rFonts w:ascii="Arial" w:eastAsia="Times New Roman" w:hAnsi="Arial" w:cs="Arial"/>
                <w:bCs/>
              </w:rPr>
            </w:pPr>
            <w:r>
              <w:rPr>
                <w:rFonts w:ascii="Arial" w:eastAsia="Times New Roman" w:hAnsi="Arial" w:cs="Arial"/>
                <w:bCs/>
              </w:rPr>
              <w:t>-</w:t>
            </w:r>
          </w:p>
        </w:tc>
      </w:tr>
      <w:tr w:rsidR="004409DD" w14:paraId="5B9E52BA" w14:textId="77777777" w:rsidTr="000A301A">
        <w:trPr>
          <w:trHeight w:val="94"/>
          <w:jc w:val="center"/>
        </w:trPr>
        <w:tc>
          <w:tcPr>
            <w:tcW w:w="2977" w:type="dxa"/>
            <w:tcBorders>
              <w:right w:val="single" w:sz="4" w:space="0" w:color="auto"/>
            </w:tcBorders>
            <w:shd w:val="clear" w:color="auto" w:fill="auto"/>
            <w:noWrap/>
          </w:tcPr>
          <w:p w14:paraId="76884778"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 xml:space="preserve">Economic Growth X </w:t>
            </w:r>
            <w:r>
              <w:rPr>
                <w:rFonts w:ascii="Arial" w:eastAsia="Times New Roman" w:hAnsi="Arial" w:cs="Arial"/>
                <w:bCs/>
              </w:rPr>
              <w:t>Political</w:t>
            </w:r>
          </w:p>
        </w:tc>
        <w:tc>
          <w:tcPr>
            <w:tcW w:w="1559" w:type="dxa"/>
            <w:shd w:val="clear" w:color="auto" w:fill="auto"/>
            <w:noWrap/>
          </w:tcPr>
          <w:p w14:paraId="652AC838" w14:textId="3B5E2F4A" w:rsidR="004409DD" w:rsidRPr="00951C92" w:rsidRDefault="00995205" w:rsidP="000A301A">
            <w:pPr>
              <w:jc w:val="center"/>
              <w:rPr>
                <w:rFonts w:ascii="Arial" w:eastAsia="Times New Roman" w:hAnsi="Arial" w:cs="Arial"/>
                <w:bCs/>
              </w:rPr>
            </w:pPr>
            <w:r>
              <w:rPr>
                <w:rFonts w:ascii="Arial" w:eastAsia="Times New Roman" w:hAnsi="Arial" w:cs="Arial"/>
                <w:bCs/>
              </w:rPr>
              <w:t>-</w:t>
            </w:r>
            <w:r w:rsidR="004409DD" w:rsidRPr="00951C92">
              <w:rPr>
                <w:rFonts w:ascii="Arial" w:eastAsia="Times New Roman" w:hAnsi="Arial" w:cs="Arial"/>
                <w:bCs/>
              </w:rPr>
              <w:t>0.0</w:t>
            </w:r>
            <w:r>
              <w:rPr>
                <w:rFonts w:ascii="Arial" w:eastAsia="Times New Roman" w:hAnsi="Arial" w:cs="Arial"/>
                <w:bCs/>
              </w:rPr>
              <w:t>11</w:t>
            </w:r>
            <w:r w:rsidR="004409DD" w:rsidRPr="00951C92">
              <w:rPr>
                <w:rFonts w:ascii="Arial" w:eastAsia="Times New Roman" w:hAnsi="Arial" w:cs="Arial"/>
                <w:bCs/>
              </w:rPr>
              <w:t xml:space="preserve"> (.0</w:t>
            </w:r>
            <w:r w:rsidR="004409DD">
              <w:rPr>
                <w:rFonts w:ascii="Arial" w:eastAsia="Times New Roman" w:hAnsi="Arial" w:cs="Arial"/>
                <w:bCs/>
              </w:rPr>
              <w:t>1</w:t>
            </w:r>
            <w:r w:rsidR="004409DD" w:rsidRPr="00951C92">
              <w:rPr>
                <w:rFonts w:ascii="Arial" w:eastAsia="Times New Roman" w:hAnsi="Arial" w:cs="Arial"/>
                <w:bCs/>
              </w:rPr>
              <w:t>)</w:t>
            </w:r>
          </w:p>
        </w:tc>
        <w:tc>
          <w:tcPr>
            <w:tcW w:w="1701" w:type="dxa"/>
            <w:tcBorders>
              <w:top w:val="nil"/>
              <w:bottom w:val="nil"/>
              <w:right w:val="nil"/>
            </w:tcBorders>
            <w:shd w:val="clear" w:color="auto" w:fill="auto"/>
            <w:noWrap/>
          </w:tcPr>
          <w:p w14:paraId="354FEF7A" w14:textId="3FBC95D5"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sidR="00995205">
              <w:rPr>
                <w:rFonts w:ascii="Arial" w:eastAsia="Times New Roman" w:hAnsi="Arial" w:cs="Arial"/>
                <w:bCs/>
              </w:rPr>
              <w:t>-</w:t>
            </w:r>
            <w:r w:rsidRPr="00951C92">
              <w:rPr>
                <w:rFonts w:ascii="Arial" w:eastAsia="Times New Roman" w:hAnsi="Arial" w:cs="Arial"/>
                <w:bCs/>
              </w:rPr>
              <w:t>0.0</w:t>
            </w:r>
            <w:r w:rsidR="00995205">
              <w:rPr>
                <w:rFonts w:ascii="Arial" w:eastAsia="Times New Roman" w:hAnsi="Arial" w:cs="Arial"/>
                <w:bCs/>
              </w:rPr>
              <w:t>3</w:t>
            </w:r>
            <w:r>
              <w:rPr>
                <w:rFonts w:ascii="Arial" w:eastAsia="Times New Roman" w:hAnsi="Arial" w:cs="Arial"/>
                <w:bCs/>
              </w:rPr>
              <w:t>8</w:t>
            </w:r>
            <w:r w:rsidRPr="00951C92">
              <w:rPr>
                <w:rFonts w:ascii="Arial" w:eastAsia="Times New Roman" w:hAnsi="Arial" w:cs="Arial"/>
                <w:bCs/>
              </w:rPr>
              <w:t>, 0.0</w:t>
            </w:r>
            <w:r w:rsidR="00995205">
              <w:rPr>
                <w:rFonts w:ascii="Arial" w:eastAsia="Times New Roman" w:hAnsi="Arial" w:cs="Arial"/>
                <w:bCs/>
              </w:rPr>
              <w:t>17</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56A2DAB5" w14:textId="461807E1" w:rsidR="004409DD" w:rsidRPr="00951C92" w:rsidRDefault="00995205" w:rsidP="000A301A">
            <w:pPr>
              <w:jc w:val="center"/>
              <w:rPr>
                <w:rFonts w:ascii="Arial" w:eastAsia="Times New Roman" w:hAnsi="Arial" w:cs="Arial"/>
                <w:bCs/>
              </w:rPr>
            </w:pPr>
            <w:r>
              <w:rPr>
                <w:rFonts w:ascii="Arial" w:eastAsia="Times New Roman" w:hAnsi="Arial" w:cs="Arial"/>
                <w:bCs/>
              </w:rPr>
              <w:t>-0.74</w:t>
            </w:r>
          </w:p>
        </w:tc>
        <w:tc>
          <w:tcPr>
            <w:tcW w:w="1134" w:type="dxa"/>
            <w:tcBorders>
              <w:top w:val="nil"/>
              <w:left w:val="nil"/>
              <w:bottom w:val="nil"/>
              <w:right w:val="single" w:sz="4" w:space="0" w:color="auto"/>
            </w:tcBorders>
            <w:shd w:val="clear" w:color="auto" w:fill="auto"/>
          </w:tcPr>
          <w:p w14:paraId="40AD4538" w14:textId="77777777" w:rsidR="004409DD" w:rsidRDefault="004409DD" w:rsidP="000A301A">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52454BA9"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477475D3"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59D8FAEA"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741EC5FC" w14:textId="77777777" w:rsidR="004409DD" w:rsidRDefault="004409DD" w:rsidP="000A301A">
            <w:pPr>
              <w:jc w:val="center"/>
              <w:rPr>
                <w:rFonts w:ascii="Arial" w:eastAsia="Times New Roman" w:hAnsi="Arial" w:cs="Arial"/>
                <w:bCs/>
              </w:rPr>
            </w:pPr>
            <w:r>
              <w:rPr>
                <w:rFonts w:ascii="Arial" w:eastAsia="Times New Roman" w:hAnsi="Arial" w:cs="Arial"/>
                <w:bCs/>
              </w:rPr>
              <w:t>-</w:t>
            </w:r>
          </w:p>
        </w:tc>
      </w:tr>
      <w:tr w:rsidR="004409DD" w14:paraId="2A9BEA6C" w14:textId="77777777" w:rsidTr="000A301A">
        <w:trPr>
          <w:trHeight w:val="94"/>
          <w:jc w:val="center"/>
        </w:trPr>
        <w:tc>
          <w:tcPr>
            <w:tcW w:w="2977" w:type="dxa"/>
            <w:tcBorders>
              <w:right w:val="single" w:sz="4" w:space="0" w:color="auto"/>
            </w:tcBorders>
            <w:shd w:val="clear" w:color="auto" w:fill="auto"/>
            <w:noWrap/>
          </w:tcPr>
          <w:p w14:paraId="63D87EE9"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 xml:space="preserve">Moral Responsibility X </w:t>
            </w:r>
            <w:r>
              <w:rPr>
                <w:rFonts w:ascii="Arial" w:eastAsia="Times New Roman" w:hAnsi="Arial" w:cs="Arial"/>
                <w:bCs/>
              </w:rPr>
              <w:t>Political</w:t>
            </w:r>
          </w:p>
        </w:tc>
        <w:tc>
          <w:tcPr>
            <w:tcW w:w="1559" w:type="dxa"/>
            <w:shd w:val="clear" w:color="auto" w:fill="auto"/>
            <w:noWrap/>
          </w:tcPr>
          <w:p w14:paraId="0389AC94" w14:textId="1C99AD15" w:rsidR="004409DD" w:rsidRPr="00951C92" w:rsidRDefault="000C511C" w:rsidP="000A301A">
            <w:pPr>
              <w:jc w:val="center"/>
              <w:rPr>
                <w:rFonts w:ascii="Arial" w:eastAsia="Times New Roman" w:hAnsi="Arial" w:cs="Arial"/>
                <w:bCs/>
              </w:rPr>
            </w:pPr>
            <w:r>
              <w:rPr>
                <w:rFonts w:ascii="Arial" w:eastAsia="Times New Roman" w:hAnsi="Arial" w:cs="Arial"/>
                <w:bCs/>
              </w:rPr>
              <w:t>-</w:t>
            </w:r>
            <w:r w:rsidR="004409DD" w:rsidRPr="00951C92">
              <w:rPr>
                <w:rFonts w:ascii="Arial" w:eastAsia="Times New Roman" w:hAnsi="Arial" w:cs="Arial"/>
                <w:bCs/>
              </w:rPr>
              <w:t>0.0</w:t>
            </w:r>
            <w:r>
              <w:rPr>
                <w:rFonts w:ascii="Arial" w:eastAsia="Times New Roman" w:hAnsi="Arial" w:cs="Arial"/>
                <w:bCs/>
              </w:rPr>
              <w:t>08</w:t>
            </w:r>
            <w:r w:rsidR="004409DD" w:rsidRPr="00951C92">
              <w:rPr>
                <w:rFonts w:ascii="Arial" w:eastAsia="Times New Roman" w:hAnsi="Arial" w:cs="Arial"/>
                <w:bCs/>
              </w:rPr>
              <w:t xml:space="preserve"> (.0</w:t>
            </w:r>
            <w:r w:rsidR="004409DD">
              <w:rPr>
                <w:rFonts w:ascii="Arial" w:eastAsia="Times New Roman" w:hAnsi="Arial" w:cs="Arial"/>
                <w:bCs/>
              </w:rPr>
              <w:t>0</w:t>
            </w:r>
            <w:r>
              <w:rPr>
                <w:rFonts w:ascii="Arial" w:eastAsia="Times New Roman" w:hAnsi="Arial" w:cs="Arial"/>
                <w:bCs/>
              </w:rPr>
              <w:t>5</w:t>
            </w:r>
            <w:r w:rsidR="004409DD" w:rsidRPr="00951C92">
              <w:rPr>
                <w:rFonts w:ascii="Arial" w:eastAsia="Times New Roman" w:hAnsi="Arial" w:cs="Arial"/>
                <w:bCs/>
              </w:rPr>
              <w:t>)</w:t>
            </w:r>
          </w:p>
        </w:tc>
        <w:tc>
          <w:tcPr>
            <w:tcW w:w="1701" w:type="dxa"/>
            <w:tcBorders>
              <w:top w:val="nil"/>
              <w:bottom w:val="nil"/>
              <w:right w:val="nil"/>
            </w:tcBorders>
            <w:shd w:val="clear" w:color="auto" w:fill="auto"/>
            <w:noWrap/>
          </w:tcPr>
          <w:p w14:paraId="53AE6DE0" w14:textId="4E115438"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sidR="000C511C">
              <w:rPr>
                <w:rFonts w:ascii="Arial" w:eastAsia="Times New Roman" w:hAnsi="Arial" w:cs="Arial"/>
                <w:bCs/>
              </w:rPr>
              <w:t>-</w:t>
            </w:r>
            <w:r w:rsidRPr="00951C92">
              <w:rPr>
                <w:rFonts w:ascii="Arial" w:eastAsia="Times New Roman" w:hAnsi="Arial" w:cs="Arial"/>
                <w:bCs/>
              </w:rPr>
              <w:t>0.0</w:t>
            </w:r>
            <w:r w:rsidR="000C511C">
              <w:rPr>
                <w:rFonts w:ascii="Arial" w:eastAsia="Times New Roman" w:hAnsi="Arial" w:cs="Arial"/>
                <w:bCs/>
              </w:rPr>
              <w:t>17</w:t>
            </w:r>
            <w:r w:rsidRPr="00951C92">
              <w:rPr>
                <w:rFonts w:ascii="Arial" w:eastAsia="Times New Roman" w:hAnsi="Arial" w:cs="Arial"/>
                <w:bCs/>
              </w:rPr>
              <w:t>, 0.0</w:t>
            </w:r>
            <w:r w:rsidR="000C511C">
              <w:rPr>
                <w:rFonts w:ascii="Arial" w:eastAsia="Times New Roman" w:hAnsi="Arial" w:cs="Arial"/>
                <w:bCs/>
              </w:rPr>
              <w:t>02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5BA087C" w14:textId="0AFE7BC7" w:rsidR="004409DD" w:rsidRPr="00951C92" w:rsidRDefault="000C511C" w:rsidP="000A301A">
            <w:pPr>
              <w:jc w:val="center"/>
              <w:rPr>
                <w:rFonts w:ascii="Arial" w:eastAsia="Times New Roman" w:hAnsi="Arial" w:cs="Arial"/>
                <w:bCs/>
              </w:rPr>
            </w:pPr>
            <w:r>
              <w:rPr>
                <w:rFonts w:ascii="Arial" w:eastAsia="Times New Roman" w:hAnsi="Arial" w:cs="Arial"/>
                <w:bCs/>
              </w:rPr>
              <w:t>-1</w:t>
            </w:r>
            <w:r w:rsidR="004409DD" w:rsidRPr="00951C92">
              <w:rPr>
                <w:rFonts w:ascii="Arial" w:eastAsia="Times New Roman" w:hAnsi="Arial" w:cs="Arial"/>
                <w:bCs/>
              </w:rPr>
              <w:t>.</w:t>
            </w:r>
            <w:r>
              <w:rPr>
                <w:rFonts w:ascii="Arial" w:eastAsia="Times New Roman" w:hAnsi="Arial" w:cs="Arial"/>
                <w:bCs/>
              </w:rPr>
              <w:t>62</w:t>
            </w:r>
          </w:p>
        </w:tc>
        <w:tc>
          <w:tcPr>
            <w:tcW w:w="1134" w:type="dxa"/>
            <w:tcBorders>
              <w:top w:val="nil"/>
              <w:left w:val="nil"/>
              <w:bottom w:val="nil"/>
              <w:right w:val="single" w:sz="4" w:space="0" w:color="auto"/>
            </w:tcBorders>
            <w:shd w:val="clear" w:color="auto" w:fill="auto"/>
          </w:tcPr>
          <w:p w14:paraId="2CE45C48" w14:textId="77777777" w:rsidR="004409DD" w:rsidRDefault="004409DD" w:rsidP="000A301A">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4FB50AD3"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6F6D243B"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4913D4A2"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18D12598" w14:textId="77777777" w:rsidR="004409DD" w:rsidRDefault="004409DD" w:rsidP="000A301A">
            <w:pPr>
              <w:jc w:val="center"/>
              <w:rPr>
                <w:rFonts w:ascii="Arial" w:eastAsia="Times New Roman" w:hAnsi="Arial" w:cs="Arial"/>
                <w:bCs/>
              </w:rPr>
            </w:pPr>
            <w:r>
              <w:rPr>
                <w:rFonts w:ascii="Arial" w:eastAsia="Times New Roman" w:hAnsi="Arial" w:cs="Arial"/>
                <w:bCs/>
              </w:rPr>
              <w:t>-</w:t>
            </w:r>
          </w:p>
        </w:tc>
      </w:tr>
      <w:tr w:rsidR="004409DD" w14:paraId="6C9803BD" w14:textId="77777777" w:rsidTr="000A301A">
        <w:trPr>
          <w:trHeight w:val="94"/>
          <w:jc w:val="center"/>
        </w:trPr>
        <w:tc>
          <w:tcPr>
            <w:tcW w:w="2977" w:type="dxa"/>
            <w:tcBorders>
              <w:right w:val="single" w:sz="4" w:space="0" w:color="auto"/>
            </w:tcBorders>
            <w:shd w:val="clear" w:color="auto" w:fill="auto"/>
            <w:noWrap/>
          </w:tcPr>
          <w:p w14:paraId="3A7CFF89"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 xml:space="preserve">Sanctity X </w:t>
            </w:r>
            <w:r>
              <w:rPr>
                <w:rFonts w:ascii="Arial" w:eastAsia="Times New Roman" w:hAnsi="Arial" w:cs="Arial"/>
                <w:bCs/>
              </w:rPr>
              <w:t>Political</w:t>
            </w:r>
          </w:p>
        </w:tc>
        <w:tc>
          <w:tcPr>
            <w:tcW w:w="1559" w:type="dxa"/>
            <w:shd w:val="clear" w:color="auto" w:fill="auto"/>
            <w:noWrap/>
          </w:tcPr>
          <w:p w14:paraId="6863FD7D" w14:textId="222D8E6C"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CF0AEA">
              <w:rPr>
                <w:rFonts w:ascii="Arial" w:eastAsia="Times New Roman" w:hAnsi="Arial" w:cs="Arial"/>
                <w:bCs/>
              </w:rPr>
              <w:t>11</w:t>
            </w:r>
            <w:r w:rsidRPr="00951C92">
              <w:rPr>
                <w:rFonts w:ascii="Arial" w:eastAsia="Times New Roman" w:hAnsi="Arial" w:cs="Arial"/>
                <w:bCs/>
              </w:rPr>
              <w:t xml:space="preserve"> (.0</w:t>
            </w:r>
            <w:r>
              <w:rPr>
                <w:rFonts w:ascii="Arial" w:eastAsia="Times New Roman" w:hAnsi="Arial" w:cs="Arial"/>
                <w:bCs/>
              </w:rPr>
              <w:t>2</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5F0092A1" w14:textId="2F8A91B9"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sidR="00CF0AEA">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3</w:t>
            </w:r>
            <w:r w:rsidR="00CF0AEA">
              <w:rPr>
                <w:rFonts w:ascii="Arial" w:eastAsia="Times New Roman" w:hAnsi="Arial" w:cs="Arial"/>
                <w:bCs/>
              </w:rPr>
              <w:t>1</w:t>
            </w:r>
            <w:r w:rsidRPr="00951C92">
              <w:rPr>
                <w:rFonts w:ascii="Arial" w:eastAsia="Times New Roman" w:hAnsi="Arial" w:cs="Arial"/>
                <w:bCs/>
              </w:rPr>
              <w:t>, 0.</w:t>
            </w:r>
            <w:r w:rsidR="00CF0AEA">
              <w:rPr>
                <w:rFonts w:ascii="Arial" w:eastAsia="Times New Roman" w:hAnsi="Arial" w:cs="Arial"/>
                <w:bCs/>
              </w:rPr>
              <w:t>053</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4060BBF" w14:textId="2BC40FA8" w:rsidR="004409DD" w:rsidRPr="00951C92" w:rsidRDefault="00CF0AEA" w:rsidP="000A301A">
            <w:pPr>
              <w:jc w:val="center"/>
              <w:rPr>
                <w:rFonts w:ascii="Arial" w:eastAsia="Times New Roman" w:hAnsi="Arial" w:cs="Arial"/>
                <w:bCs/>
              </w:rPr>
            </w:pPr>
            <w:r>
              <w:rPr>
                <w:rFonts w:ascii="Arial" w:eastAsia="Times New Roman" w:hAnsi="Arial" w:cs="Arial"/>
                <w:bCs/>
              </w:rPr>
              <w:t>0</w:t>
            </w:r>
            <w:r w:rsidR="004409DD" w:rsidRPr="00951C92">
              <w:rPr>
                <w:rFonts w:ascii="Arial" w:eastAsia="Times New Roman" w:hAnsi="Arial" w:cs="Arial"/>
                <w:bCs/>
              </w:rPr>
              <w:t>.</w:t>
            </w:r>
            <w:r>
              <w:rPr>
                <w:rFonts w:ascii="Arial" w:eastAsia="Times New Roman" w:hAnsi="Arial" w:cs="Arial"/>
                <w:bCs/>
              </w:rPr>
              <w:t>51</w:t>
            </w:r>
          </w:p>
        </w:tc>
        <w:tc>
          <w:tcPr>
            <w:tcW w:w="1134" w:type="dxa"/>
            <w:tcBorders>
              <w:top w:val="nil"/>
              <w:left w:val="nil"/>
              <w:bottom w:val="nil"/>
              <w:right w:val="single" w:sz="4" w:space="0" w:color="auto"/>
            </w:tcBorders>
            <w:shd w:val="clear" w:color="auto" w:fill="auto"/>
          </w:tcPr>
          <w:p w14:paraId="66FD6F62" w14:textId="77777777" w:rsidR="004409DD" w:rsidRDefault="004409DD" w:rsidP="000A301A">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23A6EA01"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556BF550"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29AEECCF"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36BF8682" w14:textId="77777777" w:rsidR="004409DD" w:rsidRDefault="004409DD" w:rsidP="000A301A">
            <w:pPr>
              <w:jc w:val="center"/>
              <w:rPr>
                <w:rFonts w:ascii="Arial" w:eastAsia="Times New Roman" w:hAnsi="Arial" w:cs="Arial"/>
                <w:bCs/>
              </w:rPr>
            </w:pPr>
            <w:r>
              <w:rPr>
                <w:rFonts w:ascii="Arial" w:eastAsia="Times New Roman" w:hAnsi="Arial" w:cs="Arial"/>
                <w:bCs/>
              </w:rPr>
              <w:t>-</w:t>
            </w:r>
          </w:p>
        </w:tc>
      </w:tr>
      <w:tr w:rsidR="004409DD" w14:paraId="277506F1" w14:textId="77777777" w:rsidTr="000A301A">
        <w:trPr>
          <w:trHeight w:val="94"/>
          <w:jc w:val="center"/>
        </w:trPr>
        <w:tc>
          <w:tcPr>
            <w:tcW w:w="2977" w:type="dxa"/>
            <w:tcBorders>
              <w:right w:val="single" w:sz="4" w:space="0" w:color="auto"/>
            </w:tcBorders>
            <w:shd w:val="clear" w:color="auto" w:fill="auto"/>
            <w:noWrap/>
          </w:tcPr>
          <w:p w14:paraId="1ED453B0"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 xml:space="preserve">Social Change X </w:t>
            </w:r>
            <w:r>
              <w:rPr>
                <w:rFonts w:ascii="Arial" w:eastAsia="Times New Roman" w:hAnsi="Arial" w:cs="Arial"/>
                <w:bCs/>
              </w:rPr>
              <w:t>Political</w:t>
            </w:r>
          </w:p>
        </w:tc>
        <w:tc>
          <w:tcPr>
            <w:tcW w:w="1559" w:type="dxa"/>
            <w:shd w:val="clear" w:color="auto" w:fill="auto"/>
            <w:noWrap/>
          </w:tcPr>
          <w:p w14:paraId="529B3B50" w14:textId="227D9F11"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CF4662">
              <w:rPr>
                <w:rFonts w:ascii="Arial" w:eastAsia="Times New Roman" w:hAnsi="Arial" w:cs="Arial"/>
                <w:bCs/>
              </w:rPr>
              <w:t>07</w:t>
            </w:r>
            <w:r w:rsidRPr="00951C92">
              <w:rPr>
                <w:rFonts w:ascii="Arial" w:eastAsia="Times New Roman" w:hAnsi="Arial" w:cs="Arial"/>
                <w:bCs/>
              </w:rPr>
              <w:t xml:space="preserve"> (.0</w:t>
            </w:r>
            <w:r>
              <w:rPr>
                <w:rFonts w:ascii="Arial" w:eastAsia="Times New Roman" w:hAnsi="Arial" w:cs="Arial"/>
                <w:bCs/>
              </w:rPr>
              <w:t>2</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283F44A1" w14:textId="3C752D96"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sidR="00CF4662">
              <w:rPr>
                <w:rFonts w:ascii="Arial" w:eastAsia="Times New Roman" w:hAnsi="Arial" w:cs="Arial"/>
                <w:bCs/>
              </w:rPr>
              <w:t>-</w:t>
            </w:r>
            <w:r w:rsidRPr="00951C92">
              <w:rPr>
                <w:rFonts w:ascii="Arial" w:eastAsia="Times New Roman" w:hAnsi="Arial" w:cs="Arial"/>
                <w:bCs/>
              </w:rPr>
              <w:t>0.0</w:t>
            </w:r>
            <w:r w:rsidR="00CF4662">
              <w:rPr>
                <w:rFonts w:ascii="Arial" w:eastAsia="Times New Roman" w:hAnsi="Arial" w:cs="Arial"/>
                <w:bCs/>
              </w:rPr>
              <w:t>38</w:t>
            </w:r>
            <w:r w:rsidRPr="00951C92">
              <w:rPr>
                <w:rFonts w:ascii="Arial" w:eastAsia="Times New Roman" w:hAnsi="Arial" w:cs="Arial"/>
                <w:bCs/>
              </w:rPr>
              <w:t>, 0.</w:t>
            </w:r>
            <w:r w:rsidR="00CF4662">
              <w:rPr>
                <w:rFonts w:ascii="Arial" w:eastAsia="Times New Roman" w:hAnsi="Arial" w:cs="Arial"/>
                <w:bCs/>
              </w:rPr>
              <w:t>052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1E38A2CA" w14:textId="17C9C596" w:rsidR="004409DD" w:rsidRPr="00951C92" w:rsidRDefault="00CF4662" w:rsidP="000A301A">
            <w:pPr>
              <w:jc w:val="center"/>
              <w:rPr>
                <w:rFonts w:ascii="Arial" w:eastAsia="Times New Roman" w:hAnsi="Arial" w:cs="Arial"/>
                <w:bCs/>
              </w:rPr>
            </w:pPr>
            <w:r>
              <w:rPr>
                <w:rFonts w:ascii="Arial" w:eastAsia="Times New Roman" w:hAnsi="Arial" w:cs="Arial"/>
                <w:bCs/>
              </w:rPr>
              <w:t>0</w:t>
            </w:r>
            <w:r w:rsidR="004409DD" w:rsidRPr="00951C92">
              <w:rPr>
                <w:rFonts w:ascii="Arial" w:eastAsia="Times New Roman" w:hAnsi="Arial" w:cs="Arial"/>
                <w:bCs/>
              </w:rPr>
              <w:t>.</w:t>
            </w:r>
            <w:r w:rsidR="004409DD">
              <w:rPr>
                <w:rFonts w:ascii="Arial" w:eastAsia="Times New Roman" w:hAnsi="Arial" w:cs="Arial"/>
                <w:bCs/>
              </w:rPr>
              <w:t>3</w:t>
            </w:r>
            <w:r>
              <w:rPr>
                <w:rFonts w:ascii="Arial" w:eastAsia="Times New Roman" w:hAnsi="Arial" w:cs="Arial"/>
                <w:bCs/>
              </w:rPr>
              <w:t>0</w:t>
            </w:r>
          </w:p>
        </w:tc>
        <w:tc>
          <w:tcPr>
            <w:tcW w:w="1134" w:type="dxa"/>
            <w:tcBorders>
              <w:top w:val="nil"/>
              <w:left w:val="nil"/>
              <w:bottom w:val="nil"/>
              <w:right w:val="single" w:sz="4" w:space="0" w:color="auto"/>
            </w:tcBorders>
            <w:shd w:val="clear" w:color="auto" w:fill="auto"/>
          </w:tcPr>
          <w:p w14:paraId="7DC9F21A" w14:textId="77777777" w:rsidR="004409DD" w:rsidRDefault="004409DD" w:rsidP="000A301A">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4759BDAA"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58CE0417"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shd w:val="clear" w:color="auto" w:fill="auto"/>
          </w:tcPr>
          <w:p w14:paraId="727FBE52"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Pr>
          <w:p w14:paraId="29B53312" w14:textId="77777777" w:rsidR="004409DD" w:rsidRDefault="004409DD" w:rsidP="000A301A">
            <w:pPr>
              <w:jc w:val="center"/>
              <w:rPr>
                <w:rFonts w:ascii="Arial" w:eastAsia="Times New Roman" w:hAnsi="Arial" w:cs="Arial"/>
                <w:bCs/>
              </w:rPr>
            </w:pPr>
            <w:r>
              <w:rPr>
                <w:rFonts w:ascii="Arial" w:eastAsia="Times New Roman" w:hAnsi="Arial" w:cs="Arial"/>
                <w:bCs/>
              </w:rPr>
              <w:t>-</w:t>
            </w:r>
          </w:p>
        </w:tc>
      </w:tr>
      <w:tr w:rsidR="004409DD" w14:paraId="62BFDC82" w14:textId="77777777" w:rsidTr="000A301A">
        <w:trPr>
          <w:trHeight w:val="510"/>
          <w:jc w:val="center"/>
        </w:trPr>
        <w:tc>
          <w:tcPr>
            <w:tcW w:w="2977" w:type="dxa"/>
            <w:tcBorders>
              <w:bottom w:val="nil"/>
              <w:right w:val="single" w:sz="4" w:space="0" w:color="auto"/>
            </w:tcBorders>
            <w:shd w:val="clear" w:color="auto" w:fill="auto"/>
            <w:noWrap/>
            <w:hideMark/>
          </w:tcPr>
          <w:p w14:paraId="4F981761"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Constant</w:t>
            </w:r>
          </w:p>
        </w:tc>
        <w:tc>
          <w:tcPr>
            <w:tcW w:w="1559" w:type="dxa"/>
            <w:tcBorders>
              <w:bottom w:val="nil"/>
            </w:tcBorders>
            <w:shd w:val="clear" w:color="auto" w:fill="auto"/>
            <w:noWrap/>
            <w:hideMark/>
          </w:tcPr>
          <w:p w14:paraId="18C5B730" w14:textId="5BAD8710"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sidR="00CF4662">
              <w:rPr>
                <w:rFonts w:ascii="Arial" w:eastAsia="Times New Roman" w:hAnsi="Arial" w:cs="Arial"/>
                <w:bCs/>
              </w:rPr>
              <w:t>7</w:t>
            </w:r>
            <w:r w:rsidRPr="00951C92">
              <w:rPr>
                <w:rFonts w:ascii="Arial" w:eastAsia="Times New Roman" w:hAnsi="Arial" w:cs="Arial"/>
                <w:bCs/>
              </w:rPr>
              <w:t>.</w:t>
            </w:r>
            <w:r w:rsidR="00CF4662">
              <w:rPr>
                <w:rFonts w:ascii="Arial" w:eastAsia="Times New Roman" w:hAnsi="Arial" w:cs="Arial"/>
                <w:bCs/>
              </w:rPr>
              <w:t>20</w:t>
            </w:r>
            <w:r w:rsidRPr="00951C92">
              <w:rPr>
                <w:rFonts w:ascii="Arial" w:eastAsia="Times New Roman" w:hAnsi="Arial" w:cs="Arial"/>
                <w:bCs/>
              </w:rPr>
              <w:t xml:space="preserve"> (</w:t>
            </w:r>
            <w:r w:rsidR="00CF4662">
              <w:rPr>
                <w:rFonts w:ascii="Arial" w:eastAsia="Times New Roman" w:hAnsi="Arial" w:cs="Arial"/>
                <w:bCs/>
              </w:rPr>
              <w:t>20</w:t>
            </w:r>
            <w:r w:rsidRPr="00951C92">
              <w:rPr>
                <w:rFonts w:ascii="Arial" w:eastAsia="Times New Roman" w:hAnsi="Arial" w:cs="Arial"/>
                <w:bCs/>
              </w:rPr>
              <w:t>.</w:t>
            </w:r>
            <w:r w:rsidR="00CF4662">
              <w:rPr>
                <w:rFonts w:ascii="Arial" w:eastAsia="Times New Roman" w:hAnsi="Arial" w:cs="Arial"/>
                <w:bCs/>
              </w:rPr>
              <w:t>1</w:t>
            </w:r>
            <w:r w:rsidR="00435C37">
              <w:rPr>
                <w:rFonts w:ascii="Arial" w:eastAsia="Times New Roman" w:hAnsi="Arial" w:cs="Arial"/>
                <w:bCs/>
              </w:rPr>
              <w:t>4</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741162D5" w14:textId="08D06258"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4</w:t>
            </w:r>
            <w:r w:rsidR="00CF4662">
              <w:rPr>
                <w:rFonts w:ascii="Arial" w:eastAsia="Times New Roman" w:hAnsi="Arial" w:cs="Arial"/>
                <w:bCs/>
              </w:rPr>
              <w:t>6</w:t>
            </w:r>
            <w:r w:rsidRPr="00951C92">
              <w:rPr>
                <w:rFonts w:ascii="Arial" w:eastAsia="Times New Roman" w:hAnsi="Arial" w:cs="Arial"/>
                <w:bCs/>
              </w:rPr>
              <w:t>.</w:t>
            </w:r>
            <w:r w:rsidR="00CF4662">
              <w:rPr>
                <w:rFonts w:ascii="Arial" w:eastAsia="Times New Roman" w:hAnsi="Arial" w:cs="Arial"/>
                <w:bCs/>
              </w:rPr>
              <w:t>6</w:t>
            </w:r>
            <w:r w:rsidR="00435C37">
              <w:rPr>
                <w:rFonts w:ascii="Arial" w:eastAsia="Times New Roman" w:hAnsi="Arial" w:cs="Arial"/>
                <w:bCs/>
              </w:rPr>
              <w:t>7</w:t>
            </w:r>
            <w:r w:rsidRPr="00951C92">
              <w:rPr>
                <w:rFonts w:ascii="Arial" w:eastAsia="Times New Roman" w:hAnsi="Arial" w:cs="Arial"/>
                <w:bCs/>
              </w:rPr>
              <w:t>, 3</w:t>
            </w:r>
            <w:r>
              <w:rPr>
                <w:rFonts w:ascii="Arial" w:eastAsia="Times New Roman" w:hAnsi="Arial" w:cs="Arial"/>
                <w:bCs/>
              </w:rPr>
              <w:t>2</w:t>
            </w:r>
            <w:r w:rsidRPr="00951C92">
              <w:rPr>
                <w:rFonts w:ascii="Arial" w:eastAsia="Times New Roman" w:hAnsi="Arial" w:cs="Arial"/>
                <w:bCs/>
              </w:rPr>
              <w:t>.</w:t>
            </w:r>
            <w:r w:rsidR="00CF4662">
              <w:rPr>
                <w:rFonts w:ascii="Arial" w:eastAsia="Times New Roman" w:hAnsi="Arial" w:cs="Arial"/>
                <w:bCs/>
              </w:rPr>
              <w:t>26</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5A0980A2" w14:textId="6BB36A78"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3</w:t>
            </w:r>
            <w:r w:rsidR="00CF4662">
              <w:rPr>
                <w:rFonts w:ascii="Arial" w:eastAsia="Times New Roman" w:hAnsi="Arial" w:cs="Arial"/>
                <w:bCs/>
              </w:rPr>
              <w:t>6</w:t>
            </w:r>
          </w:p>
        </w:tc>
        <w:tc>
          <w:tcPr>
            <w:tcW w:w="1134" w:type="dxa"/>
            <w:tcBorders>
              <w:top w:val="nil"/>
              <w:left w:val="nil"/>
              <w:bottom w:val="nil"/>
              <w:right w:val="single" w:sz="4" w:space="0" w:color="auto"/>
            </w:tcBorders>
            <w:shd w:val="clear" w:color="auto" w:fill="auto"/>
          </w:tcPr>
          <w:p w14:paraId="3998BF69"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2</w:t>
            </w:r>
          </w:p>
        </w:tc>
        <w:tc>
          <w:tcPr>
            <w:tcW w:w="1701" w:type="dxa"/>
            <w:gridSpan w:val="2"/>
            <w:tcBorders>
              <w:bottom w:val="nil"/>
            </w:tcBorders>
            <w:shd w:val="clear" w:color="auto" w:fill="auto"/>
            <w:noWrap/>
          </w:tcPr>
          <w:p w14:paraId="33F402F3"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tcBorders>
              <w:bottom w:val="nil"/>
            </w:tcBorders>
            <w:shd w:val="clear" w:color="auto" w:fill="auto"/>
            <w:noWrap/>
          </w:tcPr>
          <w:p w14:paraId="3321FC05"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tcBorders>
              <w:bottom w:val="nil"/>
            </w:tcBorders>
            <w:shd w:val="clear" w:color="auto" w:fill="auto"/>
          </w:tcPr>
          <w:p w14:paraId="39CE1A31"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Borders>
              <w:bottom w:val="nil"/>
            </w:tcBorders>
          </w:tcPr>
          <w:p w14:paraId="32CFA37E"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4409DD" w14:paraId="719B0FC0" w14:textId="77777777" w:rsidTr="000A301A">
        <w:trPr>
          <w:trHeight w:val="510"/>
          <w:jc w:val="center"/>
        </w:trPr>
        <w:tc>
          <w:tcPr>
            <w:tcW w:w="2977" w:type="dxa"/>
            <w:tcBorders>
              <w:top w:val="nil"/>
              <w:bottom w:val="single" w:sz="4" w:space="0" w:color="auto"/>
              <w:right w:val="single" w:sz="4" w:space="0" w:color="auto"/>
            </w:tcBorders>
            <w:shd w:val="clear" w:color="auto" w:fill="auto"/>
            <w:noWrap/>
          </w:tcPr>
          <w:p w14:paraId="757B48DB"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Residual</w:t>
            </w:r>
          </w:p>
        </w:tc>
        <w:tc>
          <w:tcPr>
            <w:tcW w:w="1559" w:type="dxa"/>
            <w:tcBorders>
              <w:top w:val="nil"/>
              <w:bottom w:val="single" w:sz="4" w:space="0" w:color="auto"/>
            </w:tcBorders>
            <w:shd w:val="clear" w:color="auto" w:fill="auto"/>
            <w:noWrap/>
          </w:tcPr>
          <w:p w14:paraId="15A6ED67"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3FEE3500" w14:textId="77777777" w:rsidR="004409DD" w:rsidRPr="00951C92" w:rsidRDefault="004409DD" w:rsidP="000A301A">
            <w:pPr>
              <w:jc w:val="center"/>
              <w:rPr>
                <w:rFonts w:ascii="Arial" w:eastAsia="Times New Roman" w:hAnsi="Arial" w:cs="Arial"/>
                <w:bCs/>
              </w:rPr>
            </w:pPr>
          </w:p>
        </w:tc>
        <w:tc>
          <w:tcPr>
            <w:tcW w:w="1701" w:type="dxa"/>
            <w:tcBorders>
              <w:top w:val="nil"/>
              <w:bottom w:val="single" w:sz="4" w:space="0" w:color="auto"/>
              <w:right w:val="nil"/>
            </w:tcBorders>
            <w:shd w:val="clear" w:color="auto" w:fill="auto"/>
            <w:noWrap/>
          </w:tcPr>
          <w:p w14:paraId="30741DC3"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c>
          <w:tcPr>
            <w:tcW w:w="1134" w:type="dxa"/>
            <w:tcBorders>
              <w:top w:val="nil"/>
              <w:left w:val="nil"/>
              <w:bottom w:val="single" w:sz="4" w:space="0" w:color="auto"/>
              <w:right w:val="nil"/>
            </w:tcBorders>
            <w:shd w:val="clear" w:color="auto" w:fill="auto"/>
          </w:tcPr>
          <w:p w14:paraId="71A696BB"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1EF17C6C" w14:textId="77777777" w:rsidR="004409DD" w:rsidRPr="00951C92" w:rsidRDefault="004409DD" w:rsidP="000A301A">
            <w:pPr>
              <w:jc w:val="center"/>
              <w:rPr>
                <w:rFonts w:ascii="Arial" w:eastAsia="Times New Roman" w:hAnsi="Arial" w:cs="Arial"/>
                <w:bCs/>
              </w:rPr>
            </w:pPr>
          </w:p>
        </w:tc>
        <w:tc>
          <w:tcPr>
            <w:tcW w:w="1134" w:type="dxa"/>
            <w:tcBorders>
              <w:top w:val="nil"/>
              <w:left w:val="nil"/>
              <w:bottom w:val="single" w:sz="4" w:space="0" w:color="auto"/>
              <w:right w:val="single" w:sz="4" w:space="0" w:color="auto"/>
            </w:tcBorders>
            <w:shd w:val="clear" w:color="auto" w:fill="auto"/>
          </w:tcPr>
          <w:p w14:paraId="313EF1B5" w14:textId="283C5EF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0.2</w:t>
            </w:r>
            <w:r>
              <w:rPr>
                <w:rFonts w:ascii="Arial" w:eastAsia="Times New Roman" w:hAnsi="Arial" w:cs="Arial"/>
                <w:bCs/>
              </w:rPr>
              <w:t>3</w:t>
            </w:r>
            <w:r w:rsidR="00CF4662">
              <w:rPr>
                <w:rFonts w:ascii="Arial" w:eastAsia="Times New Roman" w:hAnsi="Arial" w:cs="Arial"/>
                <w:bCs/>
              </w:rPr>
              <w:t>5</w:t>
            </w:r>
          </w:p>
        </w:tc>
        <w:tc>
          <w:tcPr>
            <w:tcW w:w="1701" w:type="dxa"/>
            <w:gridSpan w:val="2"/>
            <w:tcBorders>
              <w:top w:val="nil"/>
              <w:bottom w:val="single" w:sz="4" w:space="0" w:color="auto"/>
            </w:tcBorders>
            <w:shd w:val="clear" w:color="auto" w:fill="auto"/>
            <w:noWrap/>
          </w:tcPr>
          <w:p w14:paraId="56CB889D"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tcBorders>
              <w:top w:val="nil"/>
              <w:bottom w:val="single" w:sz="4" w:space="0" w:color="auto"/>
            </w:tcBorders>
            <w:shd w:val="clear" w:color="auto" w:fill="auto"/>
            <w:noWrap/>
          </w:tcPr>
          <w:p w14:paraId="5944E366"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gridSpan w:val="2"/>
            <w:tcBorders>
              <w:top w:val="nil"/>
              <w:bottom w:val="single" w:sz="4" w:space="0" w:color="auto"/>
            </w:tcBorders>
            <w:shd w:val="clear" w:color="auto" w:fill="auto"/>
          </w:tcPr>
          <w:p w14:paraId="42D49D44"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134" w:type="dxa"/>
            <w:tcBorders>
              <w:top w:val="nil"/>
              <w:bottom w:val="single" w:sz="4" w:space="0" w:color="auto"/>
            </w:tcBorders>
          </w:tcPr>
          <w:p w14:paraId="71A2120A" w14:textId="77777777" w:rsidR="004409DD" w:rsidRPr="00951C92" w:rsidRDefault="004409DD" w:rsidP="000A301A">
            <w:pPr>
              <w:jc w:val="center"/>
              <w:rPr>
                <w:rFonts w:ascii="Arial" w:eastAsia="Times New Roman" w:hAnsi="Arial" w:cs="Arial"/>
                <w:bCs/>
                <w:vertAlign w:val="superscript"/>
              </w:rPr>
            </w:pPr>
            <w:r>
              <w:rPr>
                <w:rFonts w:ascii="Arial" w:eastAsia="Times New Roman" w:hAnsi="Arial" w:cs="Arial"/>
                <w:bCs/>
              </w:rPr>
              <w:t>-</w:t>
            </w:r>
          </w:p>
        </w:tc>
      </w:tr>
      <w:tr w:rsidR="004409DD" w14:paraId="0B3CB114" w14:textId="77777777" w:rsidTr="000A301A">
        <w:trPr>
          <w:trHeight w:val="57"/>
          <w:jc w:val="center"/>
        </w:trPr>
        <w:tc>
          <w:tcPr>
            <w:tcW w:w="14175" w:type="dxa"/>
            <w:gridSpan w:val="11"/>
            <w:tcBorders>
              <w:top w:val="single" w:sz="4" w:space="0" w:color="auto"/>
              <w:bottom w:val="single" w:sz="4" w:space="0" w:color="auto"/>
            </w:tcBorders>
            <w:shd w:val="clear" w:color="auto" w:fill="auto"/>
            <w:noWrap/>
            <w:vAlign w:val="center"/>
          </w:tcPr>
          <w:p w14:paraId="64B83E58" w14:textId="71EC658F" w:rsidR="004409DD" w:rsidRPr="00B44820" w:rsidRDefault="009C5E1D" w:rsidP="000A301A">
            <w:pPr>
              <w:jc w:val="center"/>
              <w:rPr>
                <w:rFonts w:ascii="Arial" w:eastAsia="Times New Roman" w:hAnsi="Arial" w:cs="Arial"/>
                <w:b/>
                <w:i/>
                <w:iCs/>
              </w:rPr>
            </w:pPr>
            <w:r>
              <w:rPr>
                <w:rFonts w:ascii="Arial" w:eastAsia="Times New Roman" w:hAnsi="Arial" w:cs="Arial"/>
                <w:b/>
                <w:i/>
                <w:iCs/>
              </w:rPr>
              <w:t>Social Class</w:t>
            </w:r>
          </w:p>
        </w:tc>
      </w:tr>
      <w:tr w:rsidR="004409DD" w14:paraId="0BDC3D08" w14:textId="77777777" w:rsidTr="000A301A">
        <w:trPr>
          <w:trHeight w:val="107"/>
          <w:jc w:val="center"/>
        </w:trPr>
        <w:tc>
          <w:tcPr>
            <w:tcW w:w="2977" w:type="dxa"/>
            <w:tcBorders>
              <w:top w:val="single" w:sz="4" w:space="0" w:color="auto"/>
              <w:right w:val="single" w:sz="4" w:space="0" w:color="auto"/>
            </w:tcBorders>
            <w:shd w:val="clear" w:color="auto" w:fill="auto"/>
            <w:noWrap/>
          </w:tcPr>
          <w:p w14:paraId="32621074"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Control</w:t>
            </w:r>
          </w:p>
        </w:tc>
        <w:tc>
          <w:tcPr>
            <w:tcW w:w="1559" w:type="dxa"/>
            <w:tcBorders>
              <w:top w:val="single" w:sz="4" w:space="0" w:color="auto"/>
            </w:tcBorders>
            <w:shd w:val="clear" w:color="auto" w:fill="auto"/>
            <w:noWrap/>
          </w:tcPr>
          <w:p w14:paraId="771DF0DA"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52ADDCAC" w14:textId="77777777" w:rsidR="004409DD" w:rsidRPr="00951C92" w:rsidRDefault="004409DD" w:rsidP="000A301A">
            <w:pPr>
              <w:jc w:val="center"/>
              <w:rPr>
                <w:rFonts w:ascii="Arial" w:eastAsia="Times New Roman" w:hAnsi="Arial" w:cs="Arial"/>
                <w:bCs/>
              </w:rPr>
            </w:pPr>
          </w:p>
        </w:tc>
        <w:tc>
          <w:tcPr>
            <w:tcW w:w="1701" w:type="dxa"/>
            <w:tcBorders>
              <w:top w:val="single" w:sz="4" w:space="0" w:color="auto"/>
              <w:bottom w:val="nil"/>
              <w:right w:val="nil"/>
            </w:tcBorders>
            <w:shd w:val="clear" w:color="auto" w:fill="auto"/>
            <w:noWrap/>
          </w:tcPr>
          <w:p w14:paraId="72F78786"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c>
          <w:tcPr>
            <w:tcW w:w="1134" w:type="dxa"/>
            <w:tcBorders>
              <w:top w:val="single" w:sz="4" w:space="0" w:color="auto"/>
              <w:left w:val="nil"/>
              <w:bottom w:val="nil"/>
              <w:right w:val="nil"/>
            </w:tcBorders>
            <w:shd w:val="clear" w:color="auto" w:fill="auto"/>
          </w:tcPr>
          <w:p w14:paraId="1D17261A"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1C1D8831" w14:textId="77777777" w:rsidR="004409DD" w:rsidRPr="00951C92" w:rsidRDefault="004409DD" w:rsidP="000A301A">
            <w:pPr>
              <w:jc w:val="center"/>
              <w:rPr>
                <w:rFonts w:ascii="Arial" w:eastAsia="Times New Roman" w:hAnsi="Arial" w:cs="Arial"/>
                <w:bCs/>
              </w:rPr>
            </w:pPr>
          </w:p>
        </w:tc>
        <w:tc>
          <w:tcPr>
            <w:tcW w:w="1134" w:type="dxa"/>
            <w:tcBorders>
              <w:top w:val="single" w:sz="4" w:space="0" w:color="auto"/>
              <w:left w:val="nil"/>
              <w:bottom w:val="nil"/>
              <w:right w:val="single" w:sz="4" w:space="0" w:color="auto"/>
            </w:tcBorders>
            <w:shd w:val="clear" w:color="auto" w:fill="auto"/>
          </w:tcPr>
          <w:p w14:paraId="33FE83FD"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c>
          <w:tcPr>
            <w:tcW w:w="1701" w:type="dxa"/>
            <w:gridSpan w:val="2"/>
            <w:tcBorders>
              <w:top w:val="single" w:sz="4" w:space="0" w:color="auto"/>
            </w:tcBorders>
            <w:shd w:val="clear" w:color="auto" w:fill="auto"/>
            <w:noWrap/>
          </w:tcPr>
          <w:p w14:paraId="461A3FA0"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7807B83C" w14:textId="77777777" w:rsidR="004409DD" w:rsidRPr="00951C92" w:rsidRDefault="004409DD" w:rsidP="000A301A">
            <w:pPr>
              <w:jc w:val="center"/>
              <w:rPr>
                <w:rFonts w:ascii="Arial" w:eastAsia="Times New Roman" w:hAnsi="Arial" w:cs="Arial"/>
                <w:bCs/>
              </w:rPr>
            </w:pPr>
          </w:p>
        </w:tc>
        <w:tc>
          <w:tcPr>
            <w:tcW w:w="1701" w:type="dxa"/>
            <w:tcBorders>
              <w:top w:val="single" w:sz="4" w:space="0" w:color="auto"/>
            </w:tcBorders>
            <w:shd w:val="clear" w:color="auto" w:fill="auto"/>
            <w:noWrap/>
          </w:tcPr>
          <w:p w14:paraId="5B33D134"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c>
          <w:tcPr>
            <w:tcW w:w="1134" w:type="dxa"/>
            <w:gridSpan w:val="2"/>
            <w:tcBorders>
              <w:top w:val="single" w:sz="4" w:space="0" w:color="auto"/>
            </w:tcBorders>
            <w:shd w:val="clear" w:color="auto" w:fill="auto"/>
          </w:tcPr>
          <w:p w14:paraId="6DED9805"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p w14:paraId="4EEDF9BE" w14:textId="77777777" w:rsidR="004409DD" w:rsidRPr="00951C92" w:rsidRDefault="004409DD" w:rsidP="000A301A">
            <w:pPr>
              <w:jc w:val="center"/>
              <w:rPr>
                <w:rFonts w:ascii="Arial" w:eastAsia="Times New Roman" w:hAnsi="Arial" w:cs="Arial"/>
                <w:bCs/>
              </w:rPr>
            </w:pPr>
          </w:p>
        </w:tc>
        <w:tc>
          <w:tcPr>
            <w:tcW w:w="1134" w:type="dxa"/>
            <w:tcBorders>
              <w:top w:val="single" w:sz="4" w:space="0" w:color="auto"/>
            </w:tcBorders>
          </w:tcPr>
          <w:p w14:paraId="1A92C6AB"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p>
        </w:tc>
      </w:tr>
      <w:tr w:rsidR="004409DD" w14:paraId="3520A21C" w14:textId="77777777" w:rsidTr="000A301A">
        <w:trPr>
          <w:trHeight w:val="67"/>
          <w:jc w:val="center"/>
        </w:trPr>
        <w:tc>
          <w:tcPr>
            <w:tcW w:w="2977" w:type="dxa"/>
            <w:tcBorders>
              <w:right w:val="single" w:sz="4" w:space="0" w:color="auto"/>
            </w:tcBorders>
            <w:shd w:val="clear" w:color="auto" w:fill="auto"/>
            <w:noWrap/>
          </w:tcPr>
          <w:p w14:paraId="1B1E0425"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Choice</w:t>
            </w:r>
          </w:p>
        </w:tc>
        <w:tc>
          <w:tcPr>
            <w:tcW w:w="1559" w:type="dxa"/>
            <w:shd w:val="clear" w:color="auto" w:fill="auto"/>
            <w:noWrap/>
          </w:tcPr>
          <w:p w14:paraId="6991C7AC" w14:textId="58D2AA0A"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491D91">
              <w:rPr>
                <w:rFonts w:ascii="Arial" w:eastAsia="Times New Roman" w:hAnsi="Arial" w:cs="Arial"/>
                <w:bCs/>
              </w:rPr>
              <w:t>49</w:t>
            </w:r>
            <w:r w:rsidRPr="00951C92">
              <w:rPr>
                <w:rFonts w:ascii="Arial" w:eastAsia="Times New Roman" w:hAnsi="Arial" w:cs="Arial"/>
                <w:bCs/>
              </w:rPr>
              <w:t xml:space="preserve"> (.0</w:t>
            </w:r>
            <w:r>
              <w:rPr>
                <w:rFonts w:ascii="Arial" w:eastAsia="Times New Roman" w:hAnsi="Arial" w:cs="Arial"/>
                <w:bCs/>
              </w:rPr>
              <w:t>2</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18A5EF39" w14:textId="38A30D00"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491D91">
              <w:rPr>
                <w:rFonts w:ascii="Arial" w:eastAsia="Times New Roman" w:hAnsi="Arial" w:cs="Arial"/>
                <w:bCs/>
              </w:rPr>
              <w:t>14</w:t>
            </w:r>
            <w:r w:rsidRPr="00951C92">
              <w:rPr>
                <w:rFonts w:ascii="Arial" w:eastAsia="Times New Roman" w:hAnsi="Arial" w:cs="Arial"/>
                <w:bCs/>
              </w:rPr>
              <w:t>, 0.0</w:t>
            </w:r>
            <w:r w:rsidR="00491D91">
              <w:rPr>
                <w:rFonts w:ascii="Arial" w:eastAsia="Times New Roman" w:hAnsi="Arial" w:cs="Arial"/>
                <w:bCs/>
              </w:rPr>
              <w:t>8</w:t>
            </w:r>
            <w:r w:rsidR="00A21DE6">
              <w:rPr>
                <w:rFonts w:ascii="Arial" w:eastAsia="Times New Roman" w:hAnsi="Arial" w:cs="Arial"/>
                <w:bCs/>
              </w:rPr>
              <w:t>4</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0D71A1A" w14:textId="14697979" w:rsidR="004409DD" w:rsidRPr="00951C92" w:rsidRDefault="00491D91" w:rsidP="000A301A">
            <w:pPr>
              <w:jc w:val="center"/>
              <w:rPr>
                <w:rFonts w:ascii="Arial" w:eastAsia="Times New Roman" w:hAnsi="Arial" w:cs="Arial"/>
                <w:bCs/>
              </w:rPr>
            </w:pPr>
            <w:r>
              <w:rPr>
                <w:rFonts w:ascii="Arial" w:eastAsia="Times New Roman" w:hAnsi="Arial" w:cs="Arial"/>
                <w:bCs/>
              </w:rPr>
              <w:t>2.7</w:t>
            </w:r>
            <w:r w:rsidR="00A21DE6">
              <w:rPr>
                <w:rFonts w:ascii="Arial" w:eastAsia="Times New Roman" w:hAnsi="Arial" w:cs="Arial"/>
                <w:bCs/>
              </w:rPr>
              <w:t>6</w:t>
            </w:r>
            <w:r>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47111A5B" w14:textId="1060550E" w:rsidR="004409DD" w:rsidRPr="00951C92" w:rsidRDefault="001F479A" w:rsidP="000A301A">
            <w:pPr>
              <w:jc w:val="center"/>
              <w:rPr>
                <w:rFonts w:ascii="Arial" w:eastAsia="Times New Roman" w:hAnsi="Arial" w:cs="Arial"/>
                <w:bCs/>
              </w:rPr>
            </w:pPr>
            <w:r w:rsidRPr="001F479A">
              <w:rPr>
                <w:rFonts w:ascii="Arial" w:eastAsia="Times New Roman" w:hAnsi="Arial" w:cs="Arial"/>
                <w:bCs/>
              </w:rPr>
              <w:t>3.58e-14</w:t>
            </w:r>
            <w:r w:rsidR="004409DD" w:rsidRPr="00951C92">
              <w:rPr>
                <w:rFonts w:ascii="Arial" w:eastAsia="Times New Roman" w:hAnsi="Arial" w:cs="Arial"/>
                <w:bCs/>
                <w:vertAlign w:val="superscript"/>
              </w:rPr>
              <w:t>1</w:t>
            </w:r>
          </w:p>
        </w:tc>
        <w:tc>
          <w:tcPr>
            <w:tcW w:w="1701" w:type="dxa"/>
            <w:gridSpan w:val="2"/>
            <w:shd w:val="clear" w:color="auto" w:fill="auto"/>
            <w:noWrap/>
          </w:tcPr>
          <w:p w14:paraId="762CF6C3" w14:textId="0FBCEA49"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D76B43">
              <w:rPr>
                <w:rFonts w:ascii="Arial" w:eastAsia="Times New Roman" w:hAnsi="Arial" w:cs="Arial"/>
                <w:bCs/>
              </w:rPr>
              <w:t>0</w:t>
            </w:r>
            <w:r w:rsidR="002D6716">
              <w:rPr>
                <w:rFonts w:ascii="Arial" w:eastAsia="Times New Roman" w:hAnsi="Arial" w:cs="Arial"/>
                <w:bCs/>
              </w:rPr>
              <w:t>008</w:t>
            </w:r>
            <w:r w:rsidRPr="00951C92">
              <w:rPr>
                <w:rFonts w:ascii="Arial" w:eastAsia="Times New Roman" w:hAnsi="Arial" w:cs="Arial"/>
                <w:bCs/>
              </w:rPr>
              <w:t xml:space="preserve"> (.0</w:t>
            </w:r>
            <w:r w:rsidR="00D76B43">
              <w:rPr>
                <w:rFonts w:ascii="Arial" w:eastAsia="Times New Roman" w:hAnsi="Arial" w:cs="Arial"/>
                <w:bCs/>
              </w:rPr>
              <w:t>08</w:t>
            </w:r>
            <w:r w:rsidRPr="00951C92">
              <w:rPr>
                <w:rFonts w:ascii="Arial" w:eastAsia="Times New Roman" w:hAnsi="Arial" w:cs="Arial"/>
                <w:bCs/>
              </w:rPr>
              <w:t>)</w:t>
            </w:r>
          </w:p>
        </w:tc>
        <w:tc>
          <w:tcPr>
            <w:tcW w:w="1701" w:type="dxa"/>
            <w:shd w:val="clear" w:color="auto" w:fill="auto"/>
            <w:noWrap/>
          </w:tcPr>
          <w:p w14:paraId="360391A6" w14:textId="2BC35345"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D76B43">
              <w:rPr>
                <w:rFonts w:ascii="Arial" w:eastAsia="Times New Roman" w:hAnsi="Arial" w:cs="Arial"/>
                <w:bCs/>
              </w:rPr>
              <w:t>16</w:t>
            </w:r>
            <w:r w:rsidRPr="00951C92">
              <w:rPr>
                <w:rFonts w:ascii="Arial" w:eastAsia="Times New Roman" w:hAnsi="Arial" w:cs="Arial"/>
                <w:bCs/>
              </w:rPr>
              <w:t>, 0.0</w:t>
            </w:r>
            <w:r w:rsidR="00D76B43">
              <w:rPr>
                <w:rFonts w:ascii="Arial" w:eastAsia="Times New Roman" w:hAnsi="Arial" w:cs="Arial"/>
                <w:bCs/>
              </w:rPr>
              <w:t>16</w:t>
            </w:r>
            <w:r w:rsidRPr="00951C92">
              <w:rPr>
                <w:rFonts w:ascii="Arial" w:eastAsia="Times New Roman" w:hAnsi="Arial" w:cs="Arial"/>
                <w:bCs/>
              </w:rPr>
              <w:t>]</w:t>
            </w:r>
          </w:p>
        </w:tc>
        <w:tc>
          <w:tcPr>
            <w:tcW w:w="1134" w:type="dxa"/>
            <w:gridSpan w:val="2"/>
            <w:shd w:val="clear" w:color="auto" w:fill="auto"/>
          </w:tcPr>
          <w:p w14:paraId="41F75C0E" w14:textId="605E6A4E" w:rsidR="004409DD" w:rsidRPr="00951C92" w:rsidRDefault="00D76B43" w:rsidP="000A301A">
            <w:pPr>
              <w:jc w:val="center"/>
              <w:rPr>
                <w:rFonts w:ascii="Arial" w:eastAsia="Times New Roman" w:hAnsi="Arial" w:cs="Arial"/>
                <w:bCs/>
              </w:rPr>
            </w:pPr>
            <w:r>
              <w:rPr>
                <w:rFonts w:ascii="Arial" w:eastAsia="Times New Roman" w:hAnsi="Arial" w:cs="Arial"/>
                <w:bCs/>
              </w:rPr>
              <w:t>0</w:t>
            </w:r>
            <w:r w:rsidR="004409DD" w:rsidRPr="00951C92">
              <w:rPr>
                <w:rFonts w:ascii="Arial" w:eastAsia="Times New Roman" w:hAnsi="Arial" w:cs="Arial"/>
                <w:bCs/>
              </w:rPr>
              <w:t>.</w:t>
            </w:r>
            <w:r>
              <w:rPr>
                <w:rFonts w:ascii="Arial" w:eastAsia="Times New Roman" w:hAnsi="Arial" w:cs="Arial"/>
                <w:bCs/>
              </w:rPr>
              <w:t>0</w:t>
            </w:r>
            <w:r w:rsidR="002D6716">
              <w:rPr>
                <w:rFonts w:ascii="Arial" w:eastAsia="Times New Roman" w:hAnsi="Arial" w:cs="Arial"/>
                <w:bCs/>
              </w:rPr>
              <w:t>1</w:t>
            </w:r>
          </w:p>
        </w:tc>
        <w:tc>
          <w:tcPr>
            <w:tcW w:w="1134" w:type="dxa"/>
          </w:tcPr>
          <w:p w14:paraId="49935B41" w14:textId="774A13D5" w:rsidR="004409DD" w:rsidRPr="00951C92" w:rsidRDefault="00435C37" w:rsidP="000A301A">
            <w:pPr>
              <w:jc w:val="center"/>
              <w:rPr>
                <w:rFonts w:ascii="Arial" w:eastAsia="Times New Roman" w:hAnsi="Arial" w:cs="Arial"/>
                <w:bCs/>
              </w:rPr>
            </w:pPr>
            <w:r w:rsidRPr="00435C37">
              <w:rPr>
                <w:rFonts w:ascii="Arial" w:eastAsia="Times New Roman" w:hAnsi="Arial" w:cs="Arial"/>
                <w:bCs/>
              </w:rPr>
              <w:t>1.18e-13</w:t>
            </w:r>
            <w:r w:rsidR="004409DD" w:rsidRPr="00951C92">
              <w:rPr>
                <w:rFonts w:ascii="Arial" w:eastAsia="Times New Roman" w:hAnsi="Arial" w:cs="Arial"/>
                <w:bCs/>
                <w:vertAlign w:val="superscript"/>
              </w:rPr>
              <w:t>1</w:t>
            </w:r>
          </w:p>
        </w:tc>
      </w:tr>
      <w:tr w:rsidR="004409DD" w14:paraId="60D255D7" w14:textId="77777777" w:rsidTr="000A301A">
        <w:trPr>
          <w:trHeight w:val="90"/>
          <w:jc w:val="center"/>
        </w:trPr>
        <w:tc>
          <w:tcPr>
            <w:tcW w:w="2977" w:type="dxa"/>
            <w:tcBorders>
              <w:right w:val="single" w:sz="4" w:space="0" w:color="auto"/>
            </w:tcBorders>
            <w:shd w:val="clear" w:color="auto" w:fill="auto"/>
            <w:noWrap/>
          </w:tcPr>
          <w:p w14:paraId="3FF7C950"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Economic Growth</w:t>
            </w:r>
          </w:p>
        </w:tc>
        <w:tc>
          <w:tcPr>
            <w:tcW w:w="1559" w:type="dxa"/>
            <w:shd w:val="clear" w:color="auto" w:fill="auto"/>
            <w:noWrap/>
          </w:tcPr>
          <w:p w14:paraId="1FF2E44C" w14:textId="73678F68"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w:t>
            </w:r>
            <w:r w:rsidR="00491D91">
              <w:rPr>
                <w:rFonts w:ascii="Arial" w:eastAsia="Times New Roman" w:hAnsi="Arial" w:cs="Arial"/>
                <w:bCs/>
              </w:rPr>
              <w:t>03</w:t>
            </w:r>
            <w:r w:rsidR="00A21DE6">
              <w:rPr>
                <w:rFonts w:ascii="Arial" w:eastAsia="Times New Roman" w:hAnsi="Arial" w:cs="Arial"/>
                <w:bCs/>
              </w:rPr>
              <w:t>2</w:t>
            </w:r>
            <w:r w:rsidRPr="00951C92">
              <w:rPr>
                <w:rFonts w:ascii="Arial" w:eastAsia="Times New Roman" w:hAnsi="Arial" w:cs="Arial"/>
                <w:bCs/>
              </w:rPr>
              <w:t xml:space="preserve"> (.0</w:t>
            </w:r>
            <w:r>
              <w:rPr>
                <w:rFonts w:ascii="Arial" w:eastAsia="Times New Roman" w:hAnsi="Arial" w:cs="Arial"/>
                <w:bCs/>
              </w:rPr>
              <w:t>0</w:t>
            </w:r>
            <w:r w:rsidR="00491D91">
              <w:rPr>
                <w:rFonts w:ascii="Arial" w:eastAsia="Times New Roman" w:hAnsi="Arial" w:cs="Arial"/>
                <w:bCs/>
              </w:rPr>
              <w:t>7</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442CF01B" w14:textId="7A5825AF"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491D91">
              <w:rPr>
                <w:rFonts w:ascii="Arial" w:eastAsia="Times New Roman" w:hAnsi="Arial" w:cs="Arial"/>
                <w:bCs/>
              </w:rPr>
              <w:t>18</w:t>
            </w:r>
            <w:r w:rsidRPr="00951C92">
              <w:rPr>
                <w:rFonts w:ascii="Arial" w:eastAsia="Times New Roman" w:hAnsi="Arial" w:cs="Arial"/>
                <w:bCs/>
              </w:rPr>
              <w:t>, 0.0</w:t>
            </w:r>
            <w:r w:rsidR="00491D91">
              <w:rPr>
                <w:rFonts w:ascii="Arial" w:eastAsia="Times New Roman" w:hAnsi="Arial" w:cs="Arial"/>
                <w:bCs/>
              </w:rPr>
              <w:t>4</w:t>
            </w:r>
            <w:r>
              <w:rPr>
                <w:rFonts w:ascii="Arial" w:eastAsia="Times New Roman" w:hAnsi="Arial" w:cs="Arial"/>
                <w:bCs/>
              </w:rPr>
              <w:t>5</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B041401" w14:textId="057CC5D8" w:rsidR="004409DD" w:rsidRPr="00951C92" w:rsidRDefault="00491D91" w:rsidP="000A301A">
            <w:pPr>
              <w:jc w:val="center"/>
              <w:rPr>
                <w:rFonts w:ascii="Arial" w:eastAsia="Times New Roman" w:hAnsi="Arial" w:cs="Arial"/>
                <w:bCs/>
              </w:rPr>
            </w:pPr>
            <w:r>
              <w:rPr>
                <w:rFonts w:ascii="Arial" w:eastAsia="Times New Roman" w:hAnsi="Arial" w:cs="Arial"/>
                <w:bCs/>
              </w:rPr>
              <w:t>4</w:t>
            </w:r>
            <w:r w:rsidR="004409DD" w:rsidRPr="00951C92">
              <w:rPr>
                <w:rFonts w:ascii="Arial" w:eastAsia="Times New Roman" w:hAnsi="Arial" w:cs="Arial"/>
                <w:bCs/>
              </w:rPr>
              <w:t>.</w:t>
            </w:r>
            <w:r w:rsidR="00A21DE6">
              <w:rPr>
                <w:rFonts w:ascii="Arial" w:eastAsia="Times New Roman" w:hAnsi="Arial" w:cs="Arial"/>
                <w:bCs/>
              </w:rPr>
              <w:t>54</w:t>
            </w:r>
            <w:r>
              <w:rPr>
                <w:rFonts w:ascii="Arial" w:eastAsia="Times New Roman" w:hAnsi="Arial" w:cs="Arial"/>
                <w:bCs/>
              </w:rPr>
              <w:t>**</w:t>
            </w:r>
            <w:r w:rsidR="004409DD">
              <w:rPr>
                <w:rFonts w:ascii="Arial" w:eastAsia="Times New Roman" w:hAnsi="Arial" w:cs="Arial"/>
                <w:bCs/>
              </w:rPr>
              <w:t>*</w:t>
            </w:r>
          </w:p>
        </w:tc>
        <w:tc>
          <w:tcPr>
            <w:tcW w:w="1134" w:type="dxa"/>
            <w:tcBorders>
              <w:top w:val="nil"/>
              <w:left w:val="nil"/>
              <w:bottom w:val="nil"/>
              <w:right w:val="single" w:sz="4" w:space="0" w:color="auto"/>
            </w:tcBorders>
            <w:shd w:val="clear" w:color="auto" w:fill="auto"/>
            <w:vAlign w:val="center"/>
          </w:tcPr>
          <w:p w14:paraId="368015D3" w14:textId="2C05EF5E" w:rsidR="004409DD" w:rsidRPr="00951C92" w:rsidRDefault="001F479A" w:rsidP="000A301A">
            <w:pPr>
              <w:jc w:val="center"/>
              <w:rPr>
                <w:rFonts w:ascii="Arial" w:eastAsia="Times New Roman" w:hAnsi="Arial" w:cs="Arial"/>
                <w:bCs/>
              </w:rPr>
            </w:pPr>
            <w:r w:rsidRPr="001F479A">
              <w:rPr>
                <w:rFonts w:ascii="Arial" w:eastAsia="Times New Roman" w:hAnsi="Arial" w:cs="Arial"/>
                <w:bCs/>
              </w:rPr>
              <w:t>4.93e-15</w:t>
            </w:r>
            <w:r w:rsidR="004409DD" w:rsidRPr="00951C92">
              <w:rPr>
                <w:rFonts w:ascii="Arial" w:eastAsia="Times New Roman" w:hAnsi="Arial" w:cs="Arial"/>
                <w:bCs/>
                <w:vertAlign w:val="superscript"/>
              </w:rPr>
              <w:t>1</w:t>
            </w:r>
          </w:p>
        </w:tc>
        <w:tc>
          <w:tcPr>
            <w:tcW w:w="1701" w:type="dxa"/>
            <w:gridSpan w:val="2"/>
            <w:shd w:val="clear" w:color="auto" w:fill="auto"/>
            <w:noWrap/>
          </w:tcPr>
          <w:p w14:paraId="6AD2009D" w14:textId="3AE5751D"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AE6AE3">
              <w:rPr>
                <w:rFonts w:ascii="Arial" w:eastAsia="Times New Roman" w:hAnsi="Arial" w:cs="Arial"/>
                <w:bCs/>
              </w:rPr>
              <w:t>48</w:t>
            </w:r>
            <w:r w:rsidRPr="00951C92">
              <w:rPr>
                <w:rFonts w:ascii="Arial" w:eastAsia="Times New Roman" w:hAnsi="Arial" w:cs="Arial"/>
                <w:bCs/>
              </w:rPr>
              <w:t xml:space="preserve"> (.0</w:t>
            </w:r>
            <w:r w:rsidR="00AE6AE3">
              <w:rPr>
                <w:rFonts w:ascii="Arial" w:eastAsia="Times New Roman" w:hAnsi="Arial" w:cs="Arial"/>
                <w:bCs/>
              </w:rPr>
              <w:t>2</w:t>
            </w:r>
            <w:r w:rsidRPr="00951C92">
              <w:rPr>
                <w:rFonts w:ascii="Arial" w:eastAsia="Times New Roman" w:hAnsi="Arial" w:cs="Arial"/>
                <w:bCs/>
              </w:rPr>
              <w:t>)</w:t>
            </w:r>
          </w:p>
        </w:tc>
        <w:tc>
          <w:tcPr>
            <w:tcW w:w="1701" w:type="dxa"/>
            <w:shd w:val="clear" w:color="auto" w:fill="auto"/>
            <w:noWrap/>
          </w:tcPr>
          <w:p w14:paraId="156E7362" w14:textId="3A1C5916"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AE6AE3">
              <w:rPr>
                <w:rFonts w:ascii="Arial" w:eastAsia="Times New Roman" w:hAnsi="Arial" w:cs="Arial"/>
                <w:bCs/>
              </w:rPr>
              <w:t>10</w:t>
            </w:r>
            <w:r w:rsidRPr="00951C92">
              <w:rPr>
                <w:rFonts w:ascii="Arial" w:eastAsia="Times New Roman" w:hAnsi="Arial" w:cs="Arial"/>
                <w:bCs/>
              </w:rPr>
              <w:t>, 0.0</w:t>
            </w:r>
            <w:r w:rsidR="00AE6AE3">
              <w:rPr>
                <w:rFonts w:ascii="Arial" w:eastAsia="Times New Roman" w:hAnsi="Arial" w:cs="Arial"/>
                <w:bCs/>
              </w:rPr>
              <w:t>8</w:t>
            </w:r>
            <w:r w:rsidR="00435C37">
              <w:rPr>
                <w:rFonts w:ascii="Arial" w:eastAsia="Times New Roman" w:hAnsi="Arial" w:cs="Arial"/>
                <w:bCs/>
              </w:rPr>
              <w:t>6</w:t>
            </w:r>
            <w:r w:rsidRPr="00951C92">
              <w:rPr>
                <w:rFonts w:ascii="Arial" w:eastAsia="Times New Roman" w:hAnsi="Arial" w:cs="Arial"/>
                <w:bCs/>
              </w:rPr>
              <w:t>]</w:t>
            </w:r>
          </w:p>
        </w:tc>
        <w:tc>
          <w:tcPr>
            <w:tcW w:w="1134" w:type="dxa"/>
            <w:gridSpan w:val="2"/>
            <w:shd w:val="clear" w:color="auto" w:fill="auto"/>
          </w:tcPr>
          <w:p w14:paraId="494D4341" w14:textId="46F877A9" w:rsidR="004409DD" w:rsidRPr="00951C92" w:rsidRDefault="00AE6AE3" w:rsidP="000A301A">
            <w:pPr>
              <w:jc w:val="center"/>
              <w:rPr>
                <w:rFonts w:ascii="Arial" w:eastAsia="Times New Roman" w:hAnsi="Arial" w:cs="Arial"/>
                <w:bCs/>
              </w:rPr>
            </w:pPr>
            <w:r>
              <w:rPr>
                <w:rFonts w:ascii="Arial" w:eastAsia="Times New Roman" w:hAnsi="Arial" w:cs="Arial"/>
                <w:bCs/>
              </w:rPr>
              <w:t>2</w:t>
            </w:r>
            <w:r w:rsidR="004409DD" w:rsidRPr="00951C92">
              <w:rPr>
                <w:rFonts w:ascii="Arial" w:eastAsia="Times New Roman" w:hAnsi="Arial" w:cs="Arial"/>
                <w:bCs/>
              </w:rPr>
              <w:t>.</w:t>
            </w:r>
            <w:r>
              <w:rPr>
                <w:rFonts w:ascii="Arial" w:eastAsia="Times New Roman" w:hAnsi="Arial" w:cs="Arial"/>
                <w:bCs/>
              </w:rPr>
              <w:t>4</w:t>
            </w:r>
            <w:r w:rsidR="00435C37">
              <w:rPr>
                <w:rFonts w:ascii="Arial" w:eastAsia="Times New Roman" w:hAnsi="Arial" w:cs="Arial"/>
                <w:bCs/>
              </w:rPr>
              <w:t>8</w:t>
            </w:r>
            <w:r>
              <w:rPr>
                <w:rFonts w:ascii="Arial" w:eastAsia="Times New Roman" w:hAnsi="Arial" w:cs="Arial"/>
                <w:bCs/>
              </w:rPr>
              <w:t>*</w:t>
            </w:r>
          </w:p>
        </w:tc>
        <w:tc>
          <w:tcPr>
            <w:tcW w:w="1134" w:type="dxa"/>
          </w:tcPr>
          <w:p w14:paraId="3419E77C" w14:textId="32F13C76" w:rsidR="004409DD" w:rsidRPr="00951C92" w:rsidRDefault="00435C37" w:rsidP="000A301A">
            <w:pPr>
              <w:jc w:val="center"/>
              <w:rPr>
                <w:rFonts w:ascii="Arial" w:eastAsia="Times New Roman" w:hAnsi="Arial" w:cs="Arial"/>
                <w:bCs/>
              </w:rPr>
            </w:pPr>
            <w:r w:rsidRPr="00435C37">
              <w:rPr>
                <w:rFonts w:ascii="Arial" w:eastAsia="Times New Roman" w:hAnsi="Arial" w:cs="Arial"/>
                <w:bCs/>
              </w:rPr>
              <w:t>4.19e-17</w:t>
            </w:r>
            <w:r w:rsidR="004409DD" w:rsidRPr="00951C92">
              <w:rPr>
                <w:rFonts w:ascii="Arial" w:eastAsia="Times New Roman" w:hAnsi="Arial" w:cs="Arial"/>
                <w:bCs/>
                <w:vertAlign w:val="superscript"/>
              </w:rPr>
              <w:t>1</w:t>
            </w:r>
          </w:p>
        </w:tc>
      </w:tr>
      <w:tr w:rsidR="004409DD" w14:paraId="700C4977" w14:textId="77777777" w:rsidTr="000A301A">
        <w:trPr>
          <w:trHeight w:val="67"/>
          <w:jc w:val="center"/>
        </w:trPr>
        <w:tc>
          <w:tcPr>
            <w:tcW w:w="2977" w:type="dxa"/>
            <w:tcBorders>
              <w:bottom w:val="nil"/>
              <w:right w:val="single" w:sz="4" w:space="0" w:color="auto"/>
            </w:tcBorders>
            <w:shd w:val="clear" w:color="auto" w:fill="auto"/>
            <w:noWrap/>
          </w:tcPr>
          <w:p w14:paraId="0033F220"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Moral Responsibility</w:t>
            </w:r>
          </w:p>
        </w:tc>
        <w:tc>
          <w:tcPr>
            <w:tcW w:w="1559" w:type="dxa"/>
            <w:tcBorders>
              <w:bottom w:val="nil"/>
            </w:tcBorders>
            <w:shd w:val="clear" w:color="auto" w:fill="auto"/>
            <w:noWrap/>
          </w:tcPr>
          <w:p w14:paraId="63DC6102" w14:textId="624D380B"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C611CE">
              <w:rPr>
                <w:rFonts w:ascii="Arial" w:eastAsia="Times New Roman" w:hAnsi="Arial" w:cs="Arial"/>
                <w:bCs/>
              </w:rPr>
              <w:t>8</w:t>
            </w:r>
            <w:r w:rsidR="00A21DE6">
              <w:rPr>
                <w:rFonts w:ascii="Arial" w:eastAsia="Times New Roman" w:hAnsi="Arial" w:cs="Arial"/>
                <w:bCs/>
              </w:rPr>
              <w:t>2</w:t>
            </w:r>
            <w:r w:rsidRPr="00951C92">
              <w:rPr>
                <w:rFonts w:ascii="Arial" w:eastAsia="Times New Roman" w:hAnsi="Arial" w:cs="Arial"/>
                <w:bCs/>
              </w:rPr>
              <w:t xml:space="preserve"> (.0</w:t>
            </w:r>
            <w:r>
              <w:rPr>
                <w:rFonts w:ascii="Arial" w:eastAsia="Times New Roman" w:hAnsi="Arial" w:cs="Arial"/>
                <w:bCs/>
              </w:rPr>
              <w:t>5</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18826A17" w14:textId="295977E5"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C611CE">
              <w:rPr>
                <w:rFonts w:ascii="Arial" w:eastAsia="Times New Roman" w:hAnsi="Arial" w:cs="Arial"/>
                <w:bCs/>
              </w:rPr>
              <w:t>1</w:t>
            </w:r>
            <w:r w:rsidR="00A21DE6">
              <w:rPr>
                <w:rFonts w:ascii="Arial" w:eastAsia="Times New Roman" w:hAnsi="Arial" w:cs="Arial"/>
                <w:bCs/>
              </w:rPr>
              <w:t>8</w:t>
            </w:r>
            <w:r w:rsidRPr="00951C92">
              <w:rPr>
                <w:rFonts w:ascii="Arial" w:eastAsia="Times New Roman" w:hAnsi="Arial" w:cs="Arial"/>
                <w:bCs/>
              </w:rPr>
              <w:t>, 0.1</w:t>
            </w:r>
            <w:r w:rsidR="00C611CE">
              <w:rPr>
                <w:rFonts w:ascii="Arial" w:eastAsia="Times New Roman" w:hAnsi="Arial" w:cs="Arial"/>
                <w:bCs/>
              </w:rPr>
              <w:t>8</w:t>
            </w:r>
            <w:r w:rsidR="00A21DE6">
              <w:rPr>
                <w:rFonts w:ascii="Arial" w:eastAsia="Times New Roman" w:hAnsi="Arial" w:cs="Arial"/>
                <w:bCs/>
              </w:rPr>
              <w:t>1</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5E2CA67B" w14:textId="4561EF79" w:rsidR="004409DD" w:rsidRPr="00951C92" w:rsidRDefault="004409DD" w:rsidP="000A301A">
            <w:pPr>
              <w:jc w:val="center"/>
              <w:rPr>
                <w:rFonts w:ascii="Arial" w:eastAsia="Times New Roman" w:hAnsi="Arial" w:cs="Arial"/>
                <w:bCs/>
              </w:rPr>
            </w:pPr>
            <w:r>
              <w:rPr>
                <w:rFonts w:ascii="Arial" w:eastAsia="Times New Roman" w:hAnsi="Arial" w:cs="Arial"/>
                <w:bCs/>
              </w:rPr>
              <w:t>1</w:t>
            </w:r>
            <w:r w:rsidRPr="00951C92">
              <w:rPr>
                <w:rFonts w:ascii="Arial" w:eastAsia="Times New Roman" w:hAnsi="Arial" w:cs="Arial"/>
                <w:bCs/>
              </w:rPr>
              <w:t>.</w:t>
            </w:r>
            <w:r w:rsidR="00C611CE">
              <w:rPr>
                <w:rFonts w:ascii="Arial" w:eastAsia="Times New Roman" w:hAnsi="Arial" w:cs="Arial"/>
                <w:bCs/>
              </w:rPr>
              <w:t>6</w:t>
            </w:r>
            <w:r w:rsidR="00A21DE6">
              <w:rPr>
                <w:rFonts w:ascii="Arial" w:eastAsia="Times New Roman" w:hAnsi="Arial" w:cs="Arial"/>
                <w:bCs/>
              </w:rPr>
              <w:t>1</w:t>
            </w:r>
          </w:p>
        </w:tc>
        <w:tc>
          <w:tcPr>
            <w:tcW w:w="1134" w:type="dxa"/>
            <w:tcBorders>
              <w:top w:val="nil"/>
              <w:left w:val="nil"/>
              <w:bottom w:val="nil"/>
              <w:right w:val="single" w:sz="4" w:space="0" w:color="auto"/>
            </w:tcBorders>
            <w:shd w:val="clear" w:color="auto" w:fill="auto"/>
          </w:tcPr>
          <w:p w14:paraId="71FBAA60"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1</w:t>
            </w:r>
          </w:p>
        </w:tc>
        <w:tc>
          <w:tcPr>
            <w:tcW w:w="1701" w:type="dxa"/>
            <w:gridSpan w:val="2"/>
            <w:tcBorders>
              <w:bottom w:val="nil"/>
            </w:tcBorders>
            <w:shd w:val="clear" w:color="auto" w:fill="auto"/>
            <w:noWrap/>
          </w:tcPr>
          <w:p w14:paraId="5EC42214" w14:textId="32C83A6A"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B87C35">
              <w:rPr>
                <w:rFonts w:ascii="Arial" w:eastAsia="Times New Roman" w:hAnsi="Arial" w:cs="Arial"/>
                <w:bCs/>
              </w:rPr>
              <w:t>07</w:t>
            </w:r>
            <w:r w:rsidRPr="00951C92">
              <w:rPr>
                <w:rFonts w:ascii="Arial" w:eastAsia="Times New Roman" w:hAnsi="Arial" w:cs="Arial"/>
                <w:bCs/>
              </w:rPr>
              <w:t xml:space="preserve"> (.0</w:t>
            </w:r>
            <w:r w:rsidR="00B87C35">
              <w:rPr>
                <w:rFonts w:ascii="Arial" w:eastAsia="Times New Roman" w:hAnsi="Arial" w:cs="Arial"/>
                <w:bCs/>
              </w:rPr>
              <w:t>1</w:t>
            </w:r>
            <w:r w:rsidRPr="00951C92">
              <w:rPr>
                <w:rFonts w:ascii="Arial" w:eastAsia="Times New Roman" w:hAnsi="Arial" w:cs="Arial"/>
                <w:bCs/>
              </w:rPr>
              <w:t>)</w:t>
            </w:r>
          </w:p>
        </w:tc>
        <w:tc>
          <w:tcPr>
            <w:tcW w:w="1701" w:type="dxa"/>
            <w:tcBorders>
              <w:bottom w:val="nil"/>
            </w:tcBorders>
            <w:shd w:val="clear" w:color="auto" w:fill="auto"/>
            <w:noWrap/>
          </w:tcPr>
          <w:p w14:paraId="255C4730" w14:textId="1225538D" w:rsidR="004409DD" w:rsidRPr="00951C92" w:rsidRDefault="004409DD" w:rsidP="000A301A">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B87C35">
              <w:rPr>
                <w:rFonts w:ascii="Arial" w:eastAsia="Times New Roman" w:hAnsi="Arial" w:cs="Arial"/>
                <w:bCs/>
              </w:rPr>
              <w:t>16</w:t>
            </w:r>
            <w:r w:rsidRPr="00951C92">
              <w:rPr>
                <w:rFonts w:ascii="Arial" w:eastAsia="Times New Roman" w:hAnsi="Arial" w:cs="Arial"/>
                <w:bCs/>
              </w:rPr>
              <w:t>, 0.</w:t>
            </w:r>
            <w:r>
              <w:rPr>
                <w:rFonts w:ascii="Arial" w:eastAsia="Times New Roman" w:hAnsi="Arial" w:cs="Arial"/>
                <w:bCs/>
              </w:rPr>
              <w:t>0</w:t>
            </w:r>
            <w:r w:rsidR="00B87C35">
              <w:rPr>
                <w:rFonts w:ascii="Arial" w:eastAsia="Times New Roman" w:hAnsi="Arial" w:cs="Arial"/>
                <w:bCs/>
              </w:rPr>
              <w:t>30</w:t>
            </w:r>
            <w:r w:rsidRPr="00951C92">
              <w:rPr>
                <w:rFonts w:ascii="Arial" w:eastAsia="Times New Roman" w:hAnsi="Arial" w:cs="Arial"/>
                <w:bCs/>
              </w:rPr>
              <w:t>]</w:t>
            </w:r>
          </w:p>
        </w:tc>
        <w:tc>
          <w:tcPr>
            <w:tcW w:w="1134" w:type="dxa"/>
            <w:gridSpan w:val="2"/>
            <w:tcBorders>
              <w:bottom w:val="nil"/>
            </w:tcBorders>
            <w:shd w:val="clear" w:color="auto" w:fill="auto"/>
          </w:tcPr>
          <w:p w14:paraId="6023C1D2" w14:textId="6CE93739" w:rsidR="004409DD" w:rsidRPr="00951C92" w:rsidRDefault="00B87C35" w:rsidP="000A301A">
            <w:pPr>
              <w:jc w:val="center"/>
              <w:rPr>
                <w:rFonts w:ascii="Arial" w:eastAsia="Times New Roman" w:hAnsi="Arial" w:cs="Arial"/>
                <w:bCs/>
              </w:rPr>
            </w:pPr>
            <w:r>
              <w:rPr>
                <w:rFonts w:ascii="Arial" w:eastAsia="Times New Roman" w:hAnsi="Arial" w:cs="Arial"/>
                <w:bCs/>
              </w:rPr>
              <w:t>0</w:t>
            </w:r>
            <w:r w:rsidR="004409DD" w:rsidRPr="00951C92">
              <w:rPr>
                <w:rFonts w:ascii="Arial" w:eastAsia="Times New Roman" w:hAnsi="Arial" w:cs="Arial"/>
                <w:bCs/>
              </w:rPr>
              <w:t>.</w:t>
            </w:r>
            <w:r>
              <w:rPr>
                <w:rFonts w:ascii="Arial" w:eastAsia="Times New Roman" w:hAnsi="Arial" w:cs="Arial"/>
                <w:bCs/>
              </w:rPr>
              <w:t>5</w:t>
            </w:r>
            <w:r w:rsidR="002D6716">
              <w:rPr>
                <w:rFonts w:ascii="Arial" w:eastAsia="Times New Roman" w:hAnsi="Arial" w:cs="Arial"/>
                <w:bCs/>
              </w:rPr>
              <w:t>7</w:t>
            </w:r>
          </w:p>
        </w:tc>
        <w:tc>
          <w:tcPr>
            <w:tcW w:w="1134" w:type="dxa"/>
            <w:tcBorders>
              <w:bottom w:val="nil"/>
            </w:tcBorders>
          </w:tcPr>
          <w:p w14:paraId="56CF76C5" w14:textId="16BE94A8" w:rsidR="004409DD" w:rsidRPr="00951C92" w:rsidRDefault="00435C37" w:rsidP="000A301A">
            <w:pPr>
              <w:jc w:val="center"/>
              <w:rPr>
                <w:rFonts w:ascii="Arial" w:eastAsia="Times New Roman" w:hAnsi="Arial" w:cs="Arial"/>
                <w:bCs/>
              </w:rPr>
            </w:pPr>
            <w:r w:rsidRPr="00435C37">
              <w:rPr>
                <w:rFonts w:ascii="Arial" w:eastAsia="Times New Roman" w:hAnsi="Arial" w:cs="Arial"/>
                <w:bCs/>
              </w:rPr>
              <w:t>1.13e-14</w:t>
            </w:r>
            <w:r w:rsidR="004409DD" w:rsidRPr="00951C92">
              <w:rPr>
                <w:rFonts w:ascii="Arial" w:eastAsia="Times New Roman" w:hAnsi="Arial" w:cs="Arial"/>
                <w:bCs/>
                <w:vertAlign w:val="superscript"/>
              </w:rPr>
              <w:t>1</w:t>
            </w:r>
          </w:p>
        </w:tc>
      </w:tr>
      <w:tr w:rsidR="004409DD" w14:paraId="7D5A1247" w14:textId="77777777" w:rsidTr="000A301A">
        <w:trPr>
          <w:trHeight w:val="67"/>
          <w:jc w:val="center"/>
        </w:trPr>
        <w:tc>
          <w:tcPr>
            <w:tcW w:w="2977" w:type="dxa"/>
            <w:tcBorders>
              <w:top w:val="nil"/>
              <w:bottom w:val="nil"/>
              <w:right w:val="single" w:sz="4" w:space="0" w:color="auto"/>
            </w:tcBorders>
            <w:shd w:val="clear" w:color="auto" w:fill="auto"/>
            <w:noWrap/>
          </w:tcPr>
          <w:p w14:paraId="226B5BA2"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Sanctity</w:t>
            </w:r>
          </w:p>
        </w:tc>
        <w:tc>
          <w:tcPr>
            <w:tcW w:w="1559" w:type="dxa"/>
            <w:tcBorders>
              <w:top w:val="nil"/>
              <w:left w:val="single" w:sz="4" w:space="0" w:color="auto"/>
              <w:bottom w:val="nil"/>
              <w:right w:val="nil"/>
            </w:tcBorders>
            <w:shd w:val="clear" w:color="auto" w:fill="auto"/>
            <w:noWrap/>
          </w:tcPr>
          <w:p w14:paraId="0BA72401" w14:textId="6470E74F"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9C0A3E">
              <w:rPr>
                <w:rFonts w:ascii="Arial" w:eastAsia="Times New Roman" w:hAnsi="Arial" w:cs="Arial"/>
                <w:bCs/>
              </w:rPr>
              <w:t>06</w:t>
            </w:r>
            <w:r w:rsidRPr="00951C92">
              <w:rPr>
                <w:rFonts w:ascii="Arial" w:eastAsia="Times New Roman" w:hAnsi="Arial" w:cs="Arial"/>
                <w:bCs/>
              </w:rPr>
              <w:t xml:space="preserve"> (.01)</w:t>
            </w:r>
          </w:p>
        </w:tc>
        <w:tc>
          <w:tcPr>
            <w:tcW w:w="1701" w:type="dxa"/>
            <w:tcBorders>
              <w:top w:val="nil"/>
              <w:left w:val="nil"/>
              <w:bottom w:val="nil"/>
              <w:right w:val="nil"/>
            </w:tcBorders>
            <w:shd w:val="clear" w:color="auto" w:fill="auto"/>
            <w:noWrap/>
          </w:tcPr>
          <w:p w14:paraId="261CFF26" w14:textId="2853AAC8"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9C0A3E">
              <w:rPr>
                <w:rFonts w:ascii="Arial" w:eastAsia="Times New Roman" w:hAnsi="Arial" w:cs="Arial"/>
                <w:bCs/>
              </w:rPr>
              <w:t>1</w:t>
            </w:r>
            <w:r w:rsidR="00A21DE6">
              <w:rPr>
                <w:rFonts w:ascii="Arial" w:eastAsia="Times New Roman" w:hAnsi="Arial" w:cs="Arial"/>
                <w:bCs/>
              </w:rPr>
              <w:t>8</w:t>
            </w:r>
            <w:r w:rsidRPr="00951C92">
              <w:rPr>
                <w:rFonts w:ascii="Arial" w:eastAsia="Times New Roman" w:hAnsi="Arial" w:cs="Arial"/>
                <w:bCs/>
              </w:rPr>
              <w:t>, 0.0</w:t>
            </w:r>
            <w:r w:rsidR="009C0A3E">
              <w:rPr>
                <w:rFonts w:ascii="Arial" w:eastAsia="Times New Roman" w:hAnsi="Arial" w:cs="Arial"/>
                <w:bCs/>
              </w:rPr>
              <w:t>29</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417524E7" w14:textId="1E11FC9D" w:rsidR="004409DD" w:rsidRPr="00951C92" w:rsidRDefault="009C0A3E" w:rsidP="000A301A">
            <w:pPr>
              <w:jc w:val="center"/>
              <w:rPr>
                <w:rFonts w:ascii="Arial" w:eastAsia="Times New Roman" w:hAnsi="Arial" w:cs="Arial"/>
                <w:bCs/>
              </w:rPr>
            </w:pPr>
            <w:r>
              <w:rPr>
                <w:rFonts w:ascii="Arial" w:eastAsia="Times New Roman" w:hAnsi="Arial" w:cs="Arial"/>
                <w:bCs/>
              </w:rPr>
              <w:t>0</w:t>
            </w:r>
            <w:r w:rsidR="004409DD" w:rsidRPr="00951C92">
              <w:rPr>
                <w:rFonts w:ascii="Arial" w:eastAsia="Times New Roman" w:hAnsi="Arial" w:cs="Arial"/>
                <w:bCs/>
              </w:rPr>
              <w:t>.</w:t>
            </w:r>
            <w:r>
              <w:rPr>
                <w:rFonts w:ascii="Arial" w:eastAsia="Times New Roman" w:hAnsi="Arial" w:cs="Arial"/>
                <w:bCs/>
              </w:rPr>
              <w:t>50</w:t>
            </w:r>
          </w:p>
        </w:tc>
        <w:tc>
          <w:tcPr>
            <w:tcW w:w="1134" w:type="dxa"/>
            <w:tcBorders>
              <w:top w:val="nil"/>
              <w:left w:val="nil"/>
              <w:bottom w:val="nil"/>
              <w:right w:val="single" w:sz="4" w:space="0" w:color="auto"/>
            </w:tcBorders>
            <w:shd w:val="clear" w:color="auto" w:fill="auto"/>
          </w:tcPr>
          <w:p w14:paraId="4615926D" w14:textId="095B0A9C" w:rsidR="004409DD" w:rsidRPr="00951C92" w:rsidRDefault="001F479A" w:rsidP="000A301A">
            <w:pPr>
              <w:jc w:val="center"/>
              <w:rPr>
                <w:rFonts w:ascii="Arial" w:eastAsia="Times New Roman" w:hAnsi="Arial" w:cs="Arial"/>
                <w:bCs/>
              </w:rPr>
            </w:pPr>
            <w:r w:rsidRPr="001F479A">
              <w:rPr>
                <w:rFonts w:ascii="Arial" w:eastAsia="Times New Roman" w:hAnsi="Arial" w:cs="Arial"/>
                <w:bCs/>
              </w:rPr>
              <w:t>7.32e-15</w:t>
            </w:r>
            <w:r w:rsidR="004409DD" w:rsidRPr="00951C92">
              <w:rPr>
                <w:rFonts w:ascii="Arial" w:eastAsia="Times New Roman" w:hAnsi="Arial" w:cs="Arial"/>
                <w:bCs/>
                <w:vertAlign w:val="superscript"/>
              </w:rPr>
              <w:t>1</w:t>
            </w:r>
          </w:p>
        </w:tc>
        <w:tc>
          <w:tcPr>
            <w:tcW w:w="1701" w:type="dxa"/>
            <w:gridSpan w:val="2"/>
            <w:tcBorders>
              <w:top w:val="nil"/>
              <w:left w:val="single" w:sz="4" w:space="0" w:color="auto"/>
              <w:bottom w:val="nil"/>
              <w:right w:val="nil"/>
            </w:tcBorders>
            <w:shd w:val="clear" w:color="auto" w:fill="auto"/>
            <w:noWrap/>
          </w:tcPr>
          <w:p w14:paraId="449F37A3" w14:textId="5D55D77A"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5A45C1">
              <w:rPr>
                <w:rFonts w:ascii="Arial" w:eastAsia="Times New Roman" w:hAnsi="Arial" w:cs="Arial"/>
                <w:bCs/>
              </w:rPr>
              <w:t>2</w:t>
            </w:r>
            <w:r w:rsidR="002D6716">
              <w:rPr>
                <w:rFonts w:ascii="Arial" w:eastAsia="Times New Roman" w:hAnsi="Arial" w:cs="Arial"/>
                <w:bCs/>
              </w:rPr>
              <w:t>1</w:t>
            </w:r>
            <w:r w:rsidRPr="00951C92">
              <w:rPr>
                <w:rFonts w:ascii="Arial" w:eastAsia="Times New Roman" w:hAnsi="Arial" w:cs="Arial"/>
                <w:bCs/>
              </w:rPr>
              <w:t xml:space="preserve"> (.01)</w:t>
            </w:r>
          </w:p>
        </w:tc>
        <w:tc>
          <w:tcPr>
            <w:tcW w:w="1701" w:type="dxa"/>
            <w:tcBorders>
              <w:top w:val="nil"/>
              <w:left w:val="nil"/>
              <w:bottom w:val="nil"/>
              <w:right w:val="nil"/>
            </w:tcBorders>
            <w:shd w:val="clear" w:color="auto" w:fill="auto"/>
            <w:noWrap/>
          </w:tcPr>
          <w:p w14:paraId="2B265277" w14:textId="776E650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5A45C1">
              <w:rPr>
                <w:rFonts w:ascii="Arial" w:eastAsia="Times New Roman" w:hAnsi="Arial" w:cs="Arial"/>
                <w:bCs/>
              </w:rPr>
              <w:t>03</w:t>
            </w:r>
            <w:r w:rsidRPr="00951C92">
              <w:rPr>
                <w:rFonts w:ascii="Arial" w:eastAsia="Times New Roman" w:hAnsi="Arial" w:cs="Arial"/>
                <w:bCs/>
              </w:rPr>
              <w:t>, 0.0</w:t>
            </w:r>
            <w:r w:rsidR="005A45C1">
              <w:rPr>
                <w:rFonts w:ascii="Arial" w:eastAsia="Times New Roman" w:hAnsi="Arial" w:cs="Arial"/>
                <w:bCs/>
              </w:rPr>
              <w:t>46</w:t>
            </w:r>
            <w:r w:rsidRPr="00951C92">
              <w:rPr>
                <w:rFonts w:ascii="Arial" w:eastAsia="Times New Roman" w:hAnsi="Arial" w:cs="Arial"/>
                <w:bCs/>
              </w:rPr>
              <w:t>]</w:t>
            </w:r>
          </w:p>
        </w:tc>
        <w:tc>
          <w:tcPr>
            <w:tcW w:w="1134" w:type="dxa"/>
            <w:gridSpan w:val="2"/>
            <w:tcBorders>
              <w:top w:val="nil"/>
              <w:left w:val="nil"/>
              <w:bottom w:val="nil"/>
              <w:right w:val="nil"/>
            </w:tcBorders>
            <w:shd w:val="clear" w:color="auto" w:fill="auto"/>
          </w:tcPr>
          <w:p w14:paraId="7836686F" w14:textId="28B6DB3A" w:rsidR="004409DD" w:rsidRPr="00951C92" w:rsidRDefault="005A45C1" w:rsidP="000A301A">
            <w:pPr>
              <w:jc w:val="center"/>
              <w:rPr>
                <w:rFonts w:ascii="Arial" w:eastAsia="Times New Roman" w:hAnsi="Arial" w:cs="Arial"/>
                <w:bCs/>
              </w:rPr>
            </w:pPr>
            <w:r>
              <w:rPr>
                <w:rFonts w:ascii="Arial" w:eastAsia="Times New Roman" w:hAnsi="Arial" w:cs="Arial"/>
                <w:bCs/>
              </w:rPr>
              <w:t>1</w:t>
            </w:r>
            <w:r w:rsidR="004409DD" w:rsidRPr="00951C92">
              <w:rPr>
                <w:rFonts w:ascii="Arial" w:eastAsia="Times New Roman" w:hAnsi="Arial" w:cs="Arial"/>
                <w:bCs/>
              </w:rPr>
              <w:t>.</w:t>
            </w:r>
            <w:r>
              <w:rPr>
                <w:rFonts w:ascii="Arial" w:eastAsia="Times New Roman" w:hAnsi="Arial" w:cs="Arial"/>
                <w:bCs/>
              </w:rPr>
              <w:t>7</w:t>
            </w:r>
            <w:r w:rsidR="002D6716">
              <w:rPr>
                <w:rFonts w:ascii="Arial" w:eastAsia="Times New Roman" w:hAnsi="Arial" w:cs="Arial"/>
                <w:bCs/>
              </w:rPr>
              <w:t>4</w:t>
            </w:r>
          </w:p>
        </w:tc>
        <w:tc>
          <w:tcPr>
            <w:tcW w:w="1134" w:type="dxa"/>
            <w:tcBorders>
              <w:top w:val="nil"/>
              <w:left w:val="nil"/>
              <w:bottom w:val="nil"/>
            </w:tcBorders>
          </w:tcPr>
          <w:p w14:paraId="5A5155EC" w14:textId="0EA9337B" w:rsidR="004409DD" w:rsidRPr="00951C92" w:rsidRDefault="00435C37" w:rsidP="000A301A">
            <w:pPr>
              <w:jc w:val="center"/>
              <w:rPr>
                <w:rFonts w:ascii="Arial" w:eastAsia="Times New Roman" w:hAnsi="Arial" w:cs="Arial"/>
                <w:bCs/>
              </w:rPr>
            </w:pPr>
            <w:r w:rsidRPr="00435C37">
              <w:rPr>
                <w:rFonts w:ascii="Arial" w:eastAsia="Times New Roman" w:hAnsi="Arial" w:cs="Arial"/>
                <w:bCs/>
              </w:rPr>
              <w:t>1.03e-09</w:t>
            </w:r>
            <w:r w:rsidR="004409DD" w:rsidRPr="00951C92">
              <w:rPr>
                <w:rFonts w:ascii="Arial" w:eastAsia="Times New Roman" w:hAnsi="Arial" w:cs="Arial"/>
                <w:bCs/>
                <w:vertAlign w:val="superscript"/>
              </w:rPr>
              <w:t>1</w:t>
            </w:r>
          </w:p>
        </w:tc>
      </w:tr>
      <w:tr w:rsidR="004409DD" w14:paraId="4C137F35" w14:textId="77777777" w:rsidTr="000A301A">
        <w:trPr>
          <w:trHeight w:val="67"/>
          <w:jc w:val="center"/>
        </w:trPr>
        <w:tc>
          <w:tcPr>
            <w:tcW w:w="2977" w:type="dxa"/>
            <w:tcBorders>
              <w:top w:val="nil"/>
              <w:bottom w:val="nil"/>
              <w:right w:val="single" w:sz="4" w:space="0" w:color="auto"/>
            </w:tcBorders>
            <w:shd w:val="clear" w:color="auto" w:fill="auto"/>
            <w:noWrap/>
          </w:tcPr>
          <w:p w14:paraId="037C1BF1" w14:textId="77777777" w:rsidR="004409DD" w:rsidRPr="00951C92" w:rsidRDefault="004409DD" w:rsidP="000A301A">
            <w:pPr>
              <w:rPr>
                <w:rFonts w:ascii="Arial" w:eastAsia="Times New Roman" w:hAnsi="Arial" w:cs="Arial"/>
                <w:bCs/>
              </w:rPr>
            </w:pPr>
            <w:r w:rsidRPr="00951C92">
              <w:rPr>
                <w:rFonts w:ascii="Arial" w:eastAsia="Times New Roman" w:hAnsi="Arial" w:cs="Arial"/>
                <w:bCs/>
              </w:rPr>
              <w:t>Social Change</w:t>
            </w:r>
          </w:p>
        </w:tc>
        <w:tc>
          <w:tcPr>
            <w:tcW w:w="1559" w:type="dxa"/>
            <w:tcBorders>
              <w:top w:val="nil"/>
              <w:left w:val="single" w:sz="4" w:space="0" w:color="auto"/>
              <w:bottom w:val="nil"/>
              <w:right w:val="nil"/>
            </w:tcBorders>
            <w:shd w:val="clear" w:color="auto" w:fill="auto"/>
            <w:noWrap/>
          </w:tcPr>
          <w:p w14:paraId="4B48A0A0" w14:textId="7CB38902"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A21DE6">
              <w:rPr>
                <w:rFonts w:ascii="Arial" w:eastAsia="Times New Roman" w:hAnsi="Arial" w:cs="Arial"/>
                <w:bCs/>
              </w:rPr>
              <w:t>60</w:t>
            </w:r>
            <w:r w:rsidRPr="00951C92">
              <w:rPr>
                <w:rFonts w:ascii="Arial" w:eastAsia="Times New Roman" w:hAnsi="Arial" w:cs="Arial"/>
                <w:bCs/>
              </w:rPr>
              <w:t xml:space="preserve"> (.02)</w:t>
            </w:r>
          </w:p>
        </w:tc>
        <w:tc>
          <w:tcPr>
            <w:tcW w:w="1701" w:type="dxa"/>
            <w:tcBorders>
              <w:top w:val="nil"/>
              <w:left w:val="nil"/>
              <w:bottom w:val="nil"/>
              <w:right w:val="nil"/>
            </w:tcBorders>
            <w:shd w:val="clear" w:color="auto" w:fill="auto"/>
            <w:noWrap/>
          </w:tcPr>
          <w:p w14:paraId="3C46FD2E" w14:textId="5B3C3466"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A21DE6">
              <w:rPr>
                <w:rFonts w:ascii="Arial" w:eastAsia="Times New Roman" w:hAnsi="Arial" w:cs="Arial"/>
                <w:bCs/>
              </w:rPr>
              <w:t>20</w:t>
            </w:r>
            <w:r w:rsidRPr="00951C92">
              <w:rPr>
                <w:rFonts w:ascii="Arial" w:eastAsia="Times New Roman" w:hAnsi="Arial" w:cs="Arial"/>
                <w:bCs/>
              </w:rPr>
              <w:t>, 0.</w:t>
            </w:r>
            <w:r w:rsidR="00A21DE6">
              <w:rPr>
                <w:rFonts w:ascii="Arial" w:eastAsia="Times New Roman" w:hAnsi="Arial" w:cs="Arial"/>
                <w:bCs/>
              </w:rPr>
              <w:t>100</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A6BAC80" w14:textId="696B7F52" w:rsidR="004409DD" w:rsidRPr="00951C92" w:rsidRDefault="001D4B18" w:rsidP="000A301A">
            <w:pPr>
              <w:jc w:val="center"/>
              <w:rPr>
                <w:rFonts w:ascii="Arial" w:eastAsia="Times New Roman" w:hAnsi="Arial" w:cs="Arial"/>
                <w:bCs/>
              </w:rPr>
            </w:pPr>
            <w:r>
              <w:rPr>
                <w:rFonts w:ascii="Arial" w:eastAsia="Times New Roman" w:hAnsi="Arial" w:cs="Arial"/>
                <w:bCs/>
              </w:rPr>
              <w:t>2.</w:t>
            </w:r>
            <w:r w:rsidR="00A21DE6">
              <w:rPr>
                <w:rFonts w:ascii="Arial" w:eastAsia="Times New Roman" w:hAnsi="Arial" w:cs="Arial"/>
                <w:bCs/>
              </w:rPr>
              <w:t>92</w:t>
            </w:r>
            <w:r>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5FC5555B" w14:textId="780CB4C4" w:rsidR="004409DD" w:rsidRPr="00951C92" w:rsidRDefault="001F479A" w:rsidP="000A301A">
            <w:pPr>
              <w:jc w:val="center"/>
              <w:rPr>
                <w:rFonts w:ascii="Arial" w:eastAsia="Times New Roman" w:hAnsi="Arial" w:cs="Arial"/>
                <w:bCs/>
              </w:rPr>
            </w:pPr>
            <w:r w:rsidRPr="001F479A">
              <w:rPr>
                <w:rFonts w:ascii="Arial" w:eastAsia="Times New Roman" w:hAnsi="Arial" w:cs="Arial"/>
                <w:bCs/>
              </w:rPr>
              <w:t>3.11e-12</w:t>
            </w:r>
            <w:r w:rsidR="004409DD" w:rsidRPr="00951C92">
              <w:rPr>
                <w:rFonts w:ascii="Arial" w:eastAsia="Times New Roman" w:hAnsi="Arial" w:cs="Arial"/>
                <w:bCs/>
                <w:vertAlign w:val="superscript"/>
              </w:rPr>
              <w:t>1</w:t>
            </w:r>
          </w:p>
        </w:tc>
        <w:tc>
          <w:tcPr>
            <w:tcW w:w="1701" w:type="dxa"/>
            <w:gridSpan w:val="2"/>
            <w:tcBorders>
              <w:top w:val="nil"/>
              <w:left w:val="single" w:sz="4" w:space="0" w:color="auto"/>
              <w:bottom w:val="nil"/>
              <w:right w:val="nil"/>
            </w:tcBorders>
            <w:shd w:val="clear" w:color="auto" w:fill="auto"/>
            <w:noWrap/>
          </w:tcPr>
          <w:p w14:paraId="3068805E" w14:textId="7F152819"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F151DA">
              <w:rPr>
                <w:rFonts w:ascii="Arial" w:eastAsia="Times New Roman" w:hAnsi="Arial" w:cs="Arial"/>
                <w:bCs/>
              </w:rPr>
              <w:t>09</w:t>
            </w:r>
            <w:r w:rsidRPr="00951C92">
              <w:rPr>
                <w:rFonts w:ascii="Arial" w:eastAsia="Times New Roman" w:hAnsi="Arial" w:cs="Arial"/>
                <w:bCs/>
              </w:rPr>
              <w:t xml:space="preserve"> (.02)</w:t>
            </w:r>
          </w:p>
        </w:tc>
        <w:tc>
          <w:tcPr>
            <w:tcW w:w="1701" w:type="dxa"/>
            <w:tcBorders>
              <w:top w:val="nil"/>
              <w:left w:val="nil"/>
              <w:bottom w:val="nil"/>
              <w:right w:val="nil"/>
            </w:tcBorders>
            <w:shd w:val="clear" w:color="auto" w:fill="auto"/>
            <w:noWrap/>
          </w:tcPr>
          <w:p w14:paraId="341156BD" w14:textId="3425512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F151DA">
              <w:rPr>
                <w:rFonts w:ascii="Arial" w:eastAsia="Times New Roman" w:hAnsi="Arial" w:cs="Arial"/>
                <w:bCs/>
              </w:rPr>
              <w:t>31</w:t>
            </w:r>
            <w:r w:rsidRPr="00951C92">
              <w:rPr>
                <w:rFonts w:ascii="Arial" w:eastAsia="Times New Roman" w:hAnsi="Arial" w:cs="Arial"/>
                <w:bCs/>
              </w:rPr>
              <w:t>, 0.0</w:t>
            </w:r>
            <w:r w:rsidR="00F151DA">
              <w:rPr>
                <w:rFonts w:ascii="Arial" w:eastAsia="Times New Roman" w:hAnsi="Arial" w:cs="Arial"/>
                <w:bCs/>
              </w:rPr>
              <w:t>49</w:t>
            </w:r>
            <w:r w:rsidRPr="00951C92">
              <w:rPr>
                <w:rFonts w:ascii="Arial" w:eastAsia="Times New Roman" w:hAnsi="Arial" w:cs="Arial"/>
                <w:bCs/>
              </w:rPr>
              <w:t>]</w:t>
            </w:r>
          </w:p>
        </w:tc>
        <w:tc>
          <w:tcPr>
            <w:tcW w:w="1134" w:type="dxa"/>
            <w:gridSpan w:val="2"/>
            <w:tcBorders>
              <w:top w:val="nil"/>
              <w:left w:val="nil"/>
              <w:bottom w:val="nil"/>
              <w:right w:val="nil"/>
            </w:tcBorders>
            <w:shd w:val="clear" w:color="auto" w:fill="auto"/>
          </w:tcPr>
          <w:p w14:paraId="18395A2B" w14:textId="7F9D7E60" w:rsidR="004409DD" w:rsidRPr="00951C92" w:rsidRDefault="00F151DA" w:rsidP="000A301A">
            <w:pPr>
              <w:jc w:val="center"/>
              <w:rPr>
                <w:rFonts w:ascii="Arial" w:eastAsia="Times New Roman" w:hAnsi="Arial" w:cs="Arial"/>
                <w:bCs/>
              </w:rPr>
            </w:pPr>
            <w:r>
              <w:rPr>
                <w:rFonts w:ascii="Arial" w:eastAsia="Times New Roman" w:hAnsi="Arial" w:cs="Arial"/>
                <w:bCs/>
              </w:rPr>
              <w:t>0</w:t>
            </w:r>
            <w:r w:rsidR="004409DD" w:rsidRPr="00951C92">
              <w:rPr>
                <w:rFonts w:ascii="Arial" w:eastAsia="Times New Roman" w:hAnsi="Arial" w:cs="Arial"/>
                <w:bCs/>
              </w:rPr>
              <w:t>.</w:t>
            </w:r>
            <w:r>
              <w:rPr>
                <w:rFonts w:ascii="Arial" w:eastAsia="Times New Roman" w:hAnsi="Arial" w:cs="Arial"/>
                <w:bCs/>
              </w:rPr>
              <w:t>4</w:t>
            </w:r>
            <w:r w:rsidR="002D6716">
              <w:rPr>
                <w:rFonts w:ascii="Arial" w:eastAsia="Times New Roman" w:hAnsi="Arial" w:cs="Arial"/>
                <w:bCs/>
              </w:rPr>
              <w:t>3</w:t>
            </w:r>
          </w:p>
        </w:tc>
        <w:tc>
          <w:tcPr>
            <w:tcW w:w="1134" w:type="dxa"/>
            <w:tcBorders>
              <w:top w:val="nil"/>
              <w:left w:val="nil"/>
              <w:bottom w:val="nil"/>
            </w:tcBorders>
          </w:tcPr>
          <w:p w14:paraId="6B44DE5D" w14:textId="0C28A677" w:rsidR="004409DD" w:rsidRPr="00951C92" w:rsidRDefault="004409DD" w:rsidP="000A301A">
            <w:pPr>
              <w:jc w:val="center"/>
              <w:rPr>
                <w:rFonts w:ascii="Arial" w:eastAsia="Times New Roman" w:hAnsi="Arial" w:cs="Arial"/>
                <w:bCs/>
              </w:rPr>
            </w:pPr>
            <w:r>
              <w:rPr>
                <w:rFonts w:ascii="Arial" w:eastAsia="Times New Roman" w:hAnsi="Arial" w:cs="Arial"/>
                <w:bCs/>
              </w:rPr>
              <w:t>0.00</w:t>
            </w:r>
            <w:r w:rsidR="00435C37">
              <w:rPr>
                <w:rFonts w:ascii="Arial" w:eastAsia="Times New Roman" w:hAnsi="Arial" w:cs="Arial"/>
                <w:bCs/>
              </w:rPr>
              <w:t>0</w:t>
            </w:r>
            <w:r w:rsidR="005577B8">
              <w:rPr>
                <w:rFonts w:ascii="Arial" w:eastAsia="Times New Roman" w:hAnsi="Arial" w:cs="Arial"/>
                <w:bCs/>
              </w:rPr>
              <w:t>5</w:t>
            </w:r>
            <w:r w:rsidRPr="00951C92">
              <w:rPr>
                <w:rFonts w:ascii="Arial" w:eastAsia="Times New Roman" w:hAnsi="Arial" w:cs="Arial"/>
                <w:bCs/>
                <w:vertAlign w:val="superscript"/>
              </w:rPr>
              <w:t>1</w:t>
            </w:r>
          </w:p>
        </w:tc>
      </w:tr>
      <w:tr w:rsidR="004409DD" w14:paraId="7F974590" w14:textId="77777777" w:rsidTr="000A301A">
        <w:trPr>
          <w:trHeight w:val="67"/>
          <w:jc w:val="center"/>
        </w:trPr>
        <w:tc>
          <w:tcPr>
            <w:tcW w:w="2977" w:type="dxa"/>
            <w:tcBorders>
              <w:top w:val="nil"/>
              <w:right w:val="single" w:sz="4" w:space="0" w:color="auto"/>
            </w:tcBorders>
            <w:shd w:val="clear" w:color="auto" w:fill="auto"/>
            <w:noWrap/>
          </w:tcPr>
          <w:p w14:paraId="230403F9" w14:textId="77777777" w:rsidR="004409DD" w:rsidRDefault="004409DD" w:rsidP="000A301A">
            <w:pPr>
              <w:rPr>
                <w:rFonts w:ascii="Arial" w:eastAsia="Times New Roman" w:hAnsi="Arial" w:cs="Arial"/>
                <w:bCs/>
              </w:rPr>
            </w:pPr>
            <w:r w:rsidRPr="00951C92">
              <w:rPr>
                <w:rFonts w:ascii="Arial" w:eastAsia="Times New Roman" w:hAnsi="Arial" w:cs="Arial"/>
                <w:bCs/>
              </w:rPr>
              <w:t>Contribution Amount (scaled)</w:t>
            </w:r>
          </w:p>
          <w:p w14:paraId="6C193AA0" w14:textId="77777777" w:rsidR="004409DD" w:rsidRPr="00951C92" w:rsidRDefault="004409DD" w:rsidP="000A301A">
            <w:pPr>
              <w:rPr>
                <w:rFonts w:ascii="Arial" w:eastAsia="Times New Roman" w:hAnsi="Arial" w:cs="Arial"/>
                <w:bCs/>
              </w:rPr>
            </w:pPr>
          </w:p>
        </w:tc>
        <w:tc>
          <w:tcPr>
            <w:tcW w:w="1559" w:type="dxa"/>
            <w:tcBorders>
              <w:top w:val="nil"/>
            </w:tcBorders>
            <w:shd w:val="clear" w:color="auto" w:fill="auto"/>
            <w:noWrap/>
          </w:tcPr>
          <w:p w14:paraId="1EEAFDCB" w14:textId="020CFE7C"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0.0</w:t>
            </w:r>
            <w:r w:rsidR="001D4B18">
              <w:rPr>
                <w:rFonts w:ascii="Arial" w:eastAsia="Times New Roman" w:hAnsi="Arial" w:cs="Arial"/>
                <w:bCs/>
              </w:rPr>
              <w:t>20</w:t>
            </w:r>
            <w:r w:rsidRPr="00951C92">
              <w:rPr>
                <w:rFonts w:ascii="Arial" w:eastAsia="Times New Roman" w:hAnsi="Arial" w:cs="Arial"/>
                <w:bCs/>
              </w:rPr>
              <w:t xml:space="preserve"> (.2</w:t>
            </w:r>
            <w:r>
              <w:rPr>
                <w:rFonts w:ascii="Arial" w:eastAsia="Times New Roman" w:hAnsi="Arial" w:cs="Arial"/>
                <w:bCs/>
              </w:rPr>
              <w:t>7</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38171D5A" w14:textId="771DEC55"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w:t>
            </w:r>
            <w:r w:rsidR="001D4B18">
              <w:rPr>
                <w:rFonts w:ascii="Arial" w:eastAsia="Times New Roman" w:hAnsi="Arial" w:cs="Arial"/>
                <w:bCs/>
              </w:rPr>
              <w:t>50</w:t>
            </w:r>
            <w:r w:rsidRPr="00951C92">
              <w:rPr>
                <w:rFonts w:ascii="Arial" w:eastAsia="Times New Roman" w:hAnsi="Arial" w:cs="Arial"/>
                <w:bCs/>
              </w:rPr>
              <w:t>, 0.</w:t>
            </w:r>
            <w:r>
              <w:rPr>
                <w:rFonts w:ascii="Arial" w:eastAsia="Times New Roman" w:hAnsi="Arial" w:cs="Arial"/>
                <w:bCs/>
              </w:rPr>
              <w:t>5</w:t>
            </w:r>
            <w:r w:rsidR="001D4B18">
              <w:rPr>
                <w:rFonts w:ascii="Arial" w:eastAsia="Times New Roman" w:hAnsi="Arial" w:cs="Arial"/>
                <w:bCs/>
              </w:rPr>
              <w:t>4</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9CDDFE8" w14:textId="363A50E8"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w:t>
            </w:r>
            <w:r w:rsidR="001D4B18">
              <w:rPr>
                <w:rFonts w:ascii="Arial" w:eastAsia="Times New Roman" w:hAnsi="Arial" w:cs="Arial"/>
                <w:bCs/>
              </w:rPr>
              <w:t>08</w:t>
            </w:r>
          </w:p>
        </w:tc>
        <w:tc>
          <w:tcPr>
            <w:tcW w:w="1134" w:type="dxa"/>
            <w:tcBorders>
              <w:top w:val="nil"/>
              <w:left w:val="nil"/>
              <w:bottom w:val="nil"/>
              <w:right w:val="single" w:sz="4" w:space="0" w:color="auto"/>
            </w:tcBorders>
            <w:shd w:val="clear" w:color="auto" w:fill="auto"/>
          </w:tcPr>
          <w:p w14:paraId="1A13BBCC"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c>
          <w:tcPr>
            <w:tcW w:w="1701" w:type="dxa"/>
            <w:gridSpan w:val="2"/>
            <w:tcBorders>
              <w:top w:val="nil"/>
            </w:tcBorders>
            <w:shd w:val="clear" w:color="auto" w:fill="auto"/>
            <w:noWrap/>
          </w:tcPr>
          <w:p w14:paraId="021845E6"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001</w:t>
            </w:r>
            <w:r w:rsidRPr="00951C92">
              <w:rPr>
                <w:rFonts w:ascii="Arial" w:eastAsia="Times New Roman" w:hAnsi="Arial" w:cs="Arial"/>
                <w:bCs/>
              </w:rPr>
              <w:t xml:space="preserve"> (.</w:t>
            </w:r>
            <w:r>
              <w:rPr>
                <w:rFonts w:ascii="Arial" w:eastAsia="Times New Roman" w:hAnsi="Arial" w:cs="Arial"/>
                <w:bCs/>
              </w:rPr>
              <w:t>0001</w:t>
            </w:r>
            <w:r w:rsidRPr="00951C92">
              <w:rPr>
                <w:rFonts w:ascii="Arial" w:eastAsia="Times New Roman" w:hAnsi="Arial" w:cs="Arial"/>
                <w:bCs/>
              </w:rPr>
              <w:t>)</w:t>
            </w:r>
          </w:p>
        </w:tc>
        <w:tc>
          <w:tcPr>
            <w:tcW w:w="1701" w:type="dxa"/>
            <w:tcBorders>
              <w:top w:val="nil"/>
            </w:tcBorders>
            <w:shd w:val="clear" w:color="auto" w:fill="auto"/>
            <w:noWrap/>
          </w:tcPr>
          <w:p w14:paraId="783E3249" w14:textId="77777777" w:rsidR="004409DD" w:rsidRPr="00951C92" w:rsidRDefault="004409DD" w:rsidP="000A301A">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0004</w:t>
            </w:r>
            <w:r w:rsidRPr="00951C92">
              <w:rPr>
                <w:rFonts w:ascii="Arial" w:eastAsia="Times New Roman" w:hAnsi="Arial" w:cs="Arial"/>
                <w:bCs/>
              </w:rPr>
              <w:t>, 0.</w:t>
            </w:r>
            <w:r>
              <w:rPr>
                <w:rFonts w:ascii="Arial" w:eastAsia="Times New Roman" w:hAnsi="Arial" w:cs="Arial"/>
                <w:bCs/>
              </w:rPr>
              <w:t>0001</w:t>
            </w:r>
            <w:r w:rsidRPr="00951C92">
              <w:rPr>
                <w:rFonts w:ascii="Arial" w:eastAsia="Times New Roman" w:hAnsi="Arial" w:cs="Arial"/>
                <w:bCs/>
              </w:rPr>
              <w:t>]</w:t>
            </w:r>
          </w:p>
        </w:tc>
        <w:tc>
          <w:tcPr>
            <w:tcW w:w="1134" w:type="dxa"/>
            <w:gridSpan w:val="2"/>
            <w:tcBorders>
              <w:top w:val="nil"/>
            </w:tcBorders>
            <w:shd w:val="clear" w:color="auto" w:fill="auto"/>
          </w:tcPr>
          <w:p w14:paraId="051C2166" w14:textId="229FB1A6" w:rsidR="004409DD" w:rsidRPr="00951C92" w:rsidRDefault="004409DD" w:rsidP="000A301A">
            <w:pPr>
              <w:jc w:val="center"/>
              <w:rPr>
                <w:rFonts w:ascii="Arial" w:eastAsia="Times New Roman" w:hAnsi="Arial" w:cs="Arial"/>
                <w:bCs/>
              </w:rPr>
            </w:pPr>
            <w:r>
              <w:rPr>
                <w:rFonts w:ascii="Arial" w:eastAsia="Times New Roman" w:hAnsi="Arial" w:cs="Arial"/>
                <w:bCs/>
              </w:rPr>
              <w:t>-</w:t>
            </w:r>
            <w:r w:rsidR="00F151DA">
              <w:rPr>
                <w:rFonts w:ascii="Arial" w:eastAsia="Times New Roman" w:hAnsi="Arial" w:cs="Arial"/>
                <w:bCs/>
              </w:rPr>
              <w:t>1</w:t>
            </w:r>
            <w:r w:rsidRPr="00951C92">
              <w:rPr>
                <w:rFonts w:ascii="Arial" w:eastAsia="Times New Roman" w:hAnsi="Arial" w:cs="Arial"/>
                <w:bCs/>
              </w:rPr>
              <w:t>.</w:t>
            </w:r>
            <w:r w:rsidR="00F151DA">
              <w:rPr>
                <w:rFonts w:ascii="Arial" w:eastAsia="Times New Roman" w:hAnsi="Arial" w:cs="Arial"/>
                <w:bCs/>
              </w:rPr>
              <w:t>00</w:t>
            </w:r>
          </w:p>
        </w:tc>
        <w:tc>
          <w:tcPr>
            <w:tcW w:w="1134" w:type="dxa"/>
            <w:tcBorders>
              <w:top w:val="nil"/>
            </w:tcBorders>
          </w:tcPr>
          <w:p w14:paraId="2339E873" w14:textId="77777777" w:rsidR="004409DD" w:rsidRPr="00951C92" w:rsidRDefault="004409DD" w:rsidP="000A301A">
            <w:pPr>
              <w:jc w:val="center"/>
              <w:rPr>
                <w:rFonts w:ascii="Arial" w:eastAsia="Times New Roman" w:hAnsi="Arial" w:cs="Arial"/>
                <w:bCs/>
              </w:rPr>
            </w:pPr>
            <w:r>
              <w:rPr>
                <w:rFonts w:ascii="Arial" w:eastAsia="Times New Roman" w:hAnsi="Arial" w:cs="Arial"/>
                <w:bCs/>
              </w:rPr>
              <w:t>-</w:t>
            </w:r>
          </w:p>
        </w:tc>
      </w:tr>
      <w:tr w:rsidR="00CC355B" w14:paraId="5B1E94DB" w14:textId="77777777" w:rsidTr="000A301A">
        <w:trPr>
          <w:trHeight w:val="67"/>
          <w:jc w:val="center"/>
        </w:trPr>
        <w:tc>
          <w:tcPr>
            <w:tcW w:w="2977" w:type="dxa"/>
            <w:tcBorders>
              <w:top w:val="nil"/>
              <w:right w:val="single" w:sz="4" w:space="0" w:color="auto"/>
            </w:tcBorders>
            <w:shd w:val="clear" w:color="auto" w:fill="auto"/>
            <w:noWrap/>
          </w:tcPr>
          <w:p w14:paraId="26BC184B" w14:textId="5D9906CA" w:rsidR="00CC355B" w:rsidRPr="00951C92" w:rsidRDefault="00C8048D" w:rsidP="00CC355B">
            <w:pPr>
              <w:rPr>
                <w:rFonts w:ascii="Arial" w:eastAsia="Times New Roman" w:hAnsi="Arial" w:cs="Arial"/>
                <w:bCs/>
              </w:rPr>
            </w:pPr>
            <w:r>
              <w:rPr>
                <w:rFonts w:ascii="Arial" w:eastAsia="Times New Roman" w:hAnsi="Arial" w:cs="Arial"/>
                <w:bCs/>
              </w:rPr>
              <w:t>SES</w:t>
            </w:r>
          </w:p>
        </w:tc>
        <w:tc>
          <w:tcPr>
            <w:tcW w:w="1559" w:type="dxa"/>
            <w:tcBorders>
              <w:top w:val="nil"/>
            </w:tcBorders>
            <w:shd w:val="clear" w:color="auto" w:fill="auto"/>
            <w:noWrap/>
          </w:tcPr>
          <w:p w14:paraId="18FCB4B7" w14:textId="32FA3221" w:rsidR="00CC355B" w:rsidRPr="00951C92" w:rsidRDefault="00C8048D" w:rsidP="00CC355B">
            <w:pPr>
              <w:jc w:val="center"/>
              <w:rPr>
                <w:rFonts w:ascii="Arial" w:eastAsia="Times New Roman" w:hAnsi="Arial" w:cs="Arial"/>
                <w:bCs/>
              </w:rPr>
            </w:pPr>
            <w:r>
              <w:rPr>
                <w:rFonts w:ascii="Arial" w:eastAsia="Times New Roman" w:hAnsi="Arial" w:cs="Arial"/>
                <w:bCs/>
              </w:rPr>
              <w:t>-0.053 (.02)</w:t>
            </w:r>
          </w:p>
        </w:tc>
        <w:tc>
          <w:tcPr>
            <w:tcW w:w="1701" w:type="dxa"/>
            <w:tcBorders>
              <w:top w:val="nil"/>
              <w:bottom w:val="nil"/>
              <w:right w:val="nil"/>
            </w:tcBorders>
            <w:shd w:val="clear" w:color="auto" w:fill="auto"/>
            <w:noWrap/>
          </w:tcPr>
          <w:p w14:paraId="31AD7E30" w14:textId="79F0C860" w:rsidR="00CC355B" w:rsidRPr="00951C92" w:rsidRDefault="00C8048D" w:rsidP="00CC355B">
            <w:pPr>
              <w:jc w:val="center"/>
              <w:rPr>
                <w:rFonts w:ascii="Arial" w:eastAsia="Times New Roman" w:hAnsi="Arial" w:cs="Arial"/>
                <w:bCs/>
              </w:rPr>
            </w:pPr>
            <w:r>
              <w:rPr>
                <w:rFonts w:ascii="Arial" w:eastAsia="Times New Roman" w:hAnsi="Arial" w:cs="Arial"/>
                <w:bCs/>
              </w:rPr>
              <w:t>[-0.084, -0.023]</w:t>
            </w:r>
          </w:p>
        </w:tc>
        <w:tc>
          <w:tcPr>
            <w:tcW w:w="1134" w:type="dxa"/>
            <w:tcBorders>
              <w:top w:val="nil"/>
              <w:left w:val="nil"/>
              <w:bottom w:val="nil"/>
              <w:right w:val="nil"/>
            </w:tcBorders>
            <w:shd w:val="clear" w:color="auto" w:fill="auto"/>
          </w:tcPr>
          <w:p w14:paraId="67CEC9A2" w14:textId="01991EC7" w:rsidR="00CC355B" w:rsidRPr="00951C92" w:rsidRDefault="00C8048D" w:rsidP="00CC355B">
            <w:pPr>
              <w:jc w:val="center"/>
              <w:rPr>
                <w:rFonts w:ascii="Arial" w:eastAsia="Times New Roman" w:hAnsi="Arial" w:cs="Arial"/>
                <w:bCs/>
              </w:rPr>
            </w:pPr>
            <w:r>
              <w:rPr>
                <w:rFonts w:ascii="Arial" w:eastAsia="Times New Roman" w:hAnsi="Arial" w:cs="Arial"/>
                <w:bCs/>
              </w:rPr>
              <w:t>-3.46**</w:t>
            </w:r>
          </w:p>
        </w:tc>
        <w:tc>
          <w:tcPr>
            <w:tcW w:w="1134" w:type="dxa"/>
            <w:tcBorders>
              <w:top w:val="nil"/>
              <w:left w:val="nil"/>
              <w:bottom w:val="nil"/>
              <w:right w:val="single" w:sz="4" w:space="0" w:color="auto"/>
            </w:tcBorders>
            <w:shd w:val="clear" w:color="auto" w:fill="auto"/>
          </w:tcPr>
          <w:p w14:paraId="031A2FA9" w14:textId="7B1D3ABD" w:rsidR="00CC355B" w:rsidRDefault="00491D91"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tcBorders>
            <w:shd w:val="clear" w:color="auto" w:fill="auto"/>
            <w:noWrap/>
          </w:tcPr>
          <w:p w14:paraId="1EA317C6" w14:textId="55419BAB" w:rsidR="00CC355B" w:rsidRDefault="005577B8" w:rsidP="00CC355B">
            <w:pPr>
              <w:jc w:val="center"/>
              <w:rPr>
                <w:rFonts w:ascii="Arial" w:eastAsia="Times New Roman" w:hAnsi="Arial" w:cs="Arial"/>
                <w:bCs/>
              </w:rPr>
            </w:pPr>
            <w:r>
              <w:rPr>
                <w:rFonts w:ascii="Arial" w:eastAsia="Times New Roman" w:hAnsi="Arial" w:cs="Arial"/>
                <w:bCs/>
              </w:rPr>
              <w:t>0.059 (.01)</w:t>
            </w:r>
          </w:p>
        </w:tc>
        <w:tc>
          <w:tcPr>
            <w:tcW w:w="1701" w:type="dxa"/>
            <w:tcBorders>
              <w:top w:val="nil"/>
            </w:tcBorders>
            <w:shd w:val="clear" w:color="auto" w:fill="auto"/>
            <w:noWrap/>
          </w:tcPr>
          <w:p w14:paraId="71D3D54E" w14:textId="2DBD8D7D" w:rsidR="00CC355B" w:rsidRPr="00951C92" w:rsidRDefault="005577B8" w:rsidP="00CC355B">
            <w:pPr>
              <w:jc w:val="center"/>
              <w:rPr>
                <w:rFonts w:ascii="Arial" w:eastAsia="Times New Roman" w:hAnsi="Arial" w:cs="Arial"/>
                <w:bCs/>
              </w:rPr>
            </w:pPr>
            <w:r>
              <w:rPr>
                <w:rFonts w:ascii="Arial" w:eastAsia="Times New Roman" w:hAnsi="Arial" w:cs="Arial"/>
                <w:bCs/>
              </w:rPr>
              <w:t>[0.030, 0.087]</w:t>
            </w:r>
          </w:p>
        </w:tc>
        <w:tc>
          <w:tcPr>
            <w:tcW w:w="1134" w:type="dxa"/>
            <w:gridSpan w:val="2"/>
            <w:tcBorders>
              <w:top w:val="nil"/>
            </w:tcBorders>
            <w:shd w:val="clear" w:color="auto" w:fill="auto"/>
          </w:tcPr>
          <w:p w14:paraId="66AB0207" w14:textId="1C9899A7" w:rsidR="00CC355B" w:rsidRDefault="005577B8" w:rsidP="00CC355B">
            <w:pPr>
              <w:jc w:val="center"/>
              <w:rPr>
                <w:rFonts w:ascii="Arial" w:eastAsia="Times New Roman" w:hAnsi="Arial" w:cs="Arial"/>
                <w:bCs/>
              </w:rPr>
            </w:pPr>
            <w:r>
              <w:rPr>
                <w:rFonts w:ascii="Arial" w:eastAsia="Times New Roman" w:hAnsi="Arial" w:cs="Arial"/>
                <w:bCs/>
              </w:rPr>
              <w:t>4.05***</w:t>
            </w:r>
          </w:p>
        </w:tc>
        <w:tc>
          <w:tcPr>
            <w:tcW w:w="1134" w:type="dxa"/>
            <w:tcBorders>
              <w:top w:val="nil"/>
            </w:tcBorders>
          </w:tcPr>
          <w:p w14:paraId="4979A793" w14:textId="77777777" w:rsidR="00CC355B" w:rsidRDefault="00CC355B" w:rsidP="00CC355B">
            <w:pPr>
              <w:jc w:val="center"/>
              <w:rPr>
                <w:rFonts w:ascii="Arial" w:eastAsia="Times New Roman" w:hAnsi="Arial" w:cs="Arial"/>
                <w:bCs/>
              </w:rPr>
            </w:pPr>
          </w:p>
        </w:tc>
      </w:tr>
      <w:tr w:rsidR="00CC355B" w14:paraId="585FF59E" w14:textId="77777777" w:rsidTr="000A301A">
        <w:trPr>
          <w:trHeight w:val="67"/>
          <w:jc w:val="center"/>
        </w:trPr>
        <w:tc>
          <w:tcPr>
            <w:tcW w:w="2977" w:type="dxa"/>
            <w:tcBorders>
              <w:bottom w:val="nil"/>
              <w:right w:val="single" w:sz="4" w:space="0" w:color="auto"/>
            </w:tcBorders>
            <w:shd w:val="clear" w:color="auto" w:fill="auto"/>
            <w:noWrap/>
          </w:tcPr>
          <w:p w14:paraId="69549195" w14:textId="77777777" w:rsidR="00CC355B" w:rsidRPr="00951C92" w:rsidRDefault="00CC355B" w:rsidP="00CC355B">
            <w:pPr>
              <w:rPr>
                <w:rFonts w:ascii="Arial" w:eastAsia="Times New Roman" w:hAnsi="Arial" w:cs="Arial"/>
                <w:bCs/>
              </w:rPr>
            </w:pPr>
            <w:r>
              <w:rPr>
                <w:rFonts w:ascii="Arial" w:eastAsia="Times New Roman" w:hAnsi="Arial" w:cs="Arial"/>
                <w:bCs/>
              </w:rPr>
              <w:t>Choice X SES</w:t>
            </w:r>
          </w:p>
        </w:tc>
        <w:tc>
          <w:tcPr>
            <w:tcW w:w="1559" w:type="dxa"/>
            <w:tcBorders>
              <w:bottom w:val="nil"/>
            </w:tcBorders>
            <w:shd w:val="clear" w:color="auto" w:fill="auto"/>
            <w:noWrap/>
          </w:tcPr>
          <w:p w14:paraId="6C61ED19" w14:textId="497E340F"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5F51B7">
              <w:rPr>
                <w:rFonts w:ascii="Arial" w:eastAsia="Times New Roman" w:hAnsi="Arial" w:cs="Arial"/>
                <w:bCs/>
              </w:rPr>
              <w:t>17</w:t>
            </w:r>
            <w:r w:rsidRPr="00951C92">
              <w:rPr>
                <w:rFonts w:ascii="Arial" w:eastAsia="Times New Roman" w:hAnsi="Arial" w:cs="Arial"/>
                <w:bCs/>
              </w:rPr>
              <w:t xml:space="preserve"> (.0</w:t>
            </w:r>
            <w:r w:rsidR="005F51B7">
              <w:rPr>
                <w:rFonts w:ascii="Arial" w:eastAsia="Times New Roman" w:hAnsi="Arial" w:cs="Arial"/>
                <w:bCs/>
              </w:rPr>
              <w:t>3</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03D1CE79" w14:textId="3F15262B"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5F51B7">
              <w:rPr>
                <w:rFonts w:ascii="Arial" w:eastAsia="Times New Roman" w:hAnsi="Arial" w:cs="Arial"/>
                <w:bCs/>
              </w:rPr>
              <w:t>43</w:t>
            </w:r>
            <w:r w:rsidRPr="00951C92">
              <w:rPr>
                <w:rFonts w:ascii="Arial" w:eastAsia="Times New Roman" w:hAnsi="Arial" w:cs="Arial"/>
                <w:bCs/>
              </w:rPr>
              <w:t>, 0.0</w:t>
            </w:r>
            <w:r w:rsidR="005F51B7">
              <w:rPr>
                <w:rFonts w:ascii="Arial" w:eastAsia="Times New Roman" w:hAnsi="Arial" w:cs="Arial"/>
                <w:bCs/>
              </w:rPr>
              <w:t>76</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22EAAB23" w14:textId="10011BBC" w:rsidR="00CC355B" w:rsidRPr="00951C92" w:rsidRDefault="005F51B7" w:rsidP="00CC355B">
            <w:pPr>
              <w:jc w:val="center"/>
              <w:rPr>
                <w:rFonts w:ascii="Arial" w:eastAsia="Times New Roman" w:hAnsi="Arial" w:cs="Arial"/>
                <w:bCs/>
              </w:rPr>
            </w:pPr>
            <w:r>
              <w:rPr>
                <w:rFonts w:ascii="Arial" w:eastAsia="Times New Roman" w:hAnsi="Arial" w:cs="Arial"/>
                <w:bCs/>
              </w:rPr>
              <w:t>0</w:t>
            </w:r>
            <w:r w:rsidR="00CC355B" w:rsidRPr="00951C92">
              <w:rPr>
                <w:rFonts w:ascii="Arial" w:eastAsia="Times New Roman" w:hAnsi="Arial" w:cs="Arial"/>
                <w:bCs/>
              </w:rPr>
              <w:t>.</w:t>
            </w:r>
            <w:r>
              <w:rPr>
                <w:rFonts w:ascii="Arial" w:eastAsia="Times New Roman" w:hAnsi="Arial" w:cs="Arial"/>
                <w:bCs/>
              </w:rPr>
              <w:t>54</w:t>
            </w:r>
          </w:p>
        </w:tc>
        <w:tc>
          <w:tcPr>
            <w:tcW w:w="1134" w:type="dxa"/>
            <w:tcBorders>
              <w:top w:val="nil"/>
              <w:left w:val="nil"/>
              <w:bottom w:val="nil"/>
              <w:right w:val="single" w:sz="4" w:space="0" w:color="auto"/>
            </w:tcBorders>
            <w:shd w:val="clear" w:color="auto" w:fill="auto"/>
          </w:tcPr>
          <w:p w14:paraId="1FB41384"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bottom w:val="nil"/>
            </w:tcBorders>
            <w:shd w:val="clear" w:color="auto" w:fill="auto"/>
            <w:noWrap/>
          </w:tcPr>
          <w:p w14:paraId="5A5D7276" w14:textId="2B545D19" w:rsidR="00CC355B" w:rsidRPr="00951C92" w:rsidRDefault="00660ABD" w:rsidP="00CC355B">
            <w:pPr>
              <w:jc w:val="center"/>
              <w:rPr>
                <w:rFonts w:ascii="Arial" w:eastAsia="Times New Roman" w:hAnsi="Arial" w:cs="Arial"/>
                <w:bCs/>
              </w:rPr>
            </w:pPr>
            <w:r>
              <w:rPr>
                <w:rFonts w:ascii="Arial" w:eastAsia="Times New Roman" w:hAnsi="Arial" w:cs="Arial"/>
                <w:bCs/>
              </w:rPr>
              <w:t>-</w:t>
            </w:r>
            <w:r w:rsidR="00CC355B" w:rsidRPr="00951C92">
              <w:rPr>
                <w:rFonts w:ascii="Arial" w:eastAsia="Times New Roman" w:hAnsi="Arial" w:cs="Arial"/>
                <w:bCs/>
              </w:rPr>
              <w:t>0.0</w:t>
            </w:r>
            <w:r>
              <w:rPr>
                <w:rFonts w:ascii="Arial" w:eastAsia="Times New Roman" w:hAnsi="Arial" w:cs="Arial"/>
                <w:bCs/>
              </w:rPr>
              <w:t>23</w:t>
            </w:r>
            <w:r w:rsidR="00CC355B" w:rsidRPr="00951C92">
              <w:rPr>
                <w:rFonts w:ascii="Arial" w:eastAsia="Times New Roman" w:hAnsi="Arial" w:cs="Arial"/>
                <w:bCs/>
              </w:rPr>
              <w:t xml:space="preserve"> (.0</w:t>
            </w:r>
            <w:r w:rsidR="007917AD">
              <w:rPr>
                <w:rFonts w:ascii="Arial" w:eastAsia="Times New Roman" w:hAnsi="Arial" w:cs="Arial"/>
                <w:bCs/>
              </w:rPr>
              <w:t>2</w:t>
            </w:r>
            <w:r w:rsidR="00CC355B" w:rsidRPr="00951C92">
              <w:rPr>
                <w:rFonts w:ascii="Arial" w:eastAsia="Times New Roman" w:hAnsi="Arial" w:cs="Arial"/>
                <w:bCs/>
              </w:rPr>
              <w:t>)</w:t>
            </w:r>
          </w:p>
        </w:tc>
        <w:tc>
          <w:tcPr>
            <w:tcW w:w="1701" w:type="dxa"/>
            <w:tcBorders>
              <w:bottom w:val="nil"/>
            </w:tcBorders>
            <w:shd w:val="clear" w:color="auto" w:fill="auto"/>
            <w:noWrap/>
          </w:tcPr>
          <w:p w14:paraId="4DFD0BF5" w14:textId="3B294B8B"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660ABD">
              <w:rPr>
                <w:rFonts w:ascii="Arial" w:eastAsia="Times New Roman" w:hAnsi="Arial" w:cs="Arial"/>
                <w:bCs/>
              </w:rPr>
              <w:t>-</w:t>
            </w:r>
            <w:r w:rsidRPr="00951C92">
              <w:rPr>
                <w:rFonts w:ascii="Arial" w:eastAsia="Times New Roman" w:hAnsi="Arial" w:cs="Arial"/>
                <w:bCs/>
              </w:rPr>
              <w:t>0.0</w:t>
            </w:r>
            <w:r w:rsidR="00660ABD">
              <w:rPr>
                <w:rFonts w:ascii="Arial" w:eastAsia="Times New Roman" w:hAnsi="Arial" w:cs="Arial"/>
                <w:bCs/>
              </w:rPr>
              <w:t>55</w:t>
            </w:r>
            <w:r w:rsidRPr="00951C92">
              <w:rPr>
                <w:rFonts w:ascii="Arial" w:eastAsia="Times New Roman" w:hAnsi="Arial" w:cs="Arial"/>
                <w:bCs/>
              </w:rPr>
              <w:t>, 0.0</w:t>
            </w:r>
            <w:r w:rsidR="00660ABD">
              <w:rPr>
                <w:rFonts w:ascii="Arial" w:eastAsia="Times New Roman" w:hAnsi="Arial" w:cs="Arial"/>
                <w:bCs/>
              </w:rPr>
              <w:t>08</w:t>
            </w:r>
            <w:r w:rsidRPr="00951C92">
              <w:rPr>
                <w:rFonts w:ascii="Arial" w:eastAsia="Times New Roman" w:hAnsi="Arial" w:cs="Arial"/>
                <w:bCs/>
              </w:rPr>
              <w:t>]</w:t>
            </w:r>
          </w:p>
        </w:tc>
        <w:tc>
          <w:tcPr>
            <w:tcW w:w="1134" w:type="dxa"/>
            <w:gridSpan w:val="2"/>
            <w:tcBorders>
              <w:bottom w:val="nil"/>
            </w:tcBorders>
            <w:shd w:val="clear" w:color="auto" w:fill="auto"/>
          </w:tcPr>
          <w:p w14:paraId="7FC08FD7" w14:textId="3A0BBD53" w:rsidR="00CC355B" w:rsidRPr="00951C92" w:rsidRDefault="00660ABD" w:rsidP="00CC355B">
            <w:pPr>
              <w:jc w:val="center"/>
              <w:rPr>
                <w:rFonts w:ascii="Arial" w:eastAsia="Times New Roman" w:hAnsi="Arial" w:cs="Arial"/>
                <w:bCs/>
              </w:rPr>
            </w:pPr>
            <w:r>
              <w:rPr>
                <w:rFonts w:ascii="Arial" w:eastAsia="Times New Roman" w:hAnsi="Arial" w:cs="Arial"/>
                <w:bCs/>
              </w:rPr>
              <w:t>-1</w:t>
            </w:r>
            <w:r w:rsidR="00CC355B" w:rsidRPr="00951C92">
              <w:rPr>
                <w:rFonts w:ascii="Arial" w:eastAsia="Times New Roman" w:hAnsi="Arial" w:cs="Arial"/>
                <w:bCs/>
              </w:rPr>
              <w:t>.</w:t>
            </w:r>
            <w:r>
              <w:rPr>
                <w:rFonts w:ascii="Arial" w:eastAsia="Times New Roman" w:hAnsi="Arial" w:cs="Arial"/>
                <w:bCs/>
              </w:rPr>
              <w:t>44</w:t>
            </w:r>
          </w:p>
        </w:tc>
        <w:tc>
          <w:tcPr>
            <w:tcW w:w="1134" w:type="dxa"/>
            <w:tcBorders>
              <w:bottom w:val="nil"/>
            </w:tcBorders>
          </w:tcPr>
          <w:p w14:paraId="195B2325"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55BBB05F" w14:textId="77777777" w:rsidTr="000A301A">
        <w:trPr>
          <w:trHeight w:val="164"/>
          <w:jc w:val="center"/>
        </w:trPr>
        <w:tc>
          <w:tcPr>
            <w:tcW w:w="2977" w:type="dxa"/>
            <w:tcBorders>
              <w:top w:val="nil"/>
              <w:bottom w:val="nil"/>
              <w:right w:val="single" w:sz="4" w:space="0" w:color="auto"/>
            </w:tcBorders>
            <w:shd w:val="clear" w:color="auto" w:fill="auto"/>
            <w:noWrap/>
          </w:tcPr>
          <w:p w14:paraId="745E8A8F"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Economic Growth X </w:t>
            </w:r>
            <w:r>
              <w:rPr>
                <w:rFonts w:ascii="Arial" w:eastAsia="Times New Roman" w:hAnsi="Arial" w:cs="Arial"/>
                <w:bCs/>
              </w:rPr>
              <w:t>SES</w:t>
            </w:r>
          </w:p>
        </w:tc>
        <w:tc>
          <w:tcPr>
            <w:tcW w:w="1559" w:type="dxa"/>
            <w:tcBorders>
              <w:top w:val="nil"/>
              <w:left w:val="single" w:sz="4" w:space="0" w:color="auto"/>
              <w:bottom w:val="nil"/>
              <w:right w:val="nil"/>
            </w:tcBorders>
            <w:shd w:val="clear" w:color="auto" w:fill="auto"/>
            <w:noWrap/>
          </w:tcPr>
          <w:p w14:paraId="69F679D2" w14:textId="56AC867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3A2C5A">
              <w:rPr>
                <w:rFonts w:ascii="Arial" w:eastAsia="Times New Roman" w:hAnsi="Arial" w:cs="Arial"/>
                <w:bCs/>
              </w:rPr>
              <w:t>36</w:t>
            </w:r>
            <w:r w:rsidRPr="00951C92">
              <w:rPr>
                <w:rFonts w:ascii="Arial" w:eastAsia="Times New Roman" w:hAnsi="Arial" w:cs="Arial"/>
                <w:bCs/>
              </w:rPr>
              <w:t xml:space="preserve"> (.0</w:t>
            </w:r>
            <w:r w:rsidR="003A2C5A">
              <w:rPr>
                <w:rFonts w:ascii="Arial" w:eastAsia="Times New Roman" w:hAnsi="Arial" w:cs="Arial"/>
                <w:bCs/>
              </w:rPr>
              <w:t>1</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2FAC6075" w14:textId="7A76767F"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3A2C5A">
              <w:rPr>
                <w:rFonts w:ascii="Arial" w:eastAsia="Times New Roman" w:hAnsi="Arial" w:cs="Arial"/>
                <w:bCs/>
              </w:rPr>
              <w:t>11</w:t>
            </w:r>
            <w:r w:rsidRPr="00951C92">
              <w:rPr>
                <w:rFonts w:ascii="Arial" w:eastAsia="Times New Roman" w:hAnsi="Arial" w:cs="Arial"/>
                <w:bCs/>
              </w:rPr>
              <w:t>, 0.0</w:t>
            </w:r>
            <w:r w:rsidR="003A2C5A">
              <w:rPr>
                <w:rFonts w:ascii="Arial" w:eastAsia="Times New Roman" w:hAnsi="Arial" w:cs="Arial"/>
                <w:bCs/>
              </w:rPr>
              <w:t>62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2FD22F4" w14:textId="6C28E273" w:rsidR="00CC355B" w:rsidRPr="00951C92" w:rsidRDefault="003A2C5A" w:rsidP="00CC355B">
            <w:pPr>
              <w:jc w:val="center"/>
              <w:rPr>
                <w:rFonts w:ascii="Arial" w:eastAsia="Times New Roman" w:hAnsi="Arial" w:cs="Arial"/>
                <w:bCs/>
              </w:rPr>
            </w:pPr>
            <w:r>
              <w:rPr>
                <w:rFonts w:ascii="Arial" w:eastAsia="Times New Roman" w:hAnsi="Arial" w:cs="Arial"/>
                <w:bCs/>
              </w:rPr>
              <w:t>2.77**</w:t>
            </w:r>
          </w:p>
        </w:tc>
        <w:tc>
          <w:tcPr>
            <w:tcW w:w="1134" w:type="dxa"/>
            <w:tcBorders>
              <w:top w:val="nil"/>
              <w:left w:val="nil"/>
              <w:bottom w:val="nil"/>
              <w:right w:val="single" w:sz="4" w:space="0" w:color="auto"/>
            </w:tcBorders>
            <w:shd w:val="clear" w:color="auto" w:fill="auto"/>
          </w:tcPr>
          <w:p w14:paraId="443291D4"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63114BC8" w14:textId="048B9A41" w:rsidR="00CC355B" w:rsidRPr="00951C92" w:rsidRDefault="007917AD" w:rsidP="00CC355B">
            <w:pPr>
              <w:jc w:val="center"/>
              <w:rPr>
                <w:rFonts w:ascii="Arial" w:eastAsia="Times New Roman" w:hAnsi="Arial" w:cs="Arial"/>
                <w:bCs/>
              </w:rPr>
            </w:pPr>
            <w:r>
              <w:rPr>
                <w:rFonts w:ascii="Arial" w:eastAsia="Times New Roman" w:hAnsi="Arial" w:cs="Arial"/>
                <w:bCs/>
              </w:rPr>
              <w:t>-</w:t>
            </w:r>
            <w:r w:rsidR="00CC355B" w:rsidRPr="00951C92">
              <w:rPr>
                <w:rFonts w:ascii="Arial" w:eastAsia="Times New Roman" w:hAnsi="Arial" w:cs="Arial"/>
                <w:bCs/>
              </w:rPr>
              <w:t>0.0</w:t>
            </w:r>
            <w:r>
              <w:rPr>
                <w:rFonts w:ascii="Arial" w:eastAsia="Times New Roman" w:hAnsi="Arial" w:cs="Arial"/>
                <w:bCs/>
              </w:rPr>
              <w:t>21</w:t>
            </w:r>
            <w:r w:rsidR="00CC355B" w:rsidRPr="00951C92">
              <w:rPr>
                <w:rFonts w:ascii="Arial" w:eastAsia="Times New Roman" w:hAnsi="Arial" w:cs="Arial"/>
                <w:bCs/>
              </w:rPr>
              <w:t xml:space="preserve"> (.0</w:t>
            </w:r>
            <w:r>
              <w:rPr>
                <w:rFonts w:ascii="Arial" w:eastAsia="Times New Roman" w:hAnsi="Arial" w:cs="Arial"/>
                <w:bCs/>
              </w:rPr>
              <w:t>2</w:t>
            </w:r>
            <w:r w:rsidR="00CC355B"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2995195D" w14:textId="6318BF5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7917AD">
              <w:rPr>
                <w:rFonts w:ascii="Arial" w:eastAsia="Times New Roman" w:hAnsi="Arial" w:cs="Arial"/>
                <w:bCs/>
              </w:rPr>
              <w:t>-</w:t>
            </w:r>
            <w:r w:rsidRPr="00951C92">
              <w:rPr>
                <w:rFonts w:ascii="Arial" w:eastAsia="Times New Roman" w:hAnsi="Arial" w:cs="Arial"/>
                <w:bCs/>
              </w:rPr>
              <w:t>0.0</w:t>
            </w:r>
            <w:r w:rsidR="007917AD">
              <w:rPr>
                <w:rFonts w:ascii="Arial" w:eastAsia="Times New Roman" w:hAnsi="Arial" w:cs="Arial"/>
                <w:bCs/>
              </w:rPr>
              <w:t>65</w:t>
            </w:r>
            <w:r w:rsidRPr="00951C92">
              <w:rPr>
                <w:rFonts w:ascii="Arial" w:eastAsia="Times New Roman" w:hAnsi="Arial" w:cs="Arial"/>
                <w:bCs/>
              </w:rPr>
              <w:t>, 0.</w:t>
            </w:r>
            <w:r>
              <w:rPr>
                <w:rFonts w:ascii="Arial" w:eastAsia="Times New Roman" w:hAnsi="Arial" w:cs="Arial"/>
                <w:bCs/>
              </w:rPr>
              <w:t>0</w:t>
            </w:r>
            <w:r w:rsidR="007917AD">
              <w:rPr>
                <w:rFonts w:ascii="Arial" w:eastAsia="Times New Roman" w:hAnsi="Arial" w:cs="Arial"/>
                <w:bCs/>
              </w:rPr>
              <w:t>23</w:t>
            </w:r>
            <w:r w:rsidRPr="00951C92">
              <w:rPr>
                <w:rFonts w:ascii="Arial" w:eastAsia="Times New Roman" w:hAnsi="Arial" w:cs="Arial"/>
                <w:bCs/>
              </w:rPr>
              <w:t>]</w:t>
            </w:r>
          </w:p>
        </w:tc>
        <w:tc>
          <w:tcPr>
            <w:tcW w:w="1134" w:type="dxa"/>
            <w:gridSpan w:val="2"/>
            <w:tcBorders>
              <w:top w:val="nil"/>
              <w:left w:val="nil"/>
              <w:bottom w:val="nil"/>
              <w:right w:val="nil"/>
            </w:tcBorders>
            <w:shd w:val="clear" w:color="auto" w:fill="auto"/>
          </w:tcPr>
          <w:p w14:paraId="57FAD93A" w14:textId="62EB666A" w:rsidR="00CC355B" w:rsidRPr="00951C92" w:rsidRDefault="007917AD" w:rsidP="00CC355B">
            <w:pPr>
              <w:jc w:val="center"/>
              <w:rPr>
                <w:rFonts w:ascii="Arial" w:eastAsia="Times New Roman" w:hAnsi="Arial" w:cs="Arial"/>
                <w:bCs/>
              </w:rPr>
            </w:pPr>
            <w:r>
              <w:rPr>
                <w:rFonts w:ascii="Arial" w:eastAsia="Times New Roman" w:hAnsi="Arial" w:cs="Arial"/>
                <w:bCs/>
              </w:rPr>
              <w:t>-0</w:t>
            </w:r>
            <w:r w:rsidR="00CC355B" w:rsidRPr="00951C92">
              <w:rPr>
                <w:rFonts w:ascii="Arial" w:eastAsia="Times New Roman" w:hAnsi="Arial" w:cs="Arial"/>
                <w:bCs/>
              </w:rPr>
              <w:t>.</w:t>
            </w:r>
            <w:r>
              <w:rPr>
                <w:rFonts w:ascii="Arial" w:eastAsia="Times New Roman" w:hAnsi="Arial" w:cs="Arial"/>
                <w:bCs/>
              </w:rPr>
              <w:t>93</w:t>
            </w:r>
          </w:p>
        </w:tc>
        <w:tc>
          <w:tcPr>
            <w:tcW w:w="1134" w:type="dxa"/>
            <w:tcBorders>
              <w:top w:val="nil"/>
              <w:left w:val="nil"/>
              <w:bottom w:val="nil"/>
            </w:tcBorders>
          </w:tcPr>
          <w:p w14:paraId="4D6C7B1C"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29737932" w14:textId="77777777" w:rsidTr="000A301A">
        <w:trPr>
          <w:trHeight w:val="86"/>
          <w:jc w:val="center"/>
        </w:trPr>
        <w:tc>
          <w:tcPr>
            <w:tcW w:w="2977" w:type="dxa"/>
            <w:tcBorders>
              <w:top w:val="nil"/>
              <w:bottom w:val="nil"/>
              <w:right w:val="single" w:sz="4" w:space="0" w:color="auto"/>
            </w:tcBorders>
            <w:shd w:val="clear" w:color="auto" w:fill="auto"/>
            <w:noWrap/>
          </w:tcPr>
          <w:p w14:paraId="1C6A0621"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lastRenderedPageBreak/>
              <w:t xml:space="preserve">Moral Responsibility X </w:t>
            </w:r>
            <w:r>
              <w:rPr>
                <w:rFonts w:ascii="Arial" w:eastAsia="Times New Roman" w:hAnsi="Arial" w:cs="Arial"/>
                <w:bCs/>
              </w:rPr>
              <w:t>SES</w:t>
            </w:r>
          </w:p>
        </w:tc>
        <w:tc>
          <w:tcPr>
            <w:tcW w:w="1559" w:type="dxa"/>
            <w:tcBorders>
              <w:top w:val="nil"/>
              <w:bottom w:val="nil"/>
            </w:tcBorders>
            <w:shd w:val="clear" w:color="auto" w:fill="auto"/>
            <w:noWrap/>
          </w:tcPr>
          <w:p w14:paraId="2A79DCC2" w14:textId="4C68BD5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9D3006">
              <w:rPr>
                <w:rFonts w:ascii="Arial" w:eastAsia="Times New Roman" w:hAnsi="Arial" w:cs="Arial"/>
                <w:bCs/>
              </w:rPr>
              <w:t>21</w:t>
            </w:r>
            <w:r w:rsidRPr="00951C92">
              <w:rPr>
                <w:rFonts w:ascii="Arial" w:eastAsia="Times New Roman" w:hAnsi="Arial" w:cs="Arial"/>
                <w:bCs/>
              </w:rPr>
              <w:t xml:space="preserve"> (.0</w:t>
            </w:r>
            <w:r w:rsidR="009D3006">
              <w:rPr>
                <w:rFonts w:ascii="Arial" w:eastAsia="Times New Roman" w:hAnsi="Arial" w:cs="Arial"/>
                <w:bCs/>
              </w:rPr>
              <w:t>3</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2016BDDE" w14:textId="5EBCAA62"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9D3006">
              <w:rPr>
                <w:rFonts w:ascii="Arial" w:eastAsia="Times New Roman" w:hAnsi="Arial" w:cs="Arial"/>
                <w:bCs/>
              </w:rPr>
              <w:t>46</w:t>
            </w:r>
            <w:r w:rsidRPr="00951C92">
              <w:rPr>
                <w:rFonts w:ascii="Arial" w:eastAsia="Times New Roman" w:hAnsi="Arial" w:cs="Arial"/>
                <w:bCs/>
              </w:rPr>
              <w:t>, 0.0</w:t>
            </w:r>
            <w:r w:rsidR="009D3006">
              <w:rPr>
                <w:rFonts w:ascii="Arial" w:eastAsia="Times New Roman" w:hAnsi="Arial" w:cs="Arial"/>
                <w:bCs/>
              </w:rPr>
              <w:t>89</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237EBAC0" w14:textId="67CD3848" w:rsidR="00CC355B" w:rsidRPr="00951C92" w:rsidRDefault="009D3006" w:rsidP="00CC355B">
            <w:pPr>
              <w:jc w:val="center"/>
              <w:rPr>
                <w:rFonts w:ascii="Arial" w:eastAsia="Times New Roman" w:hAnsi="Arial" w:cs="Arial"/>
                <w:bCs/>
              </w:rPr>
            </w:pPr>
            <w:r>
              <w:rPr>
                <w:rFonts w:ascii="Arial" w:eastAsia="Times New Roman" w:hAnsi="Arial" w:cs="Arial"/>
                <w:bCs/>
              </w:rPr>
              <w:t>0</w:t>
            </w:r>
            <w:r w:rsidR="00CC355B">
              <w:rPr>
                <w:rFonts w:ascii="Arial" w:eastAsia="Times New Roman" w:hAnsi="Arial" w:cs="Arial"/>
                <w:bCs/>
              </w:rPr>
              <w:t>.</w:t>
            </w:r>
            <w:r>
              <w:rPr>
                <w:rFonts w:ascii="Arial" w:eastAsia="Times New Roman" w:hAnsi="Arial" w:cs="Arial"/>
                <w:bCs/>
              </w:rPr>
              <w:t>62</w:t>
            </w:r>
          </w:p>
        </w:tc>
        <w:tc>
          <w:tcPr>
            <w:tcW w:w="1134" w:type="dxa"/>
            <w:tcBorders>
              <w:top w:val="nil"/>
              <w:left w:val="nil"/>
              <w:bottom w:val="nil"/>
              <w:right w:val="single" w:sz="4" w:space="0" w:color="auto"/>
            </w:tcBorders>
            <w:shd w:val="clear" w:color="auto" w:fill="auto"/>
          </w:tcPr>
          <w:p w14:paraId="4FCF2E11"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bottom w:val="nil"/>
            </w:tcBorders>
            <w:shd w:val="clear" w:color="auto" w:fill="auto"/>
            <w:noWrap/>
          </w:tcPr>
          <w:p w14:paraId="5A27259B" w14:textId="5BE03095" w:rsidR="00CC355B" w:rsidRPr="00951C92" w:rsidRDefault="00C328FE" w:rsidP="00CC355B">
            <w:pPr>
              <w:jc w:val="center"/>
              <w:rPr>
                <w:rFonts w:ascii="Arial" w:eastAsia="Times New Roman" w:hAnsi="Arial" w:cs="Arial"/>
                <w:bCs/>
              </w:rPr>
            </w:pPr>
            <w:r>
              <w:rPr>
                <w:rFonts w:ascii="Arial" w:eastAsia="Times New Roman" w:hAnsi="Arial" w:cs="Arial"/>
                <w:bCs/>
              </w:rPr>
              <w:t>-</w:t>
            </w:r>
            <w:r w:rsidR="00CC355B" w:rsidRPr="00951C92">
              <w:rPr>
                <w:rFonts w:ascii="Arial" w:eastAsia="Times New Roman" w:hAnsi="Arial" w:cs="Arial"/>
                <w:bCs/>
              </w:rPr>
              <w:t>0.0</w:t>
            </w:r>
            <w:r>
              <w:rPr>
                <w:rFonts w:ascii="Arial" w:eastAsia="Times New Roman" w:hAnsi="Arial" w:cs="Arial"/>
                <w:bCs/>
              </w:rPr>
              <w:t>24</w:t>
            </w:r>
            <w:r w:rsidR="00CC355B" w:rsidRPr="00951C92">
              <w:rPr>
                <w:rFonts w:ascii="Arial" w:eastAsia="Times New Roman" w:hAnsi="Arial" w:cs="Arial"/>
                <w:bCs/>
              </w:rPr>
              <w:t xml:space="preserve"> (.0</w:t>
            </w:r>
            <w:r w:rsidR="00CC355B">
              <w:rPr>
                <w:rFonts w:ascii="Arial" w:eastAsia="Times New Roman" w:hAnsi="Arial" w:cs="Arial"/>
                <w:bCs/>
              </w:rPr>
              <w:t>1</w:t>
            </w:r>
            <w:r w:rsidR="00CC355B" w:rsidRPr="00951C92">
              <w:rPr>
                <w:rFonts w:ascii="Arial" w:eastAsia="Times New Roman" w:hAnsi="Arial" w:cs="Arial"/>
                <w:bCs/>
              </w:rPr>
              <w:t>)</w:t>
            </w:r>
          </w:p>
        </w:tc>
        <w:tc>
          <w:tcPr>
            <w:tcW w:w="1701" w:type="dxa"/>
            <w:tcBorders>
              <w:top w:val="nil"/>
              <w:bottom w:val="nil"/>
            </w:tcBorders>
            <w:shd w:val="clear" w:color="auto" w:fill="auto"/>
            <w:noWrap/>
          </w:tcPr>
          <w:p w14:paraId="2ADA8693" w14:textId="4AEC836C"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C328FE">
              <w:rPr>
                <w:rFonts w:ascii="Arial" w:eastAsia="Times New Roman" w:hAnsi="Arial" w:cs="Arial"/>
                <w:bCs/>
              </w:rPr>
              <w:t>-</w:t>
            </w:r>
            <w:r w:rsidRPr="00951C92">
              <w:rPr>
                <w:rFonts w:ascii="Arial" w:eastAsia="Times New Roman" w:hAnsi="Arial" w:cs="Arial"/>
                <w:bCs/>
              </w:rPr>
              <w:t>0.0</w:t>
            </w:r>
            <w:r w:rsidR="00C328FE">
              <w:rPr>
                <w:rFonts w:ascii="Arial" w:eastAsia="Times New Roman" w:hAnsi="Arial" w:cs="Arial"/>
                <w:bCs/>
              </w:rPr>
              <w:t>53</w:t>
            </w:r>
            <w:r w:rsidRPr="00951C92">
              <w:rPr>
                <w:rFonts w:ascii="Arial" w:eastAsia="Times New Roman" w:hAnsi="Arial" w:cs="Arial"/>
                <w:bCs/>
              </w:rPr>
              <w:t>, 0.0</w:t>
            </w:r>
            <w:r w:rsidR="00C328FE">
              <w:rPr>
                <w:rFonts w:ascii="Arial" w:eastAsia="Times New Roman" w:hAnsi="Arial" w:cs="Arial"/>
                <w:bCs/>
              </w:rPr>
              <w:t>05</w:t>
            </w:r>
            <w:r w:rsidRPr="00951C92">
              <w:rPr>
                <w:rFonts w:ascii="Arial" w:eastAsia="Times New Roman" w:hAnsi="Arial" w:cs="Arial"/>
                <w:bCs/>
              </w:rPr>
              <w:t>]</w:t>
            </w:r>
          </w:p>
        </w:tc>
        <w:tc>
          <w:tcPr>
            <w:tcW w:w="1134" w:type="dxa"/>
            <w:gridSpan w:val="2"/>
            <w:tcBorders>
              <w:top w:val="nil"/>
              <w:bottom w:val="nil"/>
            </w:tcBorders>
            <w:shd w:val="clear" w:color="auto" w:fill="auto"/>
          </w:tcPr>
          <w:p w14:paraId="1C697206" w14:textId="6036051F" w:rsidR="00CC355B" w:rsidRPr="00951C92" w:rsidRDefault="00C328FE" w:rsidP="00CC355B">
            <w:pPr>
              <w:jc w:val="center"/>
              <w:rPr>
                <w:rFonts w:ascii="Arial" w:eastAsia="Times New Roman" w:hAnsi="Arial" w:cs="Arial"/>
                <w:bCs/>
              </w:rPr>
            </w:pPr>
            <w:r>
              <w:rPr>
                <w:rFonts w:ascii="Arial" w:eastAsia="Times New Roman" w:hAnsi="Arial" w:cs="Arial"/>
                <w:bCs/>
              </w:rPr>
              <w:t>-1</w:t>
            </w:r>
            <w:r w:rsidR="00CC355B">
              <w:rPr>
                <w:rFonts w:ascii="Arial" w:eastAsia="Times New Roman" w:hAnsi="Arial" w:cs="Arial"/>
                <w:bCs/>
              </w:rPr>
              <w:t>.</w:t>
            </w:r>
            <w:r>
              <w:rPr>
                <w:rFonts w:ascii="Arial" w:eastAsia="Times New Roman" w:hAnsi="Arial" w:cs="Arial"/>
                <w:bCs/>
              </w:rPr>
              <w:t>61</w:t>
            </w:r>
          </w:p>
        </w:tc>
        <w:tc>
          <w:tcPr>
            <w:tcW w:w="1134" w:type="dxa"/>
            <w:tcBorders>
              <w:top w:val="nil"/>
              <w:bottom w:val="nil"/>
            </w:tcBorders>
          </w:tcPr>
          <w:p w14:paraId="144801A3"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4464A21E" w14:textId="77777777" w:rsidTr="000A301A">
        <w:trPr>
          <w:trHeight w:val="67"/>
          <w:jc w:val="center"/>
        </w:trPr>
        <w:tc>
          <w:tcPr>
            <w:tcW w:w="2977" w:type="dxa"/>
            <w:tcBorders>
              <w:top w:val="nil"/>
              <w:bottom w:val="nil"/>
              <w:right w:val="single" w:sz="4" w:space="0" w:color="auto"/>
            </w:tcBorders>
            <w:shd w:val="clear" w:color="auto" w:fill="auto"/>
            <w:noWrap/>
          </w:tcPr>
          <w:p w14:paraId="4DFD48BB"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Sanctity X </w:t>
            </w:r>
            <w:r>
              <w:rPr>
                <w:rFonts w:ascii="Arial" w:eastAsia="Times New Roman" w:hAnsi="Arial" w:cs="Arial"/>
                <w:bCs/>
              </w:rPr>
              <w:t>SES</w:t>
            </w:r>
          </w:p>
        </w:tc>
        <w:tc>
          <w:tcPr>
            <w:tcW w:w="1559" w:type="dxa"/>
            <w:tcBorders>
              <w:top w:val="nil"/>
              <w:bottom w:val="nil"/>
            </w:tcBorders>
            <w:shd w:val="clear" w:color="auto" w:fill="auto"/>
            <w:noWrap/>
          </w:tcPr>
          <w:p w14:paraId="08DC1869" w14:textId="2D8297B9"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DA76B6">
              <w:rPr>
                <w:rFonts w:ascii="Arial" w:eastAsia="Times New Roman" w:hAnsi="Arial" w:cs="Arial"/>
                <w:bCs/>
              </w:rPr>
              <w:t>04</w:t>
            </w:r>
            <w:r w:rsidRPr="00951C92">
              <w:rPr>
                <w:rFonts w:ascii="Arial" w:eastAsia="Times New Roman" w:hAnsi="Arial" w:cs="Arial"/>
                <w:bCs/>
              </w:rPr>
              <w:t xml:space="preserve"> (.0</w:t>
            </w:r>
            <w:r w:rsidR="00DA76B6">
              <w:rPr>
                <w:rFonts w:ascii="Arial" w:eastAsia="Times New Roman" w:hAnsi="Arial" w:cs="Arial"/>
                <w:bCs/>
              </w:rPr>
              <w:t>2</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7EA12BE3" w14:textId="1A274ADC"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DA76B6">
              <w:rPr>
                <w:rFonts w:ascii="Arial" w:eastAsia="Times New Roman" w:hAnsi="Arial" w:cs="Arial"/>
                <w:bCs/>
              </w:rPr>
              <w:t>29</w:t>
            </w:r>
            <w:r w:rsidRPr="00951C92">
              <w:rPr>
                <w:rFonts w:ascii="Arial" w:eastAsia="Times New Roman" w:hAnsi="Arial" w:cs="Arial"/>
                <w:bCs/>
              </w:rPr>
              <w:t>, 0.</w:t>
            </w:r>
            <w:r>
              <w:rPr>
                <w:rFonts w:ascii="Arial" w:eastAsia="Times New Roman" w:hAnsi="Arial" w:cs="Arial"/>
                <w:bCs/>
              </w:rPr>
              <w:t>0</w:t>
            </w:r>
            <w:r w:rsidR="00DA76B6">
              <w:rPr>
                <w:rFonts w:ascii="Arial" w:eastAsia="Times New Roman" w:hAnsi="Arial" w:cs="Arial"/>
                <w:bCs/>
              </w:rPr>
              <w:t>37</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81DA911" w14:textId="7406898B" w:rsidR="00CC355B" w:rsidRPr="00951C92" w:rsidRDefault="00DA76B6" w:rsidP="00CC355B">
            <w:pPr>
              <w:jc w:val="center"/>
              <w:rPr>
                <w:rFonts w:ascii="Arial" w:eastAsia="Times New Roman" w:hAnsi="Arial" w:cs="Arial"/>
                <w:bCs/>
              </w:rPr>
            </w:pPr>
            <w:r>
              <w:rPr>
                <w:rFonts w:ascii="Arial" w:eastAsia="Times New Roman" w:hAnsi="Arial" w:cs="Arial"/>
                <w:bCs/>
              </w:rPr>
              <w:t>0.22</w:t>
            </w:r>
          </w:p>
        </w:tc>
        <w:tc>
          <w:tcPr>
            <w:tcW w:w="1134" w:type="dxa"/>
            <w:tcBorders>
              <w:top w:val="nil"/>
              <w:left w:val="nil"/>
              <w:bottom w:val="nil"/>
              <w:right w:val="single" w:sz="4" w:space="0" w:color="auto"/>
            </w:tcBorders>
            <w:shd w:val="clear" w:color="auto" w:fill="auto"/>
          </w:tcPr>
          <w:p w14:paraId="74EB9F8E"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bottom w:val="nil"/>
            </w:tcBorders>
            <w:shd w:val="clear" w:color="auto" w:fill="auto"/>
            <w:noWrap/>
          </w:tcPr>
          <w:p w14:paraId="0E54F523" w14:textId="0AAEC1C0" w:rsidR="00CC355B" w:rsidRPr="00951C92" w:rsidRDefault="00DE67B6" w:rsidP="00CC355B">
            <w:pPr>
              <w:jc w:val="center"/>
              <w:rPr>
                <w:rFonts w:ascii="Arial" w:eastAsia="Times New Roman" w:hAnsi="Arial" w:cs="Arial"/>
                <w:bCs/>
              </w:rPr>
            </w:pPr>
            <w:r>
              <w:rPr>
                <w:rFonts w:ascii="Arial" w:eastAsia="Times New Roman" w:hAnsi="Arial" w:cs="Arial"/>
                <w:bCs/>
              </w:rPr>
              <w:t>-</w:t>
            </w:r>
            <w:r w:rsidR="00CC355B" w:rsidRPr="00951C92">
              <w:rPr>
                <w:rFonts w:ascii="Arial" w:eastAsia="Times New Roman" w:hAnsi="Arial" w:cs="Arial"/>
                <w:bCs/>
              </w:rPr>
              <w:t>0.0</w:t>
            </w:r>
            <w:r>
              <w:rPr>
                <w:rFonts w:ascii="Arial" w:eastAsia="Times New Roman" w:hAnsi="Arial" w:cs="Arial"/>
                <w:bCs/>
              </w:rPr>
              <w:t>10</w:t>
            </w:r>
            <w:r w:rsidR="00CC355B" w:rsidRPr="00951C92">
              <w:rPr>
                <w:rFonts w:ascii="Arial" w:eastAsia="Times New Roman" w:hAnsi="Arial" w:cs="Arial"/>
                <w:bCs/>
              </w:rPr>
              <w:t xml:space="preserve"> (.0</w:t>
            </w:r>
            <w:r>
              <w:rPr>
                <w:rFonts w:ascii="Arial" w:eastAsia="Times New Roman" w:hAnsi="Arial" w:cs="Arial"/>
                <w:bCs/>
              </w:rPr>
              <w:t>1</w:t>
            </w:r>
            <w:r w:rsidR="00CC355B" w:rsidRPr="00951C92">
              <w:rPr>
                <w:rFonts w:ascii="Arial" w:eastAsia="Times New Roman" w:hAnsi="Arial" w:cs="Arial"/>
                <w:bCs/>
              </w:rPr>
              <w:t>)</w:t>
            </w:r>
          </w:p>
        </w:tc>
        <w:tc>
          <w:tcPr>
            <w:tcW w:w="1701" w:type="dxa"/>
            <w:tcBorders>
              <w:top w:val="nil"/>
              <w:bottom w:val="nil"/>
            </w:tcBorders>
            <w:shd w:val="clear" w:color="auto" w:fill="auto"/>
            <w:noWrap/>
          </w:tcPr>
          <w:p w14:paraId="6C4CFE94" w14:textId="36097869"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DE67B6">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3</w:t>
            </w:r>
            <w:r w:rsidR="00DE67B6">
              <w:rPr>
                <w:rFonts w:ascii="Arial" w:eastAsia="Times New Roman" w:hAnsi="Arial" w:cs="Arial"/>
                <w:bCs/>
              </w:rPr>
              <w:t>9</w:t>
            </w:r>
            <w:r w:rsidRPr="00951C92">
              <w:rPr>
                <w:rFonts w:ascii="Arial" w:eastAsia="Times New Roman" w:hAnsi="Arial" w:cs="Arial"/>
                <w:bCs/>
              </w:rPr>
              <w:t>, 0.</w:t>
            </w:r>
            <w:r>
              <w:rPr>
                <w:rFonts w:ascii="Arial" w:eastAsia="Times New Roman" w:hAnsi="Arial" w:cs="Arial"/>
                <w:bCs/>
              </w:rPr>
              <w:t>0</w:t>
            </w:r>
            <w:r w:rsidR="00DE67B6">
              <w:rPr>
                <w:rFonts w:ascii="Arial" w:eastAsia="Times New Roman" w:hAnsi="Arial" w:cs="Arial"/>
                <w:bCs/>
              </w:rPr>
              <w:t>20</w:t>
            </w:r>
            <w:r w:rsidRPr="00951C92">
              <w:rPr>
                <w:rFonts w:ascii="Arial" w:eastAsia="Times New Roman" w:hAnsi="Arial" w:cs="Arial"/>
                <w:bCs/>
              </w:rPr>
              <w:t>]</w:t>
            </w:r>
          </w:p>
        </w:tc>
        <w:tc>
          <w:tcPr>
            <w:tcW w:w="1134" w:type="dxa"/>
            <w:gridSpan w:val="2"/>
            <w:tcBorders>
              <w:top w:val="nil"/>
              <w:bottom w:val="nil"/>
            </w:tcBorders>
            <w:shd w:val="clear" w:color="auto" w:fill="auto"/>
          </w:tcPr>
          <w:p w14:paraId="60CF5CD0" w14:textId="751405A2" w:rsidR="00CC355B" w:rsidRPr="00951C92" w:rsidRDefault="00DE67B6" w:rsidP="00CC355B">
            <w:pPr>
              <w:jc w:val="center"/>
              <w:rPr>
                <w:rFonts w:ascii="Arial" w:eastAsia="Times New Roman" w:hAnsi="Arial" w:cs="Arial"/>
                <w:bCs/>
              </w:rPr>
            </w:pPr>
            <w:r>
              <w:rPr>
                <w:rFonts w:ascii="Arial" w:eastAsia="Times New Roman" w:hAnsi="Arial" w:cs="Arial"/>
                <w:bCs/>
              </w:rPr>
              <w:t>-0</w:t>
            </w:r>
            <w:r w:rsidR="00CC355B" w:rsidRPr="00951C92">
              <w:rPr>
                <w:rFonts w:ascii="Arial" w:eastAsia="Times New Roman" w:hAnsi="Arial" w:cs="Arial"/>
                <w:bCs/>
              </w:rPr>
              <w:t>.</w:t>
            </w:r>
            <w:r>
              <w:rPr>
                <w:rFonts w:ascii="Arial" w:eastAsia="Times New Roman" w:hAnsi="Arial" w:cs="Arial"/>
                <w:bCs/>
              </w:rPr>
              <w:t>65</w:t>
            </w:r>
          </w:p>
        </w:tc>
        <w:tc>
          <w:tcPr>
            <w:tcW w:w="1134" w:type="dxa"/>
            <w:tcBorders>
              <w:top w:val="nil"/>
              <w:bottom w:val="nil"/>
            </w:tcBorders>
          </w:tcPr>
          <w:p w14:paraId="0E288AE1"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3E8A6C1C" w14:textId="77777777" w:rsidTr="000A301A">
        <w:trPr>
          <w:trHeight w:val="67"/>
          <w:jc w:val="center"/>
        </w:trPr>
        <w:tc>
          <w:tcPr>
            <w:tcW w:w="2977" w:type="dxa"/>
            <w:tcBorders>
              <w:top w:val="nil"/>
              <w:right w:val="single" w:sz="4" w:space="0" w:color="auto"/>
            </w:tcBorders>
            <w:shd w:val="clear" w:color="auto" w:fill="auto"/>
            <w:noWrap/>
          </w:tcPr>
          <w:p w14:paraId="63AC4492"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Social Change X </w:t>
            </w:r>
            <w:r>
              <w:rPr>
                <w:rFonts w:ascii="Arial" w:eastAsia="Times New Roman" w:hAnsi="Arial" w:cs="Arial"/>
                <w:bCs/>
              </w:rPr>
              <w:t>SES</w:t>
            </w:r>
          </w:p>
        </w:tc>
        <w:tc>
          <w:tcPr>
            <w:tcW w:w="1559" w:type="dxa"/>
            <w:tcBorders>
              <w:top w:val="nil"/>
            </w:tcBorders>
            <w:shd w:val="clear" w:color="auto" w:fill="auto"/>
            <w:noWrap/>
          </w:tcPr>
          <w:p w14:paraId="62CF6F8D" w14:textId="29226ED9"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A2776A">
              <w:rPr>
                <w:rFonts w:ascii="Arial" w:eastAsia="Times New Roman" w:hAnsi="Arial" w:cs="Arial"/>
                <w:bCs/>
              </w:rPr>
              <w:t>57</w:t>
            </w:r>
            <w:r w:rsidRPr="00951C92">
              <w:rPr>
                <w:rFonts w:ascii="Arial" w:eastAsia="Times New Roman" w:hAnsi="Arial" w:cs="Arial"/>
                <w:bCs/>
              </w:rPr>
              <w:t xml:space="preserve"> (.0</w:t>
            </w:r>
            <w:r w:rsidR="00A2776A">
              <w:rPr>
                <w:rFonts w:ascii="Arial" w:eastAsia="Times New Roman" w:hAnsi="Arial" w:cs="Arial"/>
                <w:bCs/>
              </w:rPr>
              <w:t>1</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4AF75E3F" w14:textId="3CFCD9A5"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A2776A">
              <w:rPr>
                <w:rFonts w:ascii="Arial" w:eastAsia="Times New Roman" w:hAnsi="Arial" w:cs="Arial"/>
                <w:bCs/>
              </w:rPr>
              <w:t>29</w:t>
            </w:r>
            <w:r w:rsidRPr="00951C92">
              <w:rPr>
                <w:rFonts w:ascii="Arial" w:eastAsia="Times New Roman" w:hAnsi="Arial" w:cs="Arial"/>
                <w:bCs/>
              </w:rPr>
              <w:t>, 0.</w:t>
            </w:r>
            <w:r>
              <w:rPr>
                <w:rFonts w:ascii="Arial" w:eastAsia="Times New Roman" w:hAnsi="Arial" w:cs="Arial"/>
                <w:bCs/>
              </w:rPr>
              <w:t>0</w:t>
            </w:r>
            <w:r w:rsidR="00A2776A">
              <w:rPr>
                <w:rFonts w:ascii="Arial" w:eastAsia="Times New Roman" w:hAnsi="Arial" w:cs="Arial"/>
                <w:bCs/>
              </w:rPr>
              <w:t>85</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EE7718E" w14:textId="59C39197" w:rsidR="00CC355B" w:rsidRPr="00951C92" w:rsidRDefault="00A2776A" w:rsidP="00CC355B">
            <w:pPr>
              <w:jc w:val="center"/>
              <w:rPr>
                <w:rFonts w:ascii="Arial" w:eastAsia="Times New Roman" w:hAnsi="Arial" w:cs="Arial"/>
                <w:bCs/>
              </w:rPr>
            </w:pPr>
            <w:r>
              <w:rPr>
                <w:rFonts w:ascii="Arial" w:eastAsia="Times New Roman" w:hAnsi="Arial" w:cs="Arial"/>
                <w:bCs/>
              </w:rPr>
              <w:t>4.03***</w:t>
            </w:r>
          </w:p>
        </w:tc>
        <w:tc>
          <w:tcPr>
            <w:tcW w:w="1134" w:type="dxa"/>
            <w:tcBorders>
              <w:top w:val="nil"/>
              <w:left w:val="nil"/>
              <w:bottom w:val="nil"/>
              <w:right w:val="single" w:sz="4" w:space="0" w:color="auto"/>
            </w:tcBorders>
            <w:shd w:val="clear" w:color="auto" w:fill="auto"/>
          </w:tcPr>
          <w:p w14:paraId="5FFBFFD1"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tcBorders>
            <w:shd w:val="clear" w:color="auto" w:fill="auto"/>
            <w:noWrap/>
          </w:tcPr>
          <w:p w14:paraId="6191EDB5" w14:textId="4D57C8A4" w:rsidR="00CC355B" w:rsidRPr="00951C92" w:rsidRDefault="002216A6" w:rsidP="00CC355B">
            <w:pPr>
              <w:jc w:val="center"/>
              <w:rPr>
                <w:rFonts w:ascii="Arial" w:eastAsia="Times New Roman" w:hAnsi="Arial" w:cs="Arial"/>
                <w:bCs/>
              </w:rPr>
            </w:pPr>
            <w:r>
              <w:rPr>
                <w:rFonts w:ascii="Arial" w:eastAsia="Times New Roman" w:hAnsi="Arial" w:cs="Arial"/>
                <w:bCs/>
              </w:rPr>
              <w:t>-</w:t>
            </w:r>
            <w:r w:rsidR="00CC355B" w:rsidRPr="00951C92">
              <w:rPr>
                <w:rFonts w:ascii="Arial" w:eastAsia="Times New Roman" w:hAnsi="Arial" w:cs="Arial"/>
                <w:bCs/>
              </w:rPr>
              <w:t>0.0</w:t>
            </w:r>
            <w:r>
              <w:rPr>
                <w:rFonts w:ascii="Arial" w:eastAsia="Times New Roman" w:hAnsi="Arial" w:cs="Arial"/>
                <w:bCs/>
              </w:rPr>
              <w:t>50</w:t>
            </w:r>
            <w:r w:rsidR="00CC355B" w:rsidRPr="00951C92">
              <w:rPr>
                <w:rFonts w:ascii="Arial" w:eastAsia="Times New Roman" w:hAnsi="Arial" w:cs="Arial"/>
                <w:bCs/>
              </w:rPr>
              <w:t xml:space="preserve"> (.0</w:t>
            </w:r>
            <w:r w:rsidR="00CC355B">
              <w:rPr>
                <w:rFonts w:ascii="Arial" w:eastAsia="Times New Roman" w:hAnsi="Arial" w:cs="Arial"/>
                <w:bCs/>
              </w:rPr>
              <w:t>2</w:t>
            </w:r>
            <w:r w:rsidR="00CC355B" w:rsidRPr="00951C92">
              <w:rPr>
                <w:rFonts w:ascii="Arial" w:eastAsia="Times New Roman" w:hAnsi="Arial" w:cs="Arial"/>
                <w:bCs/>
              </w:rPr>
              <w:t>)</w:t>
            </w:r>
          </w:p>
        </w:tc>
        <w:tc>
          <w:tcPr>
            <w:tcW w:w="1701" w:type="dxa"/>
            <w:tcBorders>
              <w:top w:val="nil"/>
            </w:tcBorders>
            <w:shd w:val="clear" w:color="auto" w:fill="auto"/>
            <w:noWrap/>
          </w:tcPr>
          <w:p w14:paraId="36593177" w14:textId="146FE27E"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2216A6">
              <w:rPr>
                <w:rFonts w:ascii="Arial" w:eastAsia="Times New Roman" w:hAnsi="Arial" w:cs="Arial"/>
                <w:bCs/>
              </w:rPr>
              <w:t>89</w:t>
            </w:r>
            <w:r w:rsidRPr="00951C92">
              <w:rPr>
                <w:rFonts w:ascii="Arial" w:eastAsia="Times New Roman" w:hAnsi="Arial" w:cs="Arial"/>
                <w:bCs/>
              </w:rPr>
              <w:t xml:space="preserve">, </w:t>
            </w:r>
            <w:r w:rsidR="002216A6">
              <w:rPr>
                <w:rFonts w:ascii="Arial" w:eastAsia="Times New Roman" w:hAnsi="Arial" w:cs="Arial"/>
                <w:bCs/>
              </w:rPr>
              <w:t>-</w:t>
            </w:r>
            <w:r w:rsidRPr="00951C92">
              <w:rPr>
                <w:rFonts w:ascii="Arial" w:eastAsia="Times New Roman" w:hAnsi="Arial" w:cs="Arial"/>
                <w:bCs/>
              </w:rPr>
              <w:t>0.</w:t>
            </w:r>
            <w:r>
              <w:rPr>
                <w:rFonts w:ascii="Arial" w:eastAsia="Times New Roman" w:hAnsi="Arial" w:cs="Arial"/>
                <w:bCs/>
              </w:rPr>
              <w:t>0</w:t>
            </w:r>
            <w:r w:rsidR="002216A6">
              <w:rPr>
                <w:rFonts w:ascii="Arial" w:eastAsia="Times New Roman" w:hAnsi="Arial" w:cs="Arial"/>
                <w:bCs/>
              </w:rPr>
              <w:t>11</w:t>
            </w:r>
            <w:r w:rsidRPr="00951C92">
              <w:rPr>
                <w:rFonts w:ascii="Arial" w:eastAsia="Times New Roman" w:hAnsi="Arial" w:cs="Arial"/>
                <w:bCs/>
              </w:rPr>
              <w:t>]</w:t>
            </w:r>
          </w:p>
        </w:tc>
        <w:tc>
          <w:tcPr>
            <w:tcW w:w="1134" w:type="dxa"/>
            <w:gridSpan w:val="2"/>
            <w:tcBorders>
              <w:top w:val="nil"/>
            </w:tcBorders>
            <w:shd w:val="clear" w:color="auto" w:fill="auto"/>
          </w:tcPr>
          <w:p w14:paraId="16CB6D9C" w14:textId="41B81294" w:rsidR="00CC355B" w:rsidRPr="00951C92" w:rsidRDefault="002216A6" w:rsidP="00CC355B">
            <w:pPr>
              <w:jc w:val="center"/>
              <w:rPr>
                <w:rFonts w:ascii="Arial" w:eastAsia="Times New Roman" w:hAnsi="Arial" w:cs="Arial"/>
                <w:bCs/>
              </w:rPr>
            </w:pPr>
            <w:r>
              <w:rPr>
                <w:rFonts w:ascii="Arial" w:eastAsia="Times New Roman" w:hAnsi="Arial" w:cs="Arial"/>
                <w:bCs/>
              </w:rPr>
              <w:t>-2</w:t>
            </w:r>
            <w:r w:rsidR="00CC355B" w:rsidRPr="00951C92">
              <w:rPr>
                <w:rFonts w:ascii="Arial" w:eastAsia="Times New Roman" w:hAnsi="Arial" w:cs="Arial"/>
                <w:bCs/>
              </w:rPr>
              <w:t>.</w:t>
            </w:r>
            <w:r w:rsidR="00CC355B">
              <w:rPr>
                <w:rFonts w:ascii="Arial" w:eastAsia="Times New Roman" w:hAnsi="Arial" w:cs="Arial"/>
                <w:bCs/>
              </w:rPr>
              <w:t>5</w:t>
            </w:r>
            <w:r>
              <w:rPr>
                <w:rFonts w:ascii="Arial" w:eastAsia="Times New Roman" w:hAnsi="Arial" w:cs="Arial"/>
                <w:bCs/>
              </w:rPr>
              <w:t>2*</w:t>
            </w:r>
          </w:p>
        </w:tc>
        <w:tc>
          <w:tcPr>
            <w:tcW w:w="1134" w:type="dxa"/>
            <w:tcBorders>
              <w:top w:val="nil"/>
            </w:tcBorders>
          </w:tcPr>
          <w:p w14:paraId="1538C92C"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79D44C79" w14:textId="77777777" w:rsidTr="000A301A">
        <w:trPr>
          <w:trHeight w:val="67"/>
          <w:jc w:val="center"/>
        </w:trPr>
        <w:tc>
          <w:tcPr>
            <w:tcW w:w="2977" w:type="dxa"/>
            <w:tcBorders>
              <w:bottom w:val="nil"/>
              <w:right w:val="single" w:sz="4" w:space="0" w:color="auto"/>
            </w:tcBorders>
            <w:shd w:val="clear" w:color="auto" w:fill="auto"/>
            <w:noWrap/>
          </w:tcPr>
          <w:p w14:paraId="5F6240D1" w14:textId="77777777" w:rsidR="00CC355B" w:rsidRDefault="00CC355B" w:rsidP="00CC355B">
            <w:pPr>
              <w:rPr>
                <w:rFonts w:ascii="Arial" w:eastAsia="Times New Roman" w:hAnsi="Arial" w:cs="Arial"/>
                <w:bCs/>
              </w:rPr>
            </w:pPr>
            <w:r w:rsidRPr="00951C92">
              <w:rPr>
                <w:rFonts w:ascii="Arial" w:eastAsia="Times New Roman" w:hAnsi="Arial" w:cs="Arial"/>
                <w:bCs/>
              </w:rPr>
              <w:t>Constant</w:t>
            </w:r>
          </w:p>
          <w:p w14:paraId="575D792D" w14:textId="77777777" w:rsidR="00CC355B" w:rsidRPr="00951C92" w:rsidRDefault="00CC355B" w:rsidP="00CC355B">
            <w:pPr>
              <w:rPr>
                <w:rFonts w:ascii="Arial" w:eastAsia="Times New Roman" w:hAnsi="Arial" w:cs="Arial"/>
                <w:bCs/>
              </w:rPr>
            </w:pPr>
          </w:p>
        </w:tc>
        <w:tc>
          <w:tcPr>
            <w:tcW w:w="1559" w:type="dxa"/>
            <w:tcBorders>
              <w:bottom w:val="nil"/>
            </w:tcBorders>
            <w:shd w:val="clear" w:color="auto" w:fill="auto"/>
            <w:noWrap/>
          </w:tcPr>
          <w:p w14:paraId="37FE98BA" w14:textId="69554986"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C0420A">
              <w:rPr>
                <w:rFonts w:ascii="Arial" w:eastAsia="Times New Roman" w:hAnsi="Arial" w:cs="Arial"/>
                <w:bCs/>
              </w:rPr>
              <w:t>0.97</w:t>
            </w:r>
            <w:r w:rsidRPr="00951C92">
              <w:rPr>
                <w:rFonts w:ascii="Arial" w:eastAsia="Times New Roman" w:hAnsi="Arial" w:cs="Arial"/>
                <w:bCs/>
              </w:rPr>
              <w:t xml:space="preserve"> (1</w:t>
            </w:r>
            <w:r>
              <w:rPr>
                <w:rFonts w:ascii="Arial" w:eastAsia="Times New Roman" w:hAnsi="Arial" w:cs="Arial"/>
                <w:bCs/>
              </w:rPr>
              <w:t>8</w:t>
            </w:r>
            <w:r w:rsidRPr="00951C92">
              <w:rPr>
                <w:rFonts w:ascii="Arial" w:eastAsia="Times New Roman" w:hAnsi="Arial" w:cs="Arial"/>
                <w:bCs/>
              </w:rPr>
              <w:t>.</w:t>
            </w:r>
            <w:r w:rsidR="00C0420A">
              <w:rPr>
                <w:rFonts w:ascii="Arial" w:eastAsia="Times New Roman" w:hAnsi="Arial" w:cs="Arial"/>
                <w:bCs/>
              </w:rPr>
              <w:t>73</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3D35E832" w14:textId="2820F443"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C0420A">
              <w:rPr>
                <w:rFonts w:ascii="Arial" w:eastAsia="Times New Roman" w:hAnsi="Arial" w:cs="Arial"/>
                <w:bCs/>
              </w:rPr>
              <w:t>37</w:t>
            </w:r>
            <w:r w:rsidRPr="00951C92">
              <w:rPr>
                <w:rFonts w:ascii="Arial" w:eastAsia="Times New Roman" w:hAnsi="Arial" w:cs="Arial"/>
                <w:bCs/>
              </w:rPr>
              <w:t>.</w:t>
            </w:r>
            <w:r w:rsidR="00C0420A">
              <w:rPr>
                <w:rFonts w:ascii="Arial" w:eastAsia="Times New Roman" w:hAnsi="Arial" w:cs="Arial"/>
                <w:bCs/>
              </w:rPr>
              <w:t>68</w:t>
            </w:r>
            <w:r w:rsidRPr="00951C92">
              <w:rPr>
                <w:rFonts w:ascii="Arial" w:eastAsia="Times New Roman" w:hAnsi="Arial" w:cs="Arial"/>
                <w:bCs/>
              </w:rPr>
              <w:t>, 3</w:t>
            </w:r>
            <w:r w:rsidR="00C0420A">
              <w:rPr>
                <w:rFonts w:ascii="Arial" w:eastAsia="Times New Roman" w:hAnsi="Arial" w:cs="Arial"/>
                <w:bCs/>
              </w:rPr>
              <w:t>5</w:t>
            </w:r>
            <w:r w:rsidRPr="00951C92">
              <w:rPr>
                <w:rFonts w:ascii="Arial" w:eastAsia="Times New Roman" w:hAnsi="Arial" w:cs="Arial"/>
                <w:bCs/>
              </w:rPr>
              <w:t>.</w:t>
            </w:r>
            <w:r w:rsidR="00C0420A">
              <w:rPr>
                <w:rFonts w:ascii="Arial" w:eastAsia="Times New Roman" w:hAnsi="Arial" w:cs="Arial"/>
                <w:bCs/>
              </w:rPr>
              <w:t>73</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58198AB9" w14:textId="7EE0D47F"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w:t>
            </w:r>
            <w:r w:rsidR="00C0420A">
              <w:rPr>
                <w:rFonts w:ascii="Arial" w:eastAsia="Times New Roman" w:hAnsi="Arial" w:cs="Arial"/>
                <w:bCs/>
              </w:rPr>
              <w:t>05</w:t>
            </w:r>
          </w:p>
        </w:tc>
        <w:tc>
          <w:tcPr>
            <w:tcW w:w="1134" w:type="dxa"/>
            <w:tcBorders>
              <w:top w:val="nil"/>
              <w:left w:val="nil"/>
              <w:bottom w:val="nil"/>
              <w:right w:val="single" w:sz="4" w:space="0" w:color="auto"/>
            </w:tcBorders>
            <w:shd w:val="clear" w:color="auto" w:fill="auto"/>
          </w:tcPr>
          <w:p w14:paraId="66EBBCC3"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2</w:t>
            </w:r>
          </w:p>
        </w:tc>
        <w:tc>
          <w:tcPr>
            <w:tcW w:w="1701" w:type="dxa"/>
            <w:gridSpan w:val="2"/>
            <w:tcBorders>
              <w:bottom w:val="nil"/>
            </w:tcBorders>
            <w:shd w:val="clear" w:color="auto" w:fill="auto"/>
            <w:noWrap/>
          </w:tcPr>
          <w:p w14:paraId="7CB571B5" w14:textId="5E8C7692"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sidR="00604906">
              <w:rPr>
                <w:rFonts w:ascii="Arial" w:eastAsia="Times New Roman" w:hAnsi="Arial" w:cs="Arial"/>
                <w:bCs/>
              </w:rPr>
              <w:t>78</w:t>
            </w:r>
            <w:r w:rsidRPr="00951C92">
              <w:rPr>
                <w:rFonts w:ascii="Arial" w:eastAsia="Times New Roman" w:hAnsi="Arial" w:cs="Arial"/>
                <w:bCs/>
              </w:rPr>
              <w:t xml:space="preserve"> (.</w:t>
            </w:r>
            <w:r>
              <w:rPr>
                <w:rFonts w:ascii="Arial" w:eastAsia="Times New Roman" w:hAnsi="Arial" w:cs="Arial"/>
                <w:bCs/>
              </w:rPr>
              <w:t>06</w:t>
            </w:r>
            <w:r w:rsidRPr="00951C92">
              <w:rPr>
                <w:rFonts w:ascii="Arial" w:eastAsia="Times New Roman" w:hAnsi="Arial" w:cs="Arial"/>
                <w:bCs/>
              </w:rPr>
              <w:t>)</w:t>
            </w:r>
          </w:p>
        </w:tc>
        <w:tc>
          <w:tcPr>
            <w:tcW w:w="1701" w:type="dxa"/>
            <w:tcBorders>
              <w:bottom w:val="nil"/>
            </w:tcBorders>
            <w:shd w:val="clear" w:color="auto" w:fill="auto"/>
            <w:noWrap/>
          </w:tcPr>
          <w:p w14:paraId="57D82A08" w14:textId="697E3B56"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6</w:t>
            </w:r>
            <w:r w:rsidR="00604906">
              <w:rPr>
                <w:rFonts w:ascii="Arial" w:eastAsia="Times New Roman" w:hAnsi="Arial" w:cs="Arial"/>
                <w:bCs/>
              </w:rPr>
              <w:t>7</w:t>
            </w:r>
            <w:r w:rsidRPr="00951C92">
              <w:rPr>
                <w:rFonts w:ascii="Arial" w:eastAsia="Times New Roman" w:hAnsi="Arial" w:cs="Arial"/>
                <w:bCs/>
              </w:rPr>
              <w:t xml:space="preserve">, </w:t>
            </w:r>
            <w:r>
              <w:rPr>
                <w:rFonts w:ascii="Arial" w:eastAsia="Times New Roman" w:hAnsi="Arial" w:cs="Arial"/>
                <w:bCs/>
              </w:rPr>
              <w:t>0</w:t>
            </w:r>
            <w:r w:rsidRPr="00951C92">
              <w:rPr>
                <w:rFonts w:ascii="Arial" w:eastAsia="Times New Roman" w:hAnsi="Arial" w:cs="Arial"/>
                <w:bCs/>
              </w:rPr>
              <w:t>.</w:t>
            </w:r>
            <w:r w:rsidR="00604906">
              <w:rPr>
                <w:rFonts w:ascii="Arial" w:eastAsia="Times New Roman" w:hAnsi="Arial" w:cs="Arial"/>
                <w:bCs/>
              </w:rPr>
              <w:t>89</w:t>
            </w:r>
            <w:r w:rsidRPr="00951C92">
              <w:rPr>
                <w:rFonts w:ascii="Arial" w:eastAsia="Times New Roman" w:hAnsi="Arial" w:cs="Arial"/>
                <w:bCs/>
              </w:rPr>
              <w:t>]</w:t>
            </w:r>
          </w:p>
        </w:tc>
        <w:tc>
          <w:tcPr>
            <w:tcW w:w="1134" w:type="dxa"/>
            <w:gridSpan w:val="2"/>
            <w:tcBorders>
              <w:bottom w:val="nil"/>
            </w:tcBorders>
            <w:shd w:val="clear" w:color="auto" w:fill="auto"/>
          </w:tcPr>
          <w:p w14:paraId="1AD169B9" w14:textId="521FBC69" w:rsidR="00CC355B" w:rsidRPr="00951C92" w:rsidRDefault="00CC355B" w:rsidP="00CC355B">
            <w:pPr>
              <w:jc w:val="center"/>
              <w:rPr>
                <w:rFonts w:ascii="Arial" w:eastAsia="Times New Roman" w:hAnsi="Arial" w:cs="Arial"/>
                <w:bCs/>
              </w:rPr>
            </w:pPr>
            <w:r>
              <w:rPr>
                <w:rFonts w:ascii="Arial" w:eastAsia="Times New Roman" w:hAnsi="Arial" w:cs="Arial"/>
                <w:bCs/>
              </w:rPr>
              <w:t>13</w:t>
            </w:r>
            <w:r w:rsidRPr="00951C92">
              <w:rPr>
                <w:rFonts w:ascii="Arial" w:eastAsia="Times New Roman" w:hAnsi="Arial" w:cs="Arial"/>
                <w:bCs/>
              </w:rPr>
              <w:t>.</w:t>
            </w:r>
            <w:r w:rsidR="00604906">
              <w:rPr>
                <w:rFonts w:ascii="Arial" w:eastAsia="Times New Roman" w:hAnsi="Arial" w:cs="Arial"/>
                <w:bCs/>
              </w:rPr>
              <w:t>7</w:t>
            </w:r>
            <w:r>
              <w:rPr>
                <w:rFonts w:ascii="Arial" w:eastAsia="Times New Roman" w:hAnsi="Arial" w:cs="Arial"/>
                <w:bCs/>
              </w:rPr>
              <w:t>6***</w:t>
            </w:r>
          </w:p>
        </w:tc>
        <w:tc>
          <w:tcPr>
            <w:tcW w:w="1134" w:type="dxa"/>
            <w:tcBorders>
              <w:bottom w:val="nil"/>
            </w:tcBorders>
          </w:tcPr>
          <w:p w14:paraId="6ED19880"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0.004</w:t>
            </w:r>
            <w:r w:rsidRPr="00951C92">
              <w:rPr>
                <w:rFonts w:ascii="Arial" w:eastAsia="Times New Roman" w:hAnsi="Arial" w:cs="Arial"/>
                <w:bCs/>
                <w:vertAlign w:val="superscript"/>
              </w:rPr>
              <w:t>1</w:t>
            </w:r>
          </w:p>
        </w:tc>
      </w:tr>
      <w:tr w:rsidR="00CC355B" w14:paraId="43E60C80" w14:textId="77777777" w:rsidTr="000A301A">
        <w:trPr>
          <w:trHeight w:val="136"/>
          <w:jc w:val="center"/>
        </w:trPr>
        <w:tc>
          <w:tcPr>
            <w:tcW w:w="2977" w:type="dxa"/>
            <w:tcBorders>
              <w:top w:val="nil"/>
              <w:bottom w:val="single" w:sz="4" w:space="0" w:color="auto"/>
              <w:right w:val="single" w:sz="4" w:space="0" w:color="auto"/>
            </w:tcBorders>
            <w:shd w:val="clear" w:color="auto" w:fill="auto"/>
            <w:noWrap/>
          </w:tcPr>
          <w:p w14:paraId="6086C666" w14:textId="77777777" w:rsidR="00CC355B" w:rsidRDefault="00CC355B" w:rsidP="00CC355B">
            <w:pPr>
              <w:rPr>
                <w:rFonts w:ascii="Arial" w:eastAsia="Times New Roman" w:hAnsi="Arial" w:cs="Arial"/>
                <w:bCs/>
              </w:rPr>
            </w:pPr>
            <w:r w:rsidRPr="00951C92">
              <w:rPr>
                <w:rFonts w:ascii="Arial" w:eastAsia="Times New Roman" w:hAnsi="Arial" w:cs="Arial"/>
                <w:bCs/>
              </w:rPr>
              <w:t>Residual</w:t>
            </w:r>
          </w:p>
          <w:p w14:paraId="2D762E6B" w14:textId="77777777" w:rsidR="00CC355B" w:rsidRPr="00951C92" w:rsidRDefault="00CC355B" w:rsidP="00CC355B">
            <w:pPr>
              <w:rPr>
                <w:rFonts w:ascii="Arial" w:eastAsia="Times New Roman" w:hAnsi="Arial" w:cs="Arial"/>
                <w:bCs/>
              </w:rPr>
            </w:pPr>
          </w:p>
        </w:tc>
        <w:tc>
          <w:tcPr>
            <w:tcW w:w="1559" w:type="dxa"/>
            <w:tcBorders>
              <w:top w:val="nil"/>
              <w:bottom w:val="single" w:sz="4" w:space="0" w:color="auto"/>
            </w:tcBorders>
            <w:shd w:val="clear" w:color="auto" w:fill="auto"/>
            <w:noWrap/>
          </w:tcPr>
          <w:p w14:paraId="29DF7FE9"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7E3ADA98" w14:textId="77777777" w:rsidR="00CC355B" w:rsidRPr="00951C92" w:rsidRDefault="00CC355B" w:rsidP="00CC355B">
            <w:pPr>
              <w:jc w:val="center"/>
              <w:rPr>
                <w:rFonts w:ascii="Arial" w:eastAsia="Times New Roman" w:hAnsi="Arial" w:cs="Arial"/>
                <w:bCs/>
              </w:rPr>
            </w:pPr>
          </w:p>
        </w:tc>
        <w:tc>
          <w:tcPr>
            <w:tcW w:w="1701" w:type="dxa"/>
            <w:tcBorders>
              <w:top w:val="nil"/>
              <w:bottom w:val="single" w:sz="4" w:space="0" w:color="auto"/>
              <w:right w:val="nil"/>
            </w:tcBorders>
            <w:shd w:val="clear" w:color="auto" w:fill="auto"/>
            <w:noWrap/>
          </w:tcPr>
          <w:p w14:paraId="32E0E7F7"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134" w:type="dxa"/>
            <w:tcBorders>
              <w:top w:val="nil"/>
              <w:left w:val="nil"/>
              <w:bottom w:val="single" w:sz="4" w:space="0" w:color="auto"/>
              <w:right w:val="nil"/>
            </w:tcBorders>
            <w:shd w:val="clear" w:color="auto" w:fill="auto"/>
          </w:tcPr>
          <w:p w14:paraId="792FB430"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36207DE3" w14:textId="77777777" w:rsidR="00CC355B" w:rsidRPr="00951C92" w:rsidRDefault="00CC355B" w:rsidP="00CC355B">
            <w:pPr>
              <w:jc w:val="center"/>
              <w:rPr>
                <w:rFonts w:ascii="Arial" w:eastAsia="Times New Roman" w:hAnsi="Arial" w:cs="Arial"/>
                <w:bCs/>
              </w:rPr>
            </w:pPr>
          </w:p>
        </w:tc>
        <w:tc>
          <w:tcPr>
            <w:tcW w:w="1134" w:type="dxa"/>
            <w:tcBorders>
              <w:top w:val="nil"/>
              <w:left w:val="nil"/>
              <w:bottom w:val="single" w:sz="4" w:space="0" w:color="auto"/>
              <w:right w:val="single" w:sz="4" w:space="0" w:color="auto"/>
            </w:tcBorders>
            <w:shd w:val="clear" w:color="auto" w:fill="auto"/>
          </w:tcPr>
          <w:p w14:paraId="178A4F66"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0.2</w:t>
            </w:r>
            <w:r>
              <w:rPr>
                <w:rFonts w:ascii="Arial" w:eastAsia="Times New Roman" w:hAnsi="Arial" w:cs="Arial"/>
                <w:bCs/>
              </w:rPr>
              <w:t>46</w:t>
            </w:r>
          </w:p>
        </w:tc>
        <w:tc>
          <w:tcPr>
            <w:tcW w:w="1701" w:type="dxa"/>
            <w:gridSpan w:val="2"/>
            <w:tcBorders>
              <w:top w:val="nil"/>
              <w:bottom w:val="single" w:sz="4" w:space="0" w:color="auto"/>
            </w:tcBorders>
            <w:shd w:val="clear" w:color="auto" w:fill="auto"/>
            <w:noWrap/>
          </w:tcPr>
          <w:p w14:paraId="3014BF0B"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26F1CB4F" w14:textId="77777777" w:rsidR="00CC355B" w:rsidRPr="00951C92" w:rsidRDefault="00CC355B" w:rsidP="00CC355B">
            <w:pPr>
              <w:jc w:val="center"/>
              <w:rPr>
                <w:rFonts w:ascii="Arial" w:eastAsia="Times New Roman" w:hAnsi="Arial" w:cs="Arial"/>
                <w:bCs/>
              </w:rPr>
            </w:pPr>
          </w:p>
        </w:tc>
        <w:tc>
          <w:tcPr>
            <w:tcW w:w="1701" w:type="dxa"/>
            <w:tcBorders>
              <w:top w:val="nil"/>
              <w:bottom w:val="single" w:sz="4" w:space="0" w:color="auto"/>
            </w:tcBorders>
            <w:shd w:val="clear" w:color="auto" w:fill="auto"/>
            <w:noWrap/>
          </w:tcPr>
          <w:p w14:paraId="25116606"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134" w:type="dxa"/>
            <w:gridSpan w:val="2"/>
            <w:tcBorders>
              <w:top w:val="nil"/>
              <w:bottom w:val="single" w:sz="4" w:space="0" w:color="auto"/>
            </w:tcBorders>
            <w:shd w:val="clear" w:color="auto" w:fill="auto"/>
          </w:tcPr>
          <w:p w14:paraId="2783C33B"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04E57A1D" w14:textId="77777777" w:rsidR="00CC355B" w:rsidRPr="00951C92" w:rsidRDefault="00CC355B" w:rsidP="00CC355B">
            <w:pPr>
              <w:jc w:val="center"/>
              <w:rPr>
                <w:rFonts w:ascii="Arial" w:eastAsia="Times New Roman" w:hAnsi="Arial" w:cs="Arial"/>
                <w:bCs/>
              </w:rPr>
            </w:pPr>
          </w:p>
        </w:tc>
        <w:tc>
          <w:tcPr>
            <w:tcW w:w="1134" w:type="dxa"/>
            <w:tcBorders>
              <w:top w:val="nil"/>
              <w:bottom w:val="single" w:sz="4" w:space="0" w:color="auto"/>
            </w:tcBorders>
          </w:tcPr>
          <w:p w14:paraId="728A6F8B"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0.174</w:t>
            </w:r>
            <w:r w:rsidRPr="00951C92">
              <w:rPr>
                <w:rFonts w:ascii="Arial" w:eastAsia="Times New Roman" w:hAnsi="Arial" w:cs="Arial"/>
                <w:bCs/>
                <w:vertAlign w:val="superscript"/>
              </w:rPr>
              <w:t>1</w:t>
            </w:r>
          </w:p>
        </w:tc>
      </w:tr>
      <w:tr w:rsidR="00CC355B" w14:paraId="508DB91B" w14:textId="77777777" w:rsidTr="000A301A">
        <w:trPr>
          <w:trHeight w:val="136"/>
          <w:jc w:val="center"/>
        </w:trPr>
        <w:tc>
          <w:tcPr>
            <w:tcW w:w="14175" w:type="dxa"/>
            <w:gridSpan w:val="11"/>
            <w:tcBorders>
              <w:top w:val="single" w:sz="4" w:space="0" w:color="auto"/>
              <w:bottom w:val="single" w:sz="4" w:space="0" w:color="auto"/>
            </w:tcBorders>
            <w:shd w:val="clear" w:color="auto" w:fill="auto"/>
            <w:noWrap/>
          </w:tcPr>
          <w:p w14:paraId="6B7A5EA4" w14:textId="77777777" w:rsidR="00CC355B" w:rsidRPr="00541E58" w:rsidRDefault="00CC355B" w:rsidP="00CC355B">
            <w:pPr>
              <w:jc w:val="center"/>
              <w:rPr>
                <w:rFonts w:ascii="Arial" w:eastAsia="Times New Roman" w:hAnsi="Arial" w:cs="Arial"/>
                <w:b/>
                <w:i/>
                <w:iCs/>
              </w:rPr>
            </w:pPr>
            <w:r w:rsidRPr="00541E58">
              <w:rPr>
                <w:rFonts w:ascii="Arial" w:eastAsia="Times New Roman" w:hAnsi="Arial" w:cs="Arial"/>
                <w:b/>
                <w:i/>
                <w:iCs/>
              </w:rPr>
              <w:t>Gender</w:t>
            </w:r>
          </w:p>
        </w:tc>
      </w:tr>
      <w:tr w:rsidR="00CC355B" w14:paraId="4EFC50FC" w14:textId="77777777" w:rsidTr="000A301A">
        <w:trPr>
          <w:trHeight w:val="136"/>
          <w:jc w:val="center"/>
        </w:trPr>
        <w:tc>
          <w:tcPr>
            <w:tcW w:w="2977" w:type="dxa"/>
            <w:tcBorders>
              <w:top w:val="single" w:sz="4" w:space="0" w:color="auto"/>
              <w:bottom w:val="nil"/>
              <w:right w:val="single" w:sz="4" w:space="0" w:color="auto"/>
            </w:tcBorders>
            <w:shd w:val="clear" w:color="auto" w:fill="auto"/>
            <w:noWrap/>
          </w:tcPr>
          <w:p w14:paraId="680320A4"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Control</w:t>
            </w:r>
          </w:p>
        </w:tc>
        <w:tc>
          <w:tcPr>
            <w:tcW w:w="1559" w:type="dxa"/>
            <w:tcBorders>
              <w:top w:val="single" w:sz="4" w:space="0" w:color="auto"/>
              <w:left w:val="single" w:sz="4" w:space="0" w:color="auto"/>
              <w:bottom w:val="nil"/>
              <w:right w:val="nil"/>
            </w:tcBorders>
            <w:shd w:val="clear" w:color="auto" w:fill="auto"/>
            <w:noWrap/>
          </w:tcPr>
          <w:p w14:paraId="5B0819A1"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60CC1E76" w14:textId="77777777" w:rsidR="00CC355B" w:rsidRPr="00951C92" w:rsidRDefault="00CC355B" w:rsidP="00CC355B">
            <w:pPr>
              <w:jc w:val="center"/>
              <w:rPr>
                <w:rFonts w:ascii="Arial" w:eastAsia="Times New Roman" w:hAnsi="Arial" w:cs="Arial"/>
                <w:bCs/>
              </w:rPr>
            </w:pPr>
          </w:p>
        </w:tc>
        <w:tc>
          <w:tcPr>
            <w:tcW w:w="1701" w:type="dxa"/>
            <w:tcBorders>
              <w:top w:val="single" w:sz="4" w:space="0" w:color="auto"/>
              <w:left w:val="nil"/>
              <w:bottom w:val="nil"/>
              <w:right w:val="nil"/>
            </w:tcBorders>
            <w:shd w:val="clear" w:color="auto" w:fill="auto"/>
            <w:noWrap/>
          </w:tcPr>
          <w:p w14:paraId="11B98111"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134" w:type="dxa"/>
            <w:tcBorders>
              <w:top w:val="single" w:sz="4" w:space="0" w:color="auto"/>
              <w:left w:val="nil"/>
              <w:bottom w:val="nil"/>
              <w:right w:val="nil"/>
            </w:tcBorders>
            <w:shd w:val="clear" w:color="auto" w:fill="auto"/>
          </w:tcPr>
          <w:p w14:paraId="149927BE"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52967133" w14:textId="77777777" w:rsidR="00CC355B" w:rsidRPr="00951C92" w:rsidRDefault="00CC355B" w:rsidP="00CC355B">
            <w:pPr>
              <w:jc w:val="center"/>
              <w:rPr>
                <w:rFonts w:ascii="Arial" w:eastAsia="Times New Roman" w:hAnsi="Arial" w:cs="Arial"/>
                <w:bCs/>
              </w:rPr>
            </w:pPr>
          </w:p>
        </w:tc>
        <w:tc>
          <w:tcPr>
            <w:tcW w:w="1134" w:type="dxa"/>
            <w:tcBorders>
              <w:top w:val="single" w:sz="4" w:space="0" w:color="auto"/>
              <w:left w:val="nil"/>
              <w:bottom w:val="nil"/>
              <w:right w:val="single" w:sz="4" w:space="0" w:color="auto"/>
            </w:tcBorders>
            <w:shd w:val="clear" w:color="auto" w:fill="auto"/>
          </w:tcPr>
          <w:p w14:paraId="70818ECF"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701" w:type="dxa"/>
            <w:gridSpan w:val="2"/>
            <w:tcBorders>
              <w:top w:val="single" w:sz="4" w:space="0" w:color="auto"/>
              <w:left w:val="single" w:sz="4" w:space="0" w:color="auto"/>
              <w:bottom w:val="nil"/>
              <w:right w:val="nil"/>
            </w:tcBorders>
            <w:shd w:val="clear" w:color="auto" w:fill="auto"/>
            <w:noWrap/>
          </w:tcPr>
          <w:p w14:paraId="3550A0DF"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713866A5" w14:textId="77777777" w:rsidR="00CC355B" w:rsidRPr="00951C92" w:rsidRDefault="00CC355B" w:rsidP="00CC355B">
            <w:pPr>
              <w:jc w:val="center"/>
              <w:rPr>
                <w:rFonts w:ascii="Arial" w:eastAsia="Times New Roman" w:hAnsi="Arial" w:cs="Arial"/>
                <w:bCs/>
              </w:rPr>
            </w:pPr>
          </w:p>
        </w:tc>
        <w:tc>
          <w:tcPr>
            <w:tcW w:w="1701" w:type="dxa"/>
            <w:tcBorders>
              <w:top w:val="single" w:sz="4" w:space="0" w:color="auto"/>
              <w:left w:val="nil"/>
              <w:bottom w:val="nil"/>
              <w:right w:val="nil"/>
            </w:tcBorders>
            <w:shd w:val="clear" w:color="auto" w:fill="auto"/>
            <w:noWrap/>
          </w:tcPr>
          <w:p w14:paraId="1BC6CDC4"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993" w:type="dxa"/>
            <w:tcBorders>
              <w:top w:val="single" w:sz="4" w:space="0" w:color="auto"/>
              <w:left w:val="nil"/>
              <w:bottom w:val="nil"/>
              <w:right w:val="nil"/>
            </w:tcBorders>
            <w:shd w:val="clear" w:color="auto" w:fill="auto"/>
          </w:tcPr>
          <w:p w14:paraId="34D09B91"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41ECC877" w14:textId="77777777" w:rsidR="00CC355B" w:rsidRPr="00951C92" w:rsidRDefault="00CC355B" w:rsidP="00CC355B">
            <w:pPr>
              <w:jc w:val="center"/>
              <w:rPr>
                <w:rFonts w:ascii="Arial" w:eastAsia="Times New Roman" w:hAnsi="Arial" w:cs="Arial"/>
                <w:bCs/>
              </w:rPr>
            </w:pPr>
          </w:p>
        </w:tc>
        <w:tc>
          <w:tcPr>
            <w:tcW w:w="1275" w:type="dxa"/>
            <w:gridSpan w:val="2"/>
            <w:tcBorders>
              <w:top w:val="single" w:sz="4" w:space="0" w:color="auto"/>
              <w:left w:val="nil"/>
              <w:bottom w:val="nil"/>
            </w:tcBorders>
          </w:tcPr>
          <w:p w14:paraId="33D35F50"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r>
      <w:tr w:rsidR="00CC355B" w14:paraId="46857CF4" w14:textId="77777777" w:rsidTr="000A301A">
        <w:trPr>
          <w:trHeight w:val="136"/>
          <w:jc w:val="center"/>
        </w:trPr>
        <w:tc>
          <w:tcPr>
            <w:tcW w:w="2977" w:type="dxa"/>
            <w:tcBorders>
              <w:top w:val="nil"/>
              <w:bottom w:val="nil"/>
              <w:right w:val="single" w:sz="4" w:space="0" w:color="auto"/>
            </w:tcBorders>
            <w:shd w:val="clear" w:color="auto" w:fill="auto"/>
            <w:noWrap/>
          </w:tcPr>
          <w:p w14:paraId="40BBB3FB"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Choice</w:t>
            </w:r>
          </w:p>
        </w:tc>
        <w:tc>
          <w:tcPr>
            <w:tcW w:w="1559" w:type="dxa"/>
            <w:tcBorders>
              <w:top w:val="nil"/>
              <w:left w:val="single" w:sz="4" w:space="0" w:color="auto"/>
              <w:bottom w:val="nil"/>
              <w:right w:val="nil"/>
            </w:tcBorders>
            <w:shd w:val="clear" w:color="auto" w:fill="auto"/>
            <w:noWrap/>
          </w:tcPr>
          <w:p w14:paraId="7BF47541" w14:textId="4AFD59E4"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4</w:t>
            </w:r>
            <w:r w:rsidR="0004409B">
              <w:rPr>
                <w:rFonts w:ascii="Arial" w:eastAsia="Times New Roman" w:hAnsi="Arial" w:cs="Arial"/>
                <w:bCs/>
              </w:rPr>
              <w:t>3</w:t>
            </w:r>
            <w:r w:rsidRPr="00951C92">
              <w:rPr>
                <w:rFonts w:ascii="Arial" w:eastAsia="Times New Roman" w:hAnsi="Arial" w:cs="Arial"/>
                <w:bCs/>
              </w:rPr>
              <w:t xml:space="preserve"> (.0</w:t>
            </w:r>
            <w:r w:rsidR="0004409B">
              <w:rPr>
                <w:rFonts w:ascii="Arial" w:eastAsia="Times New Roman" w:hAnsi="Arial" w:cs="Arial"/>
                <w:bCs/>
              </w:rPr>
              <w:t>09</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6C432CFB" w14:textId="7DCEB81A"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2</w:t>
            </w:r>
            <w:r w:rsidR="0004409B">
              <w:rPr>
                <w:rFonts w:ascii="Arial" w:eastAsia="Times New Roman" w:hAnsi="Arial" w:cs="Arial"/>
                <w:bCs/>
              </w:rPr>
              <w:t>5</w:t>
            </w:r>
            <w:r w:rsidRPr="00951C92">
              <w:rPr>
                <w:rFonts w:ascii="Arial" w:eastAsia="Times New Roman" w:hAnsi="Arial" w:cs="Arial"/>
                <w:bCs/>
              </w:rPr>
              <w:t>, 0.0</w:t>
            </w:r>
            <w:r>
              <w:rPr>
                <w:rFonts w:ascii="Arial" w:eastAsia="Times New Roman" w:hAnsi="Arial" w:cs="Arial"/>
                <w:bCs/>
              </w:rPr>
              <w:t>6</w:t>
            </w:r>
            <w:r w:rsidR="0004409B">
              <w:rPr>
                <w:rFonts w:ascii="Arial" w:eastAsia="Times New Roman" w:hAnsi="Arial" w:cs="Arial"/>
                <w:bCs/>
              </w:rPr>
              <w:t>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8218873" w14:textId="4E1E85EF" w:rsidR="00CC355B" w:rsidRPr="00951C92" w:rsidRDefault="0004409B" w:rsidP="00CC355B">
            <w:pPr>
              <w:jc w:val="center"/>
              <w:rPr>
                <w:rFonts w:ascii="Arial" w:eastAsia="Times New Roman" w:hAnsi="Arial" w:cs="Arial"/>
                <w:bCs/>
              </w:rPr>
            </w:pPr>
            <w:r>
              <w:rPr>
                <w:rFonts w:ascii="Arial" w:eastAsia="Times New Roman" w:hAnsi="Arial" w:cs="Arial"/>
                <w:bCs/>
              </w:rPr>
              <w:t>4</w:t>
            </w:r>
            <w:r w:rsidR="00CC355B" w:rsidRPr="00951C92">
              <w:rPr>
                <w:rFonts w:ascii="Arial" w:eastAsia="Times New Roman" w:hAnsi="Arial" w:cs="Arial"/>
                <w:bCs/>
              </w:rPr>
              <w:t>.</w:t>
            </w:r>
            <w:r>
              <w:rPr>
                <w:rFonts w:ascii="Arial" w:eastAsia="Times New Roman" w:hAnsi="Arial" w:cs="Arial"/>
                <w:bCs/>
              </w:rPr>
              <w:t>58</w:t>
            </w:r>
            <w:r w:rsidR="00CC355B" w:rsidRPr="00951C92">
              <w:rPr>
                <w:rFonts w:ascii="Arial" w:eastAsia="Times New Roman" w:hAnsi="Arial" w:cs="Arial"/>
                <w:bCs/>
              </w:rPr>
              <w:t>*</w:t>
            </w:r>
            <w:r w:rsidR="00CC355B">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697C99F0" w14:textId="11B2ECFB" w:rsidR="00CC355B" w:rsidRPr="00951C92" w:rsidRDefault="00E00512" w:rsidP="00CC355B">
            <w:pPr>
              <w:jc w:val="center"/>
              <w:rPr>
                <w:rFonts w:ascii="Arial" w:eastAsia="Times New Roman" w:hAnsi="Arial" w:cs="Arial"/>
                <w:bCs/>
              </w:rPr>
            </w:pPr>
            <w:r w:rsidRPr="00AE493F">
              <w:rPr>
                <w:rFonts w:ascii="Arial" w:eastAsia="Times New Roman" w:hAnsi="Arial" w:cs="Arial"/>
                <w:bCs/>
              </w:rPr>
              <w:t>7.15e-14</w:t>
            </w:r>
            <w:r w:rsidR="00CC355B" w:rsidRPr="00951C92">
              <w:rPr>
                <w:rFonts w:ascii="Arial" w:eastAsia="Times New Roman" w:hAnsi="Arial" w:cs="Arial"/>
                <w:bCs/>
                <w:vertAlign w:val="superscript"/>
              </w:rPr>
              <w:t>1</w:t>
            </w:r>
          </w:p>
        </w:tc>
        <w:tc>
          <w:tcPr>
            <w:tcW w:w="1701" w:type="dxa"/>
            <w:gridSpan w:val="2"/>
            <w:tcBorders>
              <w:top w:val="nil"/>
              <w:left w:val="single" w:sz="4" w:space="0" w:color="auto"/>
              <w:bottom w:val="nil"/>
              <w:right w:val="nil"/>
            </w:tcBorders>
            <w:shd w:val="clear" w:color="auto" w:fill="auto"/>
            <w:noWrap/>
          </w:tcPr>
          <w:p w14:paraId="6C2A772F" w14:textId="4723164B" w:rsidR="00CC355B" w:rsidRPr="00951C92" w:rsidRDefault="0096642D" w:rsidP="00CC355B">
            <w:pPr>
              <w:jc w:val="center"/>
              <w:rPr>
                <w:rFonts w:ascii="Arial" w:eastAsia="Times New Roman" w:hAnsi="Arial" w:cs="Arial"/>
                <w:bCs/>
              </w:rPr>
            </w:pPr>
            <w:r>
              <w:rPr>
                <w:rFonts w:ascii="Arial" w:eastAsia="Times New Roman" w:hAnsi="Arial" w:cs="Arial"/>
                <w:bCs/>
              </w:rPr>
              <w:t>-</w:t>
            </w:r>
            <w:r w:rsidR="00CC355B" w:rsidRPr="00951C92">
              <w:rPr>
                <w:rFonts w:ascii="Arial" w:eastAsia="Times New Roman" w:hAnsi="Arial" w:cs="Arial"/>
                <w:bCs/>
              </w:rPr>
              <w:t>0.0</w:t>
            </w:r>
            <w:r>
              <w:rPr>
                <w:rFonts w:ascii="Arial" w:eastAsia="Times New Roman" w:hAnsi="Arial" w:cs="Arial"/>
                <w:bCs/>
              </w:rPr>
              <w:t>02</w:t>
            </w:r>
            <w:r w:rsidR="00CC355B" w:rsidRPr="00951C92">
              <w:rPr>
                <w:rFonts w:ascii="Arial" w:eastAsia="Times New Roman" w:hAnsi="Arial" w:cs="Arial"/>
                <w:bCs/>
              </w:rPr>
              <w:t xml:space="preserve"> (.0</w:t>
            </w:r>
            <w:r>
              <w:rPr>
                <w:rFonts w:ascii="Arial" w:eastAsia="Times New Roman" w:hAnsi="Arial" w:cs="Arial"/>
                <w:bCs/>
              </w:rPr>
              <w:t>08</w:t>
            </w:r>
            <w:r w:rsidR="00CC355B"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342B2E9A" w14:textId="3673763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1</w:t>
            </w:r>
            <w:r w:rsidR="0096642D">
              <w:rPr>
                <w:rFonts w:ascii="Arial" w:eastAsia="Times New Roman" w:hAnsi="Arial" w:cs="Arial"/>
                <w:bCs/>
              </w:rPr>
              <w:t>9</w:t>
            </w:r>
            <w:r w:rsidRPr="00951C92">
              <w:rPr>
                <w:rFonts w:ascii="Arial" w:eastAsia="Times New Roman" w:hAnsi="Arial" w:cs="Arial"/>
                <w:bCs/>
              </w:rPr>
              <w:t>, 0.0</w:t>
            </w:r>
            <w:r w:rsidR="0096642D">
              <w:rPr>
                <w:rFonts w:ascii="Arial" w:eastAsia="Times New Roman" w:hAnsi="Arial" w:cs="Arial"/>
                <w:bCs/>
              </w:rPr>
              <w:t>1</w:t>
            </w:r>
            <w:r>
              <w:rPr>
                <w:rFonts w:ascii="Arial" w:eastAsia="Times New Roman" w:hAnsi="Arial" w:cs="Arial"/>
                <w:bCs/>
              </w:rPr>
              <w:t>4</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77A78C67" w14:textId="0A53F348" w:rsidR="00CC355B" w:rsidRPr="00951C92" w:rsidRDefault="0096642D" w:rsidP="00CC355B">
            <w:pPr>
              <w:jc w:val="center"/>
              <w:rPr>
                <w:rFonts w:ascii="Arial" w:eastAsia="Times New Roman" w:hAnsi="Arial" w:cs="Arial"/>
                <w:bCs/>
              </w:rPr>
            </w:pPr>
            <w:r>
              <w:rPr>
                <w:rFonts w:ascii="Arial" w:eastAsia="Times New Roman" w:hAnsi="Arial" w:cs="Arial"/>
                <w:bCs/>
              </w:rPr>
              <w:t>-</w:t>
            </w:r>
            <w:r w:rsidR="00CC355B">
              <w:rPr>
                <w:rFonts w:ascii="Arial" w:eastAsia="Times New Roman" w:hAnsi="Arial" w:cs="Arial"/>
                <w:bCs/>
              </w:rPr>
              <w:t>0</w:t>
            </w:r>
            <w:r w:rsidR="00CC355B" w:rsidRPr="00951C92">
              <w:rPr>
                <w:rFonts w:ascii="Arial" w:eastAsia="Times New Roman" w:hAnsi="Arial" w:cs="Arial"/>
                <w:bCs/>
              </w:rPr>
              <w:t>.</w:t>
            </w:r>
            <w:r>
              <w:rPr>
                <w:rFonts w:ascii="Arial" w:eastAsia="Times New Roman" w:hAnsi="Arial" w:cs="Arial"/>
                <w:bCs/>
              </w:rPr>
              <w:t>25</w:t>
            </w:r>
          </w:p>
        </w:tc>
        <w:tc>
          <w:tcPr>
            <w:tcW w:w="1275" w:type="dxa"/>
            <w:gridSpan w:val="2"/>
            <w:tcBorders>
              <w:top w:val="nil"/>
              <w:left w:val="nil"/>
              <w:bottom w:val="nil"/>
            </w:tcBorders>
          </w:tcPr>
          <w:p w14:paraId="71C2500A" w14:textId="1C3634C3" w:rsidR="00CC355B" w:rsidRPr="00951C92" w:rsidRDefault="00EF11A3" w:rsidP="00CC355B">
            <w:pPr>
              <w:jc w:val="center"/>
              <w:rPr>
                <w:rFonts w:ascii="Arial" w:eastAsia="Times New Roman" w:hAnsi="Arial" w:cs="Arial"/>
                <w:bCs/>
              </w:rPr>
            </w:pPr>
            <w:r w:rsidRPr="00EF11A3">
              <w:rPr>
                <w:rFonts w:ascii="Arial" w:eastAsia="Times New Roman" w:hAnsi="Arial" w:cs="Arial"/>
                <w:bCs/>
              </w:rPr>
              <w:t>2.24e-11</w:t>
            </w:r>
            <w:r w:rsidR="00CC355B" w:rsidRPr="00951C92">
              <w:rPr>
                <w:rFonts w:ascii="Arial" w:eastAsia="Times New Roman" w:hAnsi="Arial" w:cs="Arial"/>
                <w:bCs/>
                <w:vertAlign w:val="superscript"/>
              </w:rPr>
              <w:t>1</w:t>
            </w:r>
          </w:p>
        </w:tc>
      </w:tr>
      <w:tr w:rsidR="00CC355B" w14:paraId="6D9A046D" w14:textId="77777777" w:rsidTr="000A301A">
        <w:trPr>
          <w:trHeight w:val="136"/>
          <w:jc w:val="center"/>
        </w:trPr>
        <w:tc>
          <w:tcPr>
            <w:tcW w:w="2977" w:type="dxa"/>
            <w:tcBorders>
              <w:top w:val="nil"/>
              <w:bottom w:val="nil"/>
              <w:right w:val="single" w:sz="4" w:space="0" w:color="auto"/>
            </w:tcBorders>
            <w:shd w:val="clear" w:color="auto" w:fill="auto"/>
            <w:noWrap/>
          </w:tcPr>
          <w:p w14:paraId="0A177715"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Economic Growth</w:t>
            </w:r>
          </w:p>
        </w:tc>
        <w:tc>
          <w:tcPr>
            <w:tcW w:w="1559" w:type="dxa"/>
            <w:tcBorders>
              <w:top w:val="nil"/>
              <w:left w:val="single" w:sz="4" w:space="0" w:color="auto"/>
              <w:bottom w:val="nil"/>
              <w:right w:val="nil"/>
            </w:tcBorders>
            <w:shd w:val="clear" w:color="auto" w:fill="auto"/>
            <w:noWrap/>
          </w:tcPr>
          <w:p w14:paraId="41401D52" w14:textId="5D80F209"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04409B">
              <w:rPr>
                <w:rFonts w:ascii="Arial" w:eastAsia="Times New Roman" w:hAnsi="Arial" w:cs="Arial"/>
                <w:bCs/>
              </w:rPr>
              <w:t>22</w:t>
            </w:r>
            <w:r w:rsidRPr="00951C92">
              <w:rPr>
                <w:rFonts w:ascii="Arial" w:eastAsia="Times New Roman" w:hAnsi="Arial" w:cs="Arial"/>
                <w:bCs/>
              </w:rPr>
              <w:t xml:space="preserve"> (.0</w:t>
            </w:r>
            <w:r>
              <w:rPr>
                <w:rFonts w:ascii="Arial" w:eastAsia="Times New Roman" w:hAnsi="Arial" w:cs="Arial"/>
                <w:bCs/>
              </w:rPr>
              <w:t>1</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53B1B193" w14:textId="5A894ED3"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w:t>
            </w:r>
            <w:r w:rsidR="0004409B">
              <w:rPr>
                <w:rFonts w:ascii="Arial" w:eastAsia="Times New Roman" w:hAnsi="Arial" w:cs="Arial"/>
                <w:bCs/>
              </w:rPr>
              <w:t>3</w:t>
            </w:r>
            <w:r w:rsidRPr="00951C92">
              <w:rPr>
                <w:rFonts w:ascii="Arial" w:eastAsia="Times New Roman" w:hAnsi="Arial" w:cs="Arial"/>
                <w:bCs/>
              </w:rPr>
              <w:t>, 0.0</w:t>
            </w:r>
            <w:r>
              <w:rPr>
                <w:rFonts w:ascii="Arial" w:eastAsia="Times New Roman" w:hAnsi="Arial" w:cs="Arial"/>
                <w:bCs/>
              </w:rPr>
              <w:t>4</w:t>
            </w:r>
            <w:r w:rsidR="0004409B">
              <w:rPr>
                <w:rFonts w:ascii="Arial" w:eastAsia="Times New Roman" w:hAnsi="Arial" w:cs="Arial"/>
                <w:bCs/>
              </w:rPr>
              <w:t>0</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2F6259F" w14:textId="6B12B170" w:rsidR="00CC355B" w:rsidRPr="00951C92" w:rsidRDefault="0004409B" w:rsidP="00CC355B">
            <w:pPr>
              <w:jc w:val="center"/>
              <w:rPr>
                <w:rFonts w:ascii="Arial" w:eastAsia="Times New Roman" w:hAnsi="Arial" w:cs="Arial"/>
                <w:bCs/>
              </w:rPr>
            </w:pPr>
            <w:r>
              <w:rPr>
                <w:rFonts w:ascii="Arial" w:eastAsia="Times New Roman" w:hAnsi="Arial" w:cs="Arial"/>
                <w:bCs/>
              </w:rPr>
              <w:t>2</w:t>
            </w:r>
            <w:r w:rsidR="00CC355B" w:rsidRPr="00951C92">
              <w:rPr>
                <w:rFonts w:ascii="Arial" w:eastAsia="Times New Roman" w:hAnsi="Arial" w:cs="Arial"/>
                <w:bCs/>
              </w:rPr>
              <w:t>.</w:t>
            </w:r>
            <w:r>
              <w:rPr>
                <w:rFonts w:ascii="Arial" w:eastAsia="Times New Roman" w:hAnsi="Arial" w:cs="Arial"/>
                <w:bCs/>
              </w:rPr>
              <w:t>26*</w:t>
            </w:r>
          </w:p>
        </w:tc>
        <w:tc>
          <w:tcPr>
            <w:tcW w:w="1134" w:type="dxa"/>
            <w:tcBorders>
              <w:top w:val="nil"/>
              <w:left w:val="nil"/>
              <w:bottom w:val="nil"/>
              <w:right w:val="single" w:sz="4" w:space="0" w:color="auto"/>
            </w:tcBorders>
            <w:shd w:val="clear" w:color="auto" w:fill="auto"/>
            <w:vAlign w:val="center"/>
          </w:tcPr>
          <w:p w14:paraId="180E4112" w14:textId="054F6938" w:rsidR="00CC355B" w:rsidRPr="00951C92" w:rsidRDefault="00E00512" w:rsidP="00CC355B">
            <w:pPr>
              <w:jc w:val="center"/>
              <w:rPr>
                <w:rFonts w:ascii="Arial" w:eastAsia="Times New Roman" w:hAnsi="Arial" w:cs="Arial"/>
                <w:bCs/>
              </w:rPr>
            </w:pPr>
            <w:r w:rsidRPr="00AE493F">
              <w:rPr>
                <w:rFonts w:ascii="Arial" w:eastAsia="Times New Roman" w:hAnsi="Arial" w:cs="Arial"/>
                <w:bCs/>
              </w:rPr>
              <w:t>9.65e-15</w:t>
            </w:r>
            <w:r w:rsidR="00CC355B" w:rsidRPr="00951C92">
              <w:rPr>
                <w:rFonts w:ascii="Arial" w:eastAsia="Times New Roman" w:hAnsi="Arial" w:cs="Arial"/>
                <w:bCs/>
                <w:vertAlign w:val="superscript"/>
              </w:rPr>
              <w:t>1</w:t>
            </w:r>
          </w:p>
        </w:tc>
        <w:tc>
          <w:tcPr>
            <w:tcW w:w="1701" w:type="dxa"/>
            <w:gridSpan w:val="2"/>
            <w:tcBorders>
              <w:top w:val="nil"/>
              <w:left w:val="single" w:sz="4" w:space="0" w:color="auto"/>
              <w:bottom w:val="nil"/>
              <w:right w:val="nil"/>
            </w:tcBorders>
            <w:shd w:val="clear" w:color="auto" w:fill="auto"/>
            <w:noWrap/>
          </w:tcPr>
          <w:p w14:paraId="75E31020" w14:textId="65E5AB6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96642D">
              <w:rPr>
                <w:rFonts w:ascii="Arial" w:eastAsia="Times New Roman" w:hAnsi="Arial" w:cs="Arial"/>
                <w:bCs/>
              </w:rPr>
              <w:t>27</w:t>
            </w:r>
            <w:r w:rsidRPr="00951C92">
              <w:rPr>
                <w:rFonts w:ascii="Arial" w:eastAsia="Times New Roman" w:hAnsi="Arial" w:cs="Arial"/>
                <w:bCs/>
              </w:rPr>
              <w:t xml:space="preserve"> (.0</w:t>
            </w:r>
            <w:r w:rsidR="0096642D">
              <w:rPr>
                <w:rFonts w:ascii="Arial" w:eastAsia="Times New Roman" w:hAnsi="Arial" w:cs="Arial"/>
                <w:bCs/>
              </w:rPr>
              <w:t>1</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22EE8B7F" w14:textId="76CBD712"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96642D">
              <w:rPr>
                <w:rFonts w:ascii="Arial" w:eastAsia="Times New Roman" w:hAnsi="Arial" w:cs="Arial"/>
                <w:bCs/>
              </w:rPr>
              <w:t>06</w:t>
            </w:r>
            <w:r w:rsidRPr="00951C92">
              <w:rPr>
                <w:rFonts w:ascii="Arial" w:eastAsia="Times New Roman" w:hAnsi="Arial" w:cs="Arial"/>
                <w:bCs/>
              </w:rPr>
              <w:t>, 0.0</w:t>
            </w:r>
            <w:r>
              <w:rPr>
                <w:rFonts w:ascii="Arial" w:eastAsia="Times New Roman" w:hAnsi="Arial" w:cs="Arial"/>
                <w:bCs/>
              </w:rPr>
              <w:t>4</w:t>
            </w:r>
            <w:r w:rsidR="0096642D">
              <w:rPr>
                <w:rFonts w:ascii="Arial" w:eastAsia="Times New Roman" w:hAnsi="Arial" w:cs="Arial"/>
                <w:bCs/>
              </w:rPr>
              <w:t>8</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346A41F5" w14:textId="45EF9B1E" w:rsidR="00CC355B" w:rsidRPr="00951C92" w:rsidRDefault="0096642D" w:rsidP="00CC355B">
            <w:pPr>
              <w:jc w:val="center"/>
              <w:rPr>
                <w:rFonts w:ascii="Arial" w:eastAsia="Times New Roman" w:hAnsi="Arial" w:cs="Arial"/>
                <w:bCs/>
              </w:rPr>
            </w:pPr>
            <w:r>
              <w:rPr>
                <w:rFonts w:ascii="Arial" w:eastAsia="Times New Roman" w:hAnsi="Arial" w:cs="Arial"/>
                <w:bCs/>
              </w:rPr>
              <w:t>2</w:t>
            </w:r>
            <w:r w:rsidR="00CC355B" w:rsidRPr="00951C92">
              <w:rPr>
                <w:rFonts w:ascii="Arial" w:eastAsia="Times New Roman" w:hAnsi="Arial" w:cs="Arial"/>
                <w:bCs/>
              </w:rPr>
              <w:t>.</w:t>
            </w:r>
            <w:r>
              <w:rPr>
                <w:rFonts w:ascii="Arial" w:eastAsia="Times New Roman" w:hAnsi="Arial" w:cs="Arial"/>
                <w:bCs/>
              </w:rPr>
              <w:t>54</w:t>
            </w:r>
            <w:r w:rsidR="00CC355B">
              <w:rPr>
                <w:rFonts w:ascii="Arial" w:eastAsia="Times New Roman" w:hAnsi="Arial" w:cs="Arial"/>
                <w:bCs/>
              </w:rPr>
              <w:t>*</w:t>
            </w:r>
          </w:p>
        </w:tc>
        <w:tc>
          <w:tcPr>
            <w:tcW w:w="1275" w:type="dxa"/>
            <w:gridSpan w:val="2"/>
            <w:tcBorders>
              <w:top w:val="nil"/>
              <w:left w:val="nil"/>
              <w:bottom w:val="nil"/>
            </w:tcBorders>
          </w:tcPr>
          <w:p w14:paraId="6B711E08" w14:textId="37CF2F2D" w:rsidR="00CC355B" w:rsidRPr="00951C92" w:rsidRDefault="00EF11A3" w:rsidP="00CC355B">
            <w:pPr>
              <w:jc w:val="center"/>
              <w:rPr>
                <w:rFonts w:ascii="Arial" w:eastAsia="Times New Roman" w:hAnsi="Arial" w:cs="Arial"/>
                <w:bCs/>
              </w:rPr>
            </w:pPr>
            <w:r w:rsidRPr="00EF11A3">
              <w:rPr>
                <w:rFonts w:ascii="Arial" w:eastAsia="Times New Roman" w:hAnsi="Arial" w:cs="Arial"/>
                <w:bCs/>
              </w:rPr>
              <w:t>6.30e-15</w:t>
            </w:r>
            <w:r w:rsidR="00CC355B" w:rsidRPr="00951C92">
              <w:rPr>
                <w:rFonts w:ascii="Arial" w:eastAsia="Times New Roman" w:hAnsi="Arial" w:cs="Arial"/>
                <w:bCs/>
                <w:vertAlign w:val="superscript"/>
              </w:rPr>
              <w:t>1</w:t>
            </w:r>
          </w:p>
        </w:tc>
      </w:tr>
      <w:tr w:rsidR="00CC355B" w14:paraId="7C29E7E6" w14:textId="77777777" w:rsidTr="000A301A">
        <w:trPr>
          <w:trHeight w:val="136"/>
          <w:jc w:val="center"/>
        </w:trPr>
        <w:tc>
          <w:tcPr>
            <w:tcW w:w="2977" w:type="dxa"/>
            <w:tcBorders>
              <w:top w:val="nil"/>
              <w:bottom w:val="nil"/>
              <w:right w:val="single" w:sz="4" w:space="0" w:color="auto"/>
            </w:tcBorders>
            <w:shd w:val="clear" w:color="auto" w:fill="auto"/>
            <w:noWrap/>
          </w:tcPr>
          <w:p w14:paraId="48A8BC9D"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Moral Responsibility</w:t>
            </w:r>
          </w:p>
        </w:tc>
        <w:tc>
          <w:tcPr>
            <w:tcW w:w="1559" w:type="dxa"/>
            <w:tcBorders>
              <w:top w:val="nil"/>
              <w:left w:val="single" w:sz="4" w:space="0" w:color="auto"/>
              <w:bottom w:val="nil"/>
              <w:right w:val="nil"/>
            </w:tcBorders>
            <w:shd w:val="clear" w:color="auto" w:fill="auto"/>
            <w:noWrap/>
          </w:tcPr>
          <w:p w14:paraId="0C58A5FC" w14:textId="2F72F959"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6</w:t>
            </w:r>
            <w:r w:rsidR="00C64529">
              <w:rPr>
                <w:rFonts w:ascii="Arial" w:eastAsia="Times New Roman" w:hAnsi="Arial" w:cs="Arial"/>
                <w:bCs/>
              </w:rPr>
              <w:t>9</w:t>
            </w:r>
            <w:r w:rsidRPr="00951C92">
              <w:rPr>
                <w:rFonts w:ascii="Arial" w:eastAsia="Times New Roman" w:hAnsi="Arial" w:cs="Arial"/>
                <w:bCs/>
              </w:rPr>
              <w:t xml:space="preserve"> (.0</w:t>
            </w:r>
            <w:r>
              <w:rPr>
                <w:rFonts w:ascii="Arial" w:eastAsia="Times New Roman" w:hAnsi="Arial" w:cs="Arial"/>
                <w:bCs/>
              </w:rPr>
              <w:t>4</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3FE46AF2" w14:textId="6FC5DED4"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C64529">
              <w:rPr>
                <w:rFonts w:ascii="Arial" w:eastAsia="Times New Roman" w:hAnsi="Arial" w:cs="Arial"/>
                <w:bCs/>
              </w:rPr>
              <w:t>3</w:t>
            </w:r>
            <w:r w:rsidRPr="00951C92">
              <w:rPr>
                <w:rFonts w:ascii="Arial" w:eastAsia="Times New Roman" w:hAnsi="Arial" w:cs="Arial"/>
                <w:bCs/>
              </w:rPr>
              <w:t>, 0.</w:t>
            </w:r>
            <w:r w:rsidR="00C64529">
              <w:rPr>
                <w:rFonts w:ascii="Arial" w:eastAsia="Times New Roman" w:hAnsi="Arial" w:cs="Arial"/>
                <w:bCs/>
              </w:rPr>
              <w:t>142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8E79ACF" w14:textId="31669F9D" w:rsidR="00CC355B" w:rsidRPr="00951C92" w:rsidRDefault="00CC355B" w:rsidP="00CC355B">
            <w:pPr>
              <w:jc w:val="center"/>
              <w:rPr>
                <w:rFonts w:ascii="Arial" w:eastAsia="Times New Roman" w:hAnsi="Arial" w:cs="Arial"/>
                <w:bCs/>
              </w:rPr>
            </w:pPr>
            <w:r>
              <w:rPr>
                <w:rFonts w:ascii="Arial" w:eastAsia="Times New Roman" w:hAnsi="Arial" w:cs="Arial"/>
                <w:bCs/>
              </w:rPr>
              <w:t>1</w:t>
            </w:r>
            <w:r w:rsidRPr="00951C92">
              <w:rPr>
                <w:rFonts w:ascii="Arial" w:eastAsia="Times New Roman" w:hAnsi="Arial" w:cs="Arial"/>
                <w:bCs/>
              </w:rPr>
              <w:t>.</w:t>
            </w:r>
            <w:r w:rsidR="00C64529">
              <w:rPr>
                <w:rFonts w:ascii="Arial" w:eastAsia="Times New Roman" w:hAnsi="Arial" w:cs="Arial"/>
                <w:bCs/>
              </w:rPr>
              <w:t>88</w:t>
            </w:r>
          </w:p>
        </w:tc>
        <w:tc>
          <w:tcPr>
            <w:tcW w:w="1134" w:type="dxa"/>
            <w:tcBorders>
              <w:top w:val="nil"/>
              <w:left w:val="nil"/>
              <w:bottom w:val="nil"/>
              <w:right w:val="single" w:sz="4" w:space="0" w:color="auto"/>
            </w:tcBorders>
            <w:shd w:val="clear" w:color="auto" w:fill="auto"/>
          </w:tcPr>
          <w:p w14:paraId="282AC953"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1</w:t>
            </w:r>
          </w:p>
        </w:tc>
        <w:tc>
          <w:tcPr>
            <w:tcW w:w="1701" w:type="dxa"/>
            <w:gridSpan w:val="2"/>
            <w:tcBorders>
              <w:top w:val="nil"/>
              <w:left w:val="single" w:sz="4" w:space="0" w:color="auto"/>
              <w:bottom w:val="nil"/>
              <w:right w:val="nil"/>
            </w:tcBorders>
            <w:shd w:val="clear" w:color="auto" w:fill="auto"/>
            <w:noWrap/>
          </w:tcPr>
          <w:p w14:paraId="0C7A2BA1" w14:textId="6AC45417"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sidR="004E4574">
              <w:rPr>
                <w:rFonts w:ascii="Arial" w:eastAsia="Times New Roman" w:hAnsi="Arial" w:cs="Arial"/>
                <w:bCs/>
              </w:rPr>
              <w:t>11</w:t>
            </w:r>
            <w:r w:rsidRPr="00951C92">
              <w:rPr>
                <w:rFonts w:ascii="Arial" w:eastAsia="Times New Roman" w:hAnsi="Arial" w:cs="Arial"/>
                <w:bCs/>
              </w:rPr>
              <w:t xml:space="preserve"> (.0</w:t>
            </w:r>
            <w:r w:rsidR="004E4574">
              <w:rPr>
                <w:rFonts w:ascii="Arial" w:eastAsia="Times New Roman" w:hAnsi="Arial" w:cs="Arial"/>
                <w:bCs/>
              </w:rPr>
              <w:t>1</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45E874FD" w14:textId="569CEA25"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3</w:t>
            </w:r>
            <w:r w:rsidR="004E4574">
              <w:rPr>
                <w:rFonts w:ascii="Arial" w:eastAsia="Times New Roman" w:hAnsi="Arial" w:cs="Arial"/>
                <w:bCs/>
              </w:rPr>
              <w:t>7</w:t>
            </w:r>
            <w:r w:rsidRPr="00951C92">
              <w:rPr>
                <w:rFonts w:ascii="Arial" w:eastAsia="Times New Roman" w:hAnsi="Arial" w:cs="Arial"/>
                <w:bCs/>
              </w:rPr>
              <w:t>, 0.</w:t>
            </w:r>
            <w:r>
              <w:rPr>
                <w:rFonts w:ascii="Arial" w:eastAsia="Times New Roman" w:hAnsi="Arial" w:cs="Arial"/>
                <w:bCs/>
              </w:rPr>
              <w:t>0</w:t>
            </w:r>
            <w:r w:rsidR="004E4574">
              <w:rPr>
                <w:rFonts w:ascii="Arial" w:eastAsia="Times New Roman" w:hAnsi="Arial" w:cs="Arial"/>
                <w:bCs/>
              </w:rPr>
              <w:t>15</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01DCDBEA" w14:textId="5C2E7307"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sidR="004E4574">
              <w:rPr>
                <w:rFonts w:ascii="Arial" w:eastAsia="Times New Roman" w:hAnsi="Arial" w:cs="Arial"/>
                <w:bCs/>
              </w:rPr>
              <w:t>85</w:t>
            </w:r>
          </w:p>
        </w:tc>
        <w:tc>
          <w:tcPr>
            <w:tcW w:w="1275" w:type="dxa"/>
            <w:gridSpan w:val="2"/>
            <w:tcBorders>
              <w:top w:val="nil"/>
              <w:left w:val="nil"/>
              <w:bottom w:val="nil"/>
            </w:tcBorders>
          </w:tcPr>
          <w:p w14:paraId="10ED56DC" w14:textId="15E01377" w:rsidR="00CC355B" w:rsidRPr="00951C92" w:rsidRDefault="00EF11A3" w:rsidP="00CC355B">
            <w:pPr>
              <w:jc w:val="center"/>
              <w:rPr>
                <w:rFonts w:ascii="Arial" w:eastAsia="Times New Roman" w:hAnsi="Arial" w:cs="Arial"/>
                <w:bCs/>
              </w:rPr>
            </w:pPr>
            <w:r w:rsidRPr="00EF11A3">
              <w:rPr>
                <w:rFonts w:ascii="Arial" w:eastAsia="Times New Roman" w:hAnsi="Arial" w:cs="Arial"/>
                <w:bCs/>
              </w:rPr>
              <w:t>7.18e-14</w:t>
            </w:r>
            <w:r w:rsidR="00CC355B" w:rsidRPr="00951C92">
              <w:rPr>
                <w:rFonts w:ascii="Arial" w:eastAsia="Times New Roman" w:hAnsi="Arial" w:cs="Arial"/>
                <w:bCs/>
                <w:vertAlign w:val="superscript"/>
              </w:rPr>
              <w:t>1</w:t>
            </w:r>
          </w:p>
        </w:tc>
      </w:tr>
      <w:tr w:rsidR="00CC355B" w14:paraId="64EFAC38" w14:textId="77777777" w:rsidTr="000A301A">
        <w:trPr>
          <w:trHeight w:val="136"/>
          <w:jc w:val="center"/>
        </w:trPr>
        <w:tc>
          <w:tcPr>
            <w:tcW w:w="2977" w:type="dxa"/>
            <w:tcBorders>
              <w:top w:val="nil"/>
              <w:bottom w:val="nil"/>
              <w:right w:val="single" w:sz="4" w:space="0" w:color="auto"/>
            </w:tcBorders>
            <w:shd w:val="clear" w:color="auto" w:fill="auto"/>
            <w:noWrap/>
          </w:tcPr>
          <w:p w14:paraId="6EB25950"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Sanctity</w:t>
            </w:r>
          </w:p>
        </w:tc>
        <w:tc>
          <w:tcPr>
            <w:tcW w:w="1559" w:type="dxa"/>
            <w:tcBorders>
              <w:top w:val="nil"/>
              <w:left w:val="single" w:sz="4" w:space="0" w:color="auto"/>
              <w:bottom w:val="nil"/>
              <w:right w:val="nil"/>
            </w:tcBorders>
            <w:shd w:val="clear" w:color="auto" w:fill="auto"/>
            <w:noWrap/>
          </w:tcPr>
          <w:p w14:paraId="4B194E85" w14:textId="4FEAC262"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C64529">
              <w:rPr>
                <w:rFonts w:ascii="Arial" w:eastAsia="Times New Roman" w:hAnsi="Arial" w:cs="Arial"/>
                <w:bCs/>
              </w:rPr>
              <w:t>11</w:t>
            </w:r>
            <w:r w:rsidRPr="00951C92">
              <w:rPr>
                <w:rFonts w:ascii="Arial" w:eastAsia="Times New Roman" w:hAnsi="Arial" w:cs="Arial"/>
                <w:bCs/>
              </w:rPr>
              <w:t xml:space="preserve"> (.0</w:t>
            </w:r>
            <w:r>
              <w:rPr>
                <w:rFonts w:ascii="Arial" w:eastAsia="Times New Roman" w:hAnsi="Arial" w:cs="Arial"/>
                <w:bCs/>
              </w:rPr>
              <w:t>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24E612EB" w14:textId="548E73A2"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C64529">
              <w:rPr>
                <w:rFonts w:ascii="Arial" w:eastAsia="Times New Roman" w:hAnsi="Arial" w:cs="Arial"/>
                <w:bCs/>
              </w:rPr>
              <w:t>20</w:t>
            </w:r>
            <w:r w:rsidRPr="00951C92">
              <w:rPr>
                <w:rFonts w:ascii="Arial" w:eastAsia="Times New Roman" w:hAnsi="Arial" w:cs="Arial"/>
                <w:bCs/>
              </w:rPr>
              <w:t>, 0.0</w:t>
            </w:r>
            <w:r w:rsidR="00C64529">
              <w:rPr>
                <w:rFonts w:ascii="Arial" w:eastAsia="Times New Roman" w:hAnsi="Arial" w:cs="Arial"/>
                <w:bCs/>
              </w:rPr>
              <w:t>41</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2970899B" w14:textId="7408DB20"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sidR="00C64529">
              <w:rPr>
                <w:rFonts w:ascii="Arial" w:eastAsia="Times New Roman" w:hAnsi="Arial" w:cs="Arial"/>
                <w:bCs/>
              </w:rPr>
              <w:t>70</w:t>
            </w:r>
          </w:p>
        </w:tc>
        <w:tc>
          <w:tcPr>
            <w:tcW w:w="1134" w:type="dxa"/>
            <w:tcBorders>
              <w:top w:val="nil"/>
              <w:left w:val="nil"/>
              <w:bottom w:val="nil"/>
              <w:right w:val="single" w:sz="4" w:space="0" w:color="auto"/>
            </w:tcBorders>
            <w:shd w:val="clear" w:color="auto" w:fill="auto"/>
          </w:tcPr>
          <w:p w14:paraId="5D5BB6AE" w14:textId="38011095" w:rsidR="00CC355B" w:rsidRPr="00951C92" w:rsidRDefault="00AE493F" w:rsidP="00CC355B">
            <w:pPr>
              <w:jc w:val="center"/>
              <w:rPr>
                <w:rFonts w:ascii="Arial" w:eastAsia="Times New Roman" w:hAnsi="Arial" w:cs="Arial"/>
                <w:bCs/>
              </w:rPr>
            </w:pPr>
            <w:r w:rsidRPr="00AE493F">
              <w:rPr>
                <w:rFonts w:ascii="Arial" w:eastAsia="Times New Roman" w:hAnsi="Arial" w:cs="Arial"/>
                <w:bCs/>
              </w:rPr>
              <w:t>1.46e-13</w:t>
            </w:r>
            <w:r w:rsidR="00CC355B" w:rsidRPr="00951C92">
              <w:rPr>
                <w:rFonts w:ascii="Arial" w:eastAsia="Times New Roman" w:hAnsi="Arial" w:cs="Arial"/>
                <w:bCs/>
                <w:vertAlign w:val="superscript"/>
              </w:rPr>
              <w:t>1</w:t>
            </w:r>
          </w:p>
        </w:tc>
        <w:tc>
          <w:tcPr>
            <w:tcW w:w="1701" w:type="dxa"/>
            <w:gridSpan w:val="2"/>
            <w:tcBorders>
              <w:top w:val="nil"/>
              <w:left w:val="single" w:sz="4" w:space="0" w:color="auto"/>
              <w:bottom w:val="nil"/>
              <w:right w:val="nil"/>
            </w:tcBorders>
            <w:shd w:val="clear" w:color="auto" w:fill="auto"/>
            <w:noWrap/>
          </w:tcPr>
          <w:p w14:paraId="227C13F8" w14:textId="0AD9E859"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D73969">
              <w:rPr>
                <w:rFonts w:ascii="Arial" w:eastAsia="Times New Roman" w:hAnsi="Arial" w:cs="Arial"/>
                <w:bCs/>
              </w:rPr>
              <w:t>08</w:t>
            </w:r>
            <w:r w:rsidRPr="00951C92">
              <w:rPr>
                <w:rFonts w:ascii="Arial" w:eastAsia="Times New Roman" w:hAnsi="Arial" w:cs="Arial"/>
                <w:bCs/>
              </w:rPr>
              <w:t xml:space="preserve"> (.0</w:t>
            </w:r>
            <w:r>
              <w:rPr>
                <w:rFonts w:ascii="Arial" w:eastAsia="Times New Roman" w:hAnsi="Arial" w:cs="Arial"/>
                <w:bCs/>
              </w:rPr>
              <w:t>0</w:t>
            </w:r>
            <w:r w:rsidR="00D73969">
              <w:rPr>
                <w:rFonts w:ascii="Arial" w:eastAsia="Times New Roman" w:hAnsi="Arial" w:cs="Arial"/>
                <w:bCs/>
              </w:rPr>
              <w:t>8</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0D16D402" w14:textId="1BF6EBCB"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D73969">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D73969">
              <w:rPr>
                <w:rFonts w:ascii="Arial" w:eastAsia="Times New Roman" w:hAnsi="Arial" w:cs="Arial"/>
                <w:bCs/>
              </w:rPr>
              <w:t>8</w:t>
            </w:r>
            <w:r w:rsidRPr="00951C92">
              <w:rPr>
                <w:rFonts w:ascii="Arial" w:eastAsia="Times New Roman" w:hAnsi="Arial" w:cs="Arial"/>
                <w:bCs/>
              </w:rPr>
              <w:t>, 0.0</w:t>
            </w:r>
            <w:r>
              <w:rPr>
                <w:rFonts w:ascii="Arial" w:eastAsia="Times New Roman" w:hAnsi="Arial" w:cs="Arial"/>
                <w:bCs/>
              </w:rPr>
              <w:t>2</w:t>
            </w:r>
            <w:r w:rsidR="00D73969">
              <w:rPr>
                <w:rFonts w:ascii="Arial" w:eastAsia="Times New Roman" w:hAnsi="Arial" w:cs="Arial"/>
                <w:bCs/>
              </w:rPr>
              <w:t>5</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3FD00C12" w14:textId="356FFE31" w:rsidR="00CC355B" w:rsidRPr="00951C92" w:rsidRDefault="00D73969" w:rsidP="00CC355B">
            <w:pPr>
              <w:jc w:val="center"/>
              <w:rPr>
                <w:rFonts w:ascii="Arial" w:eastAsia="Times New Roman" w:hAnsi="Arial" w:cs="Arial"/>
                <w:bCs/>
              </w:rPr>
            </w:pPr>
            <w:r>
              <w:rPr>
                <w:rFonts w:ascii="Arial" w:eastAsia="Times New Roman" w:hAnsi="Arial" w:cs="Arial"/>
                <w:bCs/>
              </w:rPr>
              <w:t>1</w:t>
            </w:r>
            <w:r w:rsidR="00CC355B" w:rsidRPr="00951C92">
              <w:rPr>
                <w:rFonts w:ascii="Arial" w:eastAsia="Times New Roman" w:hAnsi="Arial" w:cs="Arial"/>
                <w:bCs/>
              </w:rPr>
              <w:t>.</w:t>
            </w:r>
            <w:r>
              <w:rPr>
                <w:rFonts w:ascii="Arial" w:eastAsia="Times New Roman" w:hAnsi="Arial" w:cs="Arial"/>
                <w:bCs/>
              </w:rPr>
              <w:t>03</w:t>
            </w:r>
          </w:p>
        </w:tc>
        <w:tc>
          <w:tcPr>
            <w:tcW w:w="1275" w:type="dxa"/>
            <w:gridSpan w:val="2"/>
            <w:tcBorders>
              <w:top w:val="nil"/>
              <w:left w:val="nil"/>
              <w:bottom w:val="nil"/>
            </w:tcBorders>
          </w:tcPr>
          <w:p w14:paraId="2B6BE2FC" w14:textId="7F1D94A4" w:rsidR="00CC355B" w:rsidRPr="00951C92" w:rsidRDefault="00EF11A3" w:rsidP="00CC355B">
            <w:pPr>
              <w:jc w:val="center"/>
              <w:rPr>
                <w:rFonts w:ascii="Arial" w:eastAsia="Times New Roman" w:hAnsi="Arial" w:cs="Arial"/>
                <w:bCs/>
              </w:rPr>
            </w:pPr>
            <w:r w:rsidRPr="00EF11A3">
              <w:rPr>
                <w:rFonts w:ascii="Arial" w:eastAsia="Times New Roman" w:hAnsi="Arial" w:cs="Arial"/>
                <w:bCs/>
              </w:rPr>
              <w:t>1.07e-09</w:t>
            </w:r>
            <w:r w:rsidR="00CC355B" w:rsidRPr="00951C92">
              <w:rPr>
                <w:rFonts w:ascii="Arial" w:eastAsia="Times New Roman" w:hAnsi="Arial" w:cs="Arial"/>
                <w:bCs/>
                <w:vertAlign w:val="superscript"/>
              </w:rPr>
              <w:t>1</w:t>
            </w:r>
          </w:p>
        </w:tc>
      </w:tr>
      <w:tr w:rsidR="00CC355B" w14:paraId="3C52D3BF" w14:textId="77777777" w:rsidTr="000A301A">
        <w:trPr>
          <w:trHeight w:val="136"/>
          <w:jc w:val="center"/>
        </w:trPr>
        <w:tc>
          <w:tcPr>
            <w:tcW w:w="2977" w:type="dxa"/>
            <w:tcBorders>
              <w:top w:val="nil"/>
              <w:bottom w:val="nil"/>
              <w:right w:val="single" w:sz="4" w:space="0" w:color="auto"/>
            </w:tcBorders>
            <w:shd w:val="clear" w:color="auto" w:fill="auto"/>
            <w:noWrap/>
          </w:tcPr>
          <w:p w14:paraId="59AED5E8"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Social Change</w:t>
            </w:r>
          </w:p>
        </w:tc>
        <w:tc>
          <w:tcPr>
            <w:tcW w:w="1559" w:type="dxa"/>
            <w:tcBorders>
              <w:top w:val="nil"/>
              <w:left w:val="single" w:sz="4" w:space="0" w:color="auto"/>
              <w:bottom w:val="nil"/>
              <w:right w:val="nil"/>
            </w:tcBorders>
            <w:shd w:val="clear" w:color="auto" w:fill="auto"/>
            <w:noWrap/>
          </w:tcPr>
          <w:p w14:paraId="2350FEE6" w14:textId="433CB5C0"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BA69A3">
              <w:rPr>
                <w:rFonts w:ascii="Arial" w:eastAsia="Times New Roman" w:hAnsi="Arial" w:cs="Arial"/>
                <w:bCs/>
              </w:rPr>
              <w:t>33</w:t>
            </w:r>
            <w:r w:rsidRPr="00951C92">
              <w:rPr>
                <w:rFonts w:ascii="Arial" w:eastAsia="Times New Roman" w:hAnsi="Arial" w:cs="Arial"/>
                <w:bCs/>
              </w:rPr>
              <w:t xml:space="preserve"> (.02)</w:t>
            </w:r>
          </w:p>
        </w:tc>
        <w:tc>
          <w:tcPr>
            <w:tcW w:w="1701" w:type="dxa"/>
            <w:tcBorders>
              <w:top w:val="nil"/>
              <w:left w:val="nil"/>
              <w:bottom w:val="nil"/>
              <w:right w:val="nil"/>
            </w:tcBorders>
            <w:shd w:val="clear" w:color="auto" w:fill="auto"/>
            <w:noWrap/>
          </w:tcPr>
          <w:p w14:paraId="754F7A52" w14:textId="33DE449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w:t>
            </w:r>
            <w:r w:rsidR="00BA69A3">
              <w:rPr>
                <w:rFonts w:ascii="Arial" w:eastAsia="Times New Roman" w:hAnsi="Arial" w:cs="Arial"/>
                <w:bCs/>
              </w:rPr>
              <w:t>6</w:t>
            </w:r>
            <w:r w:rsidRPr="00951C92">
              <w:rPr>
                <w:rFonts w:ascii="Arial" w:eastAsia="Times New Roman" w:hAnsi="Arial" w:cs="Arial"/>
                <w:bCs/>
              </w:rPr>
              <w:t>, 0.0</w:t>
            </w:r>
            <w:r w:rsidR="00BA69A3">
              <w:rPr>
                <w:rFonts w:ascii="Arial" w:eastAsia="Times New Roman" w:hAnsi="Arial" w:cs="Arial"/>
                <w:bCs/>
              </w:rPr>
              <w:t>71</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514818C" w14:textId="5333703E" w:rsidR="00CC355B" w:rsidRPr="00951C92" w:rsidRDefault="00CC355B" w:rsidP="00CC355B">
            <w:pPr>
              <w:jc w:val="center"/>
              <w:rPr>
                <w:rFonts w:ascii="Arial" w:eastAsia="Times New Roman" w:hAnsi="Arial" w:cs="Arial"/>
                <w:bCs/>
              </w:rPr>
            </w:pPr>
            <w:r>
              <w:rPr>
                <w:rFonts w:ascii="Arial" w:eastAsia="Times New Roman" w:hAnsi="Arial" w:cs="Arial"/>
                <w:bCs/>
              </w:rPr>
              <w:t>1</w:t>
            </w:r>
            <w:r w:rsidRPr="00951C92">
              <w:rPr>
                <w:rFonts w:ascii="Arial" w:eastAsia="Times New Roman" w:hAnsi="Arial" w:cs="Arial"/>
                <w:bCs/>
              </w:rPr>
              <w:t>.</w:t>
            </w:r>
            <w:r w:rsidR="00BA69A3">
              <w:rPr>
                <w:rFonts w:ascii="Arial" w:eastAsia="Times New Roman" w:hAnsi="Arial" w:cs="Arial"/>
                <w:bCs/>
              </w:rPr>
              <w:t>65</w:t>
            </w:r>
          </w:p>
        </w:tc>
        <w:tc>
          <w:tcPr>
            <w:tcW w:w="1134" w:type="dxa"/>
            <w:tcBorders>
              <w:top w:val="nil"/>
              <w:left w:val="nil"/>
              <w:bottom w:val="nil"/>
              <w:right w:val="single" w:sz="4" w:space="0" w:color="auto"/>
            </w:tcBorders>
            <w:shd w:val="clear" w:color="auto" w:fill="auto"/>
          </w:tcPr>
          <w:p w14:paraId="7EBA7EBE" w14:textId="1425BB20" w:rsidR="00CC355B" w:rsidRPr="00951C92" w:rsidRDefault="00AE493F" w:rsidP="00CC355B">
            <w:pPr>
              <w:jc w:val="center"/>
              <w:rPr>
                <w:rFonts w:ascii="Arial" w:eastAsia="Times New Roman" w:hAnsi="Arial" w:cs="Arial"/>
                <w:bCs/>
              </w:rPr>
            </w:pPr>
            <w:r w:rsidRPr="00AE493F">
              <w:rPr>
                <w:rFonts w:ascii="Arial" w:eastAsia="Times New Roman" w:hAnsi="Arial" w:cs="Arial"/>
                <w:bCs/>
              </w:rPr>
              <w:t>1.15e-11</w:t>
            </w:r>
            <w:r w:rsidR="00CC355B" w:rsidRPr="00951C92">
              <w:rPr>
                <w:rFonts w:ascii="Arial" w:eastAsia="Times New Roman" w:hAnsi="Arial" w:cs="Arial"/>
                <w:bCs/>
                <w:vertAlign w:val="superscript"/>
              </w:rPr>
              <w:t>1</w:t>
            </w:r>
          </w:p>
        </w:tc>
        <w:tc>
          <w:tcPr>
            <w:tcW w:w="1701" w:type="dxa"/>
            <w:gridSpan w:val="2"/>
            <w:tcBorders>
              <w:top w:val="nil"/>
              <w:left w:val="single" w:sz="4" w:space="0" w:color="auto"/>
              <w:bottom w:val="nil"/>
              <w:right w:val="nil"/>
            </w:tcBorders>
            <w:shd w:val="clear" w:color="auto" w:fill="auto"/>
            <w:noWrap/>
          </w:tcPr>
          <w:p w14:paraId="539D49A4" w14:textId="35E0C4A2"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sidR="00D77017">
              <w:rPr>
                <w:rFonts w:ascii="Arial" w:eastAsia="Times New Roman" w:hAnsi="Arial" w:cs="Arial"/>
                <w:bCs/>
              </w:rPr>
              <w:t>20</w:t>
            </w:r>
            <w:r w:rsidRPr="00951C92">
              <w:rPr>
                <w:rFonts w:ascii="Arial" w:eastAsia="Times New Roman" w:hAnsi="Arial" w:cs="Arial"/>
                <w:bCs/>
              </w:rPr>
              <w:t xml:space="preserve"> (.02)</w:t>
            </w:r>
          </w:p>
        </w:tc>
        <w:tc>
          <w:tcPr>
            <w:tcW w:w="1701" w:type="dxa"/>
            <w:tcBorders>
              <w:top w:val="nil"/>
              <w:left w:val="nil"/>
              <w:bottom w:val="nil"/>
              <w:right w:val="nil"/>
            </w:tcBorders>
            <w:shd w:val="clear" w:color="auto" w:fill="auto"/>
            <w:noWrap/>
          </w:tcPr>
          <w:p w14:paraId="541EF3EA" w14:textId="7494030C"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D77017">
              <w:rPr>
                <w:rFonts w:ascii="Arial" w:eastAsia="Times New Roman" w:hAnsi="Arial" w:cs="Arial"/>
                <w:bCs/>
              </w:rPr>
              <w:t>54</w:t>
            </w:r>
            <w:r w:rsidRPr="00951C92">
              <w:rPr>
                <w:rFonts w:ascii="Arial" w:eastAsia="Times New Roman" w:hAnsi="Arial" w:cs="Arial"/>
                <w:bCs/>
              </w:rPr>
              <w:t>, 0.0</w:t>
            </w:r>
            <w:r>
              <w:rPr>
                <w:rFonts w:ascii="Arial" w:eastAsia="Times New Roman" w:hAnsi="Arial" w:cs="Arial"/>
                <w:bCs/>
              </w:rPr>
              <w:t>1</w:t>
            </w:r>
            <w:r w:rsidR="00D77017">
              <w:rPr>
                <w:rFonts w:ascii="Arial" w:eastAsia="Times New Roman" w:hAnsi="Arial" w:cs="Arial"/>
                <w:bCs/>
              </w:rPr>
              <w:t>4</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428041F5" w14:textId="53B9131F" w:rsidR="00CC355B" w:rsidRPr="00951C92" w:rsidRDefault="00CC355B" w:rsidP="00CC355B">
            <w:pPr>
              <w:jc w:val="center"/>
              <w:rPr>
                <w:rFonts w:ascii="Arial" w:eastAsia="Times New Roman" w:hAnsi="Arial" w:cs="Arial"/>
                <w:bCs/>
              </w:rPr>
            </w:pPr>
            <w:r>
              <w:rPr>
                <w:rFonts w:ascii="Arial" w:eastAsia="Times New Roman" w:hAnsi="Arial" w:cs="Arial"/>
                <w:bCs/>
              </w:rPr>
              <w:t>-</w:t>
            </w:r>
            <w:r w:rsidR="00D77017">
              <w:rPr>
                <w:rFonts w:ascii="Arial" w:eastAsia="Times New Roman" w:hAnsi="Arial" w:cs="Arial"/>
                <w:bCs/>
              </w:rPr>
              <w:t>1</w:t>
            </w:r>
            <w:r>
              <w:rPr>
                <w:rFonts w:ascii="Arial" w:eastAsia="Times New Roman" w:hAnsi="Arial" w:cs="Arial"/>
                <w:bCs/>
              </w:rPr>
              <w:t>.</w:t>
            </w:r>
            <w:r w:rsidR="00D77017">
              <w:rPr>
                <w:rFonts w:ascii="Arial" w:eastAsia="Times New Roman" w:hAnsi="Arial" w:cs="Arial"/>
                <w:bCs/>
              </w:rPr>
              <w:t>1</w:t>
            </w:r>
            <w:r>
              <w:rPr>
                <w:rFonts w:ascii="Arial" w:eastAsia="Times New Roman" w:hAnsi="Arial" w:cs="Arial"/>
                <w:bCs/>
              </w:rPr>
              <w:t>7</w:t>
            </w:r>
          </w:p>
        </w:tc>
        <w:tc>
          <w:tcPr>
            <w:tcW w:w="1275" w:type="dxa"/>
            <w:gridSpan w:val="2"/>
            <w:tcBorders>
              <w:top w:val="nil"/>
              <w:left w:val="nil"/>
              <w:bottom w:val="nil"/>
            </w:tcBorders>
          </w:tcPr>
          <w:p w14:paraId="4D6F27B3" w14:textId="6B09E5C0" w:rsidR="00CC355B" w:rsidRPr="00951C92" w:rsidRDefault="00CC355B" w:rsidP="00CC355B">
            <w:pPr>
              <w:jc w:val="center"/>
              <w:rPr>
                <w:rFonts w:ascii="Arial" w:eastAsia="Times New Roman" w:hAnsi="Arial" w:cs="Arial"/>
                <w:bCs/>
              </w:rPr>
            </w:pPr>
            <w:r>
              <w:rPr>
                <w:rFonts w:ascii="Arial" w:eastAsia="Times New Roman" w:hAnsi="Arial" w:cs="Arial"/>
                <w:bCs/>
              </w:rPr>
              <w:t>0.0000</w:t>
            </w:r>
            <w:r w:rsidR="0034150E">
              <w:rPr>
                <w:rFonts w:ascii="Arial" w:eastAsia="Times New Roman" w:hAnsi="Arial" w:cs="Arial"/>
                <w:bCs/>
              </w:rPr>
              <w:t>5</w:t>
            </w:r>
            <w:r w:rsidRPr="00951C92">
              <w:rPr>
                <w:rFonts w:ascii="Arial" w:eastAsia="Times New Roman" w:hAnsi="Arial" w:cs="Arial"/>
                <w:bCs/>
                <w:vertAlign w:val="superscript"/>
              </w:rPr>
              <w:t>1</w:t>
            </w:r>
          </w:p>
        </w:tc>
      </w:tr>
      <w:tr w:rsidR="00CC355B" w14:paraId="3BA56E16" w14:textId="77777777" w:rsidTr="000A301A">
        <w:trPr>
          <w:trHeight w:val="136"/>
          <w:jc w:val="center"/>
        </w:trPr>
        <w:tc>
          <w:tcPr>
            <w:tcW w:w="2977" w:type="dxa"/>
            <w:tcBorders>
              <w:top w:val="nil"/>
              <w:bottom w:val="nil"/>
              <w:right w:val="single" w:sz="4" w:space="0" w:color="auto"/>
            </w:tcBorders>
            <w:shd w:val="clear" w:color="auto" w:fill="auto"/>
            <w:noWrap/>
          </w:tcPr>
          <w:p w14:paraId="5092186F" w14:textId="77777777" w:rsidR="00CC355B" w:rsidRDefault="00CC355B" w:rsidP="00CC355B">
            <w:pPr>
              <w:rPr>
                <w:rFonts w:ascii="Arial" w:eastAsia="Times New Roman" w:hAnsi="Arial" w:cs="Arial"/>
                <w:bCs/>
              </w:rPr>
            </w:pPr>
            <w:r w:rsidRPr="00951C92">
              <w:rPr>
                <w:rFonts w:ascii="Arial" w:eastAsia="Times New Roman" w:hAnsi="Arial" w:cs="Arial"/>
                <w:bCs/>
              </w:rPr>
              <w:t>Contribution Amount (scaled)</w:t>
            </w:r>
          </w:p>
          <w:p w14:paraId="0FC03032" w14:textId="77777777" w:rsidR="00CC355B" w:rsidRPr="00951C92" w:rsidRDefault="00CC355B" w:rsidP="00CC355B">
            <w:pPr>
              <w:rPr>
                <w:rFonts w:ascii="Arial" w:eastAsia="Times New Roman" w:hAnsi="Arial" w:cs="Arial"/>
                <w:bCs/>
              </w:rPr>
            </w:pPr>
          </w:p>
        </w:tc>
        <w:tc>
          <w:tcPr>
            <w:tcW w:w="1559" w:type="dxa"/>
            <w:tcBorders>
              <w:top w:val="nil"/>
              <w:left w:val="single" w:sz="4" w:space="0" w:color="auto"/>
              <w:bottom w:val="nil"/>
              <w:right w:val="nil"/>
            </w:tcBorders>
            <w:shd w:val="clear" w:color="auto" w:fill="auto"/>
            <w:noWrap/>
          </w:tcPr>
          <w:p w14:paraId="5B05A7C8" w14:textId="4F29DB5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8245D5">
              <w:rPr>
                <w:rFonts w:ascii="Arial" w:eastAsia="Times New Roman" w:hAnsi="Arial" w:cs="Arial"/>
                <w:bCs/>
              </w:rPr>
              <w:t>45</w:t>
            </w:r>
            <w:r w:rsidRPr="00951C92">
              <w:rPr>
                <w:rFonts w:ascii="Arial" w:eastAsia="Times New Roman" w:hAnsi="Arial" w:cs="Arial"/>
                <w:bCs/>
              </w:rPr>
              <w:t xml:space="preserve"> (.2</w:t>
            </w:r>
            <w:r>
              <w:rPr>
                <w:rFonts w:ascii="Arial" w:eastAsia="Times New Roman" w:hAnsi="Arial" w:cs="Arial"/>
                <w:bCs/>
              </w:rPr>
              <w:t>7</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030297A6" w14:textId="616A01FC"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[-0.4</w:t>
            </w:r>
            <w:r w:rsidR="008245D5">
              <w:rPr>
                <w:rFonts w:ascii="Arial" w:eastAsia="Times New Roman" w:hAnsi="Arial" w:cs="Arial"/>
                <w:bCs/>
              </w:rPr>
              <w:t>8</w:t>
            </w:r>
            <w:r w:rsidRPr="00951C92">
              <w:rPr>
                <w:rFonts w:ascii="Arial" w:eastAsia="Times New Roman" w:hAnsi="Arial" w:cs="Arial"/>
                <w:bCs/>
              </w:rPr>
              <w:t>, 0.</w:t>
            </w:r>
            <w:r>
              <w:rPr>
                <w:rFonts w:ascii="Arial" w:eastAsia="Times New Roman" w:hAnsi="Arial" w:cs="Arial"/>
                <w:bCs/>
              </w:rPr>
              <w:t>57</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158075AD" w14:textId="210913AB"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1</w:t>
            </w:r>
            <w:r w:rsidR="008245D5">
              <w:rPr>
                <w:rFonts w:ascii="Arial" w:eastAsia="Times New Roman" w:hAnsi="Arial" w:cs="Arial"/>
                <w:bCs/>
              </w:rPr>
              <w:t>7</w:t>
            </w:r>
          </w:p>
        </w:tc>
        <w:tc>
          <w:tcPr>
            <w:tcW w:w="1134" w:type="dxa"/>
            <w:tcBorders>
              <w:top w:val="nil"/>
              <w:left w:val="nil"/>
              <w:bottom w:val="nil"/>
              <w:right w:val="single" w:sz="4" w:space="0" w:color="auto"/>
            </w:tcBorders>
            <w:shd w:val="clear" w:color="auto" w:fill="auto"/>
          </w:tcPr>
          <w:p w14:paraId="7C2F346E"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39FB54DA"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001</w:t>
            </w:r>
            <w:r w:rsidRPr="00951C92">
              <w:rPr>
                <w:rFonts w:ascii="Arial" w:eastAsia="Times New Roman" w:hAnsi="Arial" w:cs="Arial"/>
                <w:bCs/>
              </w:rPr>
              <w:t xml:space="preserve"> (.</w:t>
            </w:r>
            <w:r>
              <w:rPr>
                <w:rFonts w:ascii="Arial" w:eastAsia="Times New Roman" w:hAnsi="Arial" w:cs="Arial"/>
                <w:bCs/>
              </w:rPr>
              <w:t>0001</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79F2F074" w14:textId="0246591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0004</w:t>
            </w:r>
            <w:r w:rsidRPr="00951C92">
              <w:rPr>
                <w:rFonts w:ascii="Arial" w:eastAsia="Times New Roman" w:hAnsi="Arial" w:cs="Arial"/>
                <w:bCs/>
              </w:rPr>
              <w:t>, 0.</w:t>
            </w:r>
            <w:r>
              <w:rPr>
                <w:rFonts w:ascii="Arial" w:eastAsia="Times New Roman" w:hAnsi="Arial" w:cs="Arial"/>
                <w:bCs/>
              </w:rPr>
              <w:t>000</w:t>
            </w:r>
            <w:r w:rsidR="0007221A">
              <w:rPr>
                <w:rFonts w:ascii="Arial" w:eastAsia="Times New Roman" w:hAnsi="Arial" w:cs="Arial"/>
                <w:bCs/>
              </w:rPr>
              <w:t>2</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77FF9A5B" w14:textId="04CD8125"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w:t>
            </w:r>
            <w:r w:rsidR="0007221A">
              <w:rPr>
                <w:rFonts w:ascii="Arial" w:eastAsia="Times New Roman" w:hAnsi="Arial" w:cs="Arial"/>
                <w:bCs/>
              </w:rPr>
              <w:t>90</w:t>
            </w:r>
          </w:p>
        </w:tc>
        <w:tc>
          <w:tcPr>
            <w:tcW w:w="1275" w:type="dxa"/>
            <w:gridSpan w:val="2"/>
            <w:tcBorders>
              <w:top w:val="nil"/>
              <w:left w:val="nil"/>
              <w:bottom w:val="nil"/>
            </w:tcBorders>
          </w:tcPr>
          <w:p w14:paraId="23D19DF4"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8044A9" w14:paraId="3F41171F" w14:textId="77777777" w:rsidTr="000A301A">
        <w:trPr>
          <w:trHeight w:val="136"/>
          <w:jc w:val="center"/>
        </w:trPr>
        <w:tc>
          <w:tcPr>
            <w:tcW w:w="2977" w:type="dxa"/>
            <w:tcBorders>
              <w:top w:val="nil"/>
              <w:bottom w:val="nil"/>
              <w:right w:val="single" w:sz="4" w:space="0" w:color="auto"/>
            </w:tcBorders>
            <w:shd w:val="clear" w:color="auto" w:fill="auto"/>
            <w:noWrap/>
          </w:tcPr>
          <w:p w14:paraId="5AE1E6A3" w14:textId="6CAE4BC4" w:rsidR="008044A9" w:rsidRPr="00951C92" w:rsidRDefault="008044A9" w:rsidP="00CC355B">
            <w:pPr>
              <w:rPr>
                <w:rFonts w:ascii="Arial" w:eastAsia="Times New Roman" w:hAnsi="Arial" w:cs="Arial"/>
                <w:bCs/>
              </w:rPr>
            </w:pPr>
            <w:r>
              <w:rPr>
                <w:rFonts w:ascii="Arial" w:eastAsia="Times New Roman" w:hAnsi="Arial" w:cs="Arial"/>
                <w:bCs/>
              </w:rPr>
              <w:t>Gender</w:t>
            </w:r>
          </w:p>
        </w:tc>
        <w:tc>
          <w:tcPr>
            <w:tcW w:w="1559" w:type="dxa"/>
            <w:tcBorders>
              <w:top w:val="nil"/>
              <w:left w:val="single" w:sz="4" w:space="0" w:color="auto"/>
              <w:bottom w:val="nil"/>
              <w:right w:val="nil"/>
            </w:tcBorders>
            <w:shd w:val="clear" w:color="auto" w:fill="auto"/>
            <w:noWrap/>
          </w:tcPr>
          <w:p w14:paraId="2759E803" w14:textId="415E95D3" w:rsidR="008044A9" w:rsidRPr="00951C92" w:rsidRDefault="008044A9" w:rsidP="00CC355B">
            <w:pPr>
              <w:jc w:val="center"/>
              <w:rPr>
                <w:rFonts w:ascii="Arial" w:eastAsia="Times New Roman" w:hAnsi="Arial" w:cs="Arial"/>
                <w:bCs/>
              </w:rPr>
            </w:pPr>
            <w:r>
              <w:rPr>
                <w:rFonts w:ascii="Arial" w:eastAsia="Times New Roman" w:hAnsi="Arial" w:cs="Arial"/>
                <w:bCs/>
              </w:rPr>
              <w:t>-0.027 (.03)</w:t>
            </w:r>
          </w:p>
        </w:tc>
        <w:tc>
          <w:tcPr>
            <w:tcW w:w="1701" w:type="dxa"/>
            <w:tcBorders>
              <w:top w:val="nil"/>
              <w:left w:val="nil"/>
              <w:bottom w:val="nil"/>
              <w:right w:val="nil"/>
            </w:tcBorders>
            <w:shd w:val="clear" w:color="auto" w:fill="auto"/>
            <w:noWrap/>
          </w:tcPr>
          <w:p w14:paraId="3F268B0A" w14:textId="4D2DA231" w:rsidR="008044A9" w:rsidRPr="00951C92" w:rsidRDefault="008044A9" w:rsidP="00CC355B">
            <w:pPr>
              <w:jc w:val="center"/>
              <w:rPr>
                <w:rFonts w:ascii="Arial" w:eastAsia="Times New Roman" w:hAnsi="Arial" w:cs="Arial"/>
                <w:bCs/>
              </w:rPr>
            </w:pPr>
            <w:r>
              <w:rPr>
                <w:rFonts w:ascii="Arial" w:eastAsia="Times New Roman" w:hAnsi="Arial" w:cs="Arial"/>
                <w:bCs/>
              </w:rPr>
              <w:t>[-0.081, 0.028]</w:t>
            </w:r>
          </w:p>
        </w:tc>
        <w:tc>
          <w:tcPr>
            <w:tcW w:w="1134" w:type="dxa"/>
            <w:tcBorders>
              <w:top w:val="nil"/>
              <w:left w:val="nil"/>
              <w:bottom w:val="nil"/>
              <w:right w:val="nil"/>
            </w:tcBorders>
            <w:shd w:val="clear" w:color="auto" w:fill="auto"/>
          </w:tcPr>
          <w:p w14:paraId="44B0D134" w14:textId="22DC76D5" w:rsidR="008044A9" w:rsidRPr="00951C92" w:rsidRDefault="008044A9" w:rsidP="00CC355B">
            <w:pPr>
              <w:jc w:val="center"/>
              <w:rPr>
                <w:rFonts w:ascii="Arial" w:eastAsia="Times New Roman" w:hAnsi="Arial" w:cs="Arial"/>
                <w:bCs/>
              </w:rPr>
            </w:pPr>
            <w:r>
              <w:rPr>
                <w:rFonts w:ascii="Arial" w:eastAsia="Times New Roman" w:hAnsi="Arial" w:cs="Arial"/>
                <w:bCs/>
              </w:rPr>
              <w:t>-0.96</w:t>
            </w:r>
          </w:p>
        </w:tc>
        <w:tc>
          <w:tcPr>
            <w:tcW w:w="1134" w:type="dxa"/>
            <w:tcBorders>
              <w:top w:val="nil"/>
              <w:left w:val="nil"/>
              <w:bottom w:val="nil"/>
              <w:right w:val="single" w:sz="4" w:space="0" w:color="auto"/>
            </w:tcBorders>
            <w:shd w:val="clear" w:color="auto" w:fill="auto"/>
          </w:tcPr>
          <w:p w14:paraId="4E56982C" w14:textId="7EC79713" w:rsidR="008044A9" w:rsidRDefault="008044A9"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6B18B97B" w14:textId="5DD5B475" w:rsidR="008044A9" w:rsidRDefault="002968FA" w:rsidP="00CC355B">
            <w:pPr>
              <w:jc w:val="center"/>
              <w:rPr>
                <w:rFonts w:ascii="Arial" w:eastAsia="Times New Roman" w:hAnsi="Arial" w:cs="Arial"/>
                <w:bCs/>
              </w:rPr>
            </w:pPr>
            <w:r>
              <w:rPr>
                <w:rFonts w:ascii="Arial" w:eastAsia="Times New Roman" w:hAnsi="Arial" w:cs="Arial"/>
                <w:bCs/>
              </w:rPr>
              <w:t>-0.036 (.03)</w:t>
            </w:r>
          </w:p>
        </w:tc>
        <w:tc>
          <w:tcPr>
            <w:tcW w:w="1701" w:type="dxa"/>
            <w:tcBorders>
              <w:top w:val="nil"/>
              <w:left w:val="nil"/>
              <w:bottom w:val="nil"/>
              <w:right w:val="nil"/>
            </w:tcBorders>
            <w:shd w:val="clear" w:color="auto" w:fill="auto"/>
            <w:noWrap/>
          </w:tcPr>
          <w:p w14:paraId="2E909A4C" w14:textId="6652F296" w:rsidR="008044A9" w:rsidRPr="00951C92" w:rsidRDefault="002968FA" w:rsidP="00CC355B">
            <w:pPr>
              <w:jc w:val="center"/>
              <w:rPr>
                <w:rFonts w:ascii="Arial" w:eastAsia="Times New Roman" w:hAnsi="Arial" w:cs="Arial"/>
                <w:bCs/>
              </w:rPr>
            </w:pPr>
            <w:r>
              <w:rPr>
                <w:rFonts w:ascii="Arial" w:eastAsia="Times New Roman" w:hAnsi="Arial" w:cs="Arial"/>
                <w:bCs/>
              </w:rPr>
              <w:t>[-0.088, 0.017]</w:t>
            </w:r>
          </w:p>
        </w:tc>
        <w:tc>
          <w:tcPr>
            <w:tcW w:w="993" w:type="dxa"/>
            <w:tcBorders>
              <w:top w:val="nil"/>
              <w:left w:val="nil"/>
              <w:bottom w:val="nil"/>
              <w:right w:val="nil"/>
            </w:tcBorders>
            <w:shd w:val="clear" w:color="auto" w:fill="auto"/>
          </w:tcPr>
          <w:p w14:paraId="7C7C1DC3" w14:textId="4581E0F6" w:rsidR="008044A9" w:rsidRDefault="002968FA" w:rsidP="00CC355B">
            <w:pPr>
              <w:jc w:val="center"/>
              <w:rPr>
                <w:rFonts w:ascii="Arial" w:eastAsia="Times New Roman" w:hAnsi="Arial" w:cs="Arial"/>
                <w:bCs/>
              </w:rPr>
            </w:pPr>
            <w:r>
              <w:rPr>
                <w:rFonts w:ascii="Arial" w:eastAsia="Times New Roman" w:hAnsi="Arial" w:cs="Arial"/>
                <w:bCs/>
              </w:rPr>
              <w:t>-1.34</w:t>
            </w:r>
          </w:p>
        </w:tc>
        <w:tc>
          <w:tcPr>
            <w:tcW w:w="1275" w:type="dxa"/>
            <w:gridSpan w:val="2"/>
            <w:tcBorders>
              <w:top w:val="nil"/>
              <w:left w:val="nil"/>
              <w:bottom w:val="nil"/>
            </w:tcBorders>
          </w:tcPr>
          <w:p w14:paraId="408EBEF8" w14:textId="22A005D3" w:rsidR="008044A9" w:rsidRDefault="002968FA" w:rsidP="00CC355B">
            <w:pPr>
              <w:jc w:val="center"/>
              <w:rPr>
                <w:rFonts w:ascii="Arial" w:eastAsia="Times New Roman" w:hAnsi="Arial" w:cs="Arial"/>
                <w:bCs/>
              </w:rPr>
            </w:pPr>
            <w:r>
              <w:rPr>
                <w:rFonts w:ascii="Arial" w:eastAsia="Times New Roman" w:hAnsi="Arial" w:cs="Arial"/>
                <w:bCs/>
              </w:rPr>
              <w:t>-</w:t>
            </w:r>
          </w:p>
        </w:tc>
      </w:tr>
      <w:tr w:rsidR="00CC355B" w14:paraId="5B00B10C" w14:textId="77777777" w:rsidTr="000A301A">
        <w:trPr>
          <w:trHeight w:val="136"/>
          <w:jc w:val="center"/>
        </w:trPr>
        <w:tc>
          <w:tcPr>
            <w:tcW w:w="2977" w:type="dxa"/>
            <w:tcBorders>
              <w:top w:val="nil"/>
              <w:bottom w:val="nil"/>
              <w:right w:val="single" w:sz="4" w:space="0" w:color="auto"/>
            </w:tcBorders>
            <w:shd w:val="clear" w:color="auto" w:fill="auto"/>
            <w:noWrap/>
          </w:tcPr>
          <w:p w14:paraId="547D10AA" w14:textId="77777777" w:rsidR="00CC355B" w:rsidRPr="00951C92" w:rsidRDefault="00CC355B" w:rsidP="00CC355B">
            <w:pPr>
              <w:rPr>
                <w:rFonts w:ascii="Arial" w:eastAsia="Times New Roman" w:hAnsi="Arial" w:cs="Arial"/>
                <w:bCs/>
              </w:rPr>
            </w:pPr>
            <w:r>
              <w:rPr>
                <w:rFonts w:ascii="Arial" w:eastAsia="Times New Roman" w:hAnsi="Arial" w:cs="Arial"/>
                <w:bCs/>
              </w:rPr>
              <w:t>Choice X Gender</w:t>
            </w:r>
          </w:p>
        </w:tc>
        <w:tc>
          <w:tcPr>
            <w:tcW w:w="1559" w:type="dxa"/>
            <w:tcBorders>
              <w:top w:val="nil"/>
              <w:left w:val="single" w:sz="4" w:space="0" w:color="auto"/>
              <w:bottom w:val="nil"/>
              <w:right w:val="nil"/>
            </w:tcBorders>
            <w:shd w:val="clear" w:color="auto" w:fill="auto"/>
            <w:noWrap/>
          </w:tcPr>
          <w:p w14:paraId="5CF53F52" w14:textId="7AC0F34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240F09">
              <w:rPr>
                <w:rFonts w:ascii="Arial" w:eastAsia="Times New Roman" w:hAnsi="Arial" w:cs="Arial"/>
                <w:bCs/>
              </w:rPr>
              <w:t>45</w:t>
            </w:r>
            <w:r w:rsidRPr="00951C92">
              <w:rPr>
                <w:rFonts w:ascii="Arial" w:eastAsia="Times New Roman" w:hAnsi="Arial" w:cs="Arial"/>
                <w:bCs/>
              </w:rPr>
              <w:t xml:space="preserve"> (.0</w:t>
            </w:r>
            <w:r w:rsidR="00240F09">
              <w:rPr>
                <w:rFonts w:ascii="Arial" w:eastAsia="Times New Roman" w:hAnsi="Arial" w:cs="Arial"/>
                <w:bCs/>
              </w:rPr>
              <w:t>3</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478B0667" w14:textId="155431BC"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240F09">
              <w:rPr>
                <w:rFonts w:ascii="Arial" w:eastAsia="Times New Roman" w:hAnsi="Arial" w:cs="Arial"/>
                <w:bCs/>
              </w:rPr>
              <w:t>-</w:t>
            </w:r>
            <w:r w:rsidRPr="00951C92">
              <w:rPr>
                <w:rFonts w:ascii="Arial" w:eastAsia="Times New Roman" w:hAnsi="Arial" w:cs="Arial"/>
                <w:bCs/>
              </w:rPr>
              <w:t>0.0</w:t>
            </w:r>
            <w:r w:rsidR="00240F09">
              <w:rPr>
                <w:rFonts w:ascii="Arial" w:eastAsia="Times New Roman" w:hAnsi="Arial" w:cs="Arial"/>
                <w:bCs/>
              </w:rPr>
              <w:t>12</w:t>
            </w:r>
            <w:r w:rsidRPr="00951C92">
              <w:rPr>
                <w:rFonts w:ascii="Arial" w:eastAsia="Times New Roman" w:hAnsi="Arial" w:cs="Arial"/>
                <w:bCs/>
              </w:rPr>
              <w:t>, 0.</w:t>
            </w:r>
            <w:r w:rsidR="00240F09">
              <w:rPr>
                <w:rFonts w:ascii="Arial" w:eastAsia="Times New Roman" w:hAnsi="Arial" w:cs="Arial"/>
                <w:bCs/>
              </w:rPr>
              <w:t>102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B81808C" w14:textId="70B30F99" w:rsidR="00CC355B" w:rsidRPr="00951C92" w:rsidRDefault="00240F09" w:rsidP="00CC355B">
            <w:pPr>
              <w:jc w:val="center"/>
              <w:rPr>
                <w:rFonts w:ascii="Arial" w:eastAsia="Times New Roman" w:hAnsi="Arial" w:cs="Arial"/>
                <w:bCs/>
              </w:rPr>
            </w:pPr>
            <w:r>
              <w:rPr>
                <w:rFonts w:ascii="Arial" w:eastAsia="Times New Roman" w:hAnsi="Arial" w:cs="Arial"/>
                <w:bCs/>
              </w:rPr>
              <w:t>1</w:t>
            </w:r>
            <w:r w:rsidR="00CC355B" w:rsidRPr="00951C92">
              <w:rPr>
                <w:rFonts w:ascii="Arial" w:eastAsia="Times New Roman" w:hAnsi="Arial" w:cs="Arial"/>
                <w:bCs/>
              </w:rPr>
              <w:t>.</w:t>
            </w:r>
            <w:r>
              <w:rPr>
                <w:rFonts w:ascii="Arial" w:eastAsia="Times New Roman" w:hAnsi="Arial" w:cs="Arial"/>
                <w:bCs/>
              </w:rPr>
              <w:t>54</w:t>
            </w:r>
          </w:p>
        </w:tc>
        <w:tc>
          <w:tcPr>
            <w:tcW w:w="1134" w:type="dxa"/>
            <w:tcBorders>
              <w:top w:val="nil"/>
              <w:left w:val="nil"/>
              <w:bottom w:val="nil"/>
              <w:right w:val="single" w:sz="4" w:space="0" w:color="auto"/>
            </w:tcBorders>
            <w:shd w:val="clear" w:color="auto" w:fill="auto"/>
          </w:tcPr>
          <w:p w14:paraId="722D609C"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51E03423" w14:textId="56E4A04B" w:rsidR="00CC355B" w:rsidRPr="00951C92" w:rsidRDefault="00CE6E72" w:rsidP="00CC355B">
            <w:pPr>
              <w:jc w:val="center"/>
              <w:rPr>
                <w:rFonts w:ascii="Arial" w:eastAsia="Times New Roman" w:hAnsi="Arial" w:cs="Arial"/>
                <w:bCs/>
              </w:rPr>
            </w:pPr>
            <w:r>
              <w:rPr>
                <w:rFonts w:ascii="Arial" w:eastAsia="Times New Roman" w:hAnsi="Arial" w:cs="Arial"/>
                <w:bCs/>
              </w:rPr>
              <w:t>0.032 (.02)</w:t>
            </w:r>
          </w:p>
        </w:tc>
        <w:tc>
          <w:tcPr>
            <w:tcW w:w="1701" w:type="dxa"/>
            <w:tcBorders>
              <w:top w:val="nil"/>
              <w:left w:val="nil"/>
              <w:bottom w:val="nil"/>
              <w:right w:val="nil"/>
            </w:tcBorders>
            <w:shd w:val="clear" w:color="auto" w:fill="auto"/>
            <w:noWrap/>
          </w:tcPr>
          <w:p w14:paraId="213CF91C" w14:textId="7110B31C" w:rsidR="00CC355B" w:rsidRPr="00951C92" w:rsidRDefault="00CE6E72" w:rsidP="00CC355B">
            <w:pPr>
              <w:jc w:val="center"/>
              <w:rPr>
                <w:rFonts w:ascii="Arial" w:eastAsia="Times New Roman" w:hAnsi="Arial" w:cs="Arial"/>
                <w:bCs/>
              </w:rPr>
            </w:pPr>
            <w:r>
              <w:rPr>
                <w:rFonts w:ascii="Arial" w:eastAsia="Times New Roman" w:hAnsi="Arial" w:cs="Arial"/>
                <w:bCs/>
              </w:rPr>
              <w:t>[0.002, 0.062]</w:t>
            </w:r>
          </w:p>
        </w:tc>
        <w:tc>
          <w:tcPr>
            <w:tcW w:w="993" w:type="dxa"/>
            <w:tcBorders>
              <w:top w:val="nil"/>
              <w:left w:val="nil"/>
              <w:bottom w:val="nil"/>
              <w:right w:val="nil"/>
            </w:tcBorders>
            <w:shd w:val="clear" w:color="auto" w:fill="auto"/>
          </w:tcPr>
          <w:p w14:paraId="3B2D6B35" w14:textId="535AD4F8" w:rsidR="00CC355B" w:rsidRPr="00951C92" w:rsidRDefault="00CE6E72" w:rsidP="00CC355B">
            <w:pPr>
              <w:jc w:val="center"/>
              <w:rPr>
                <w:rFonts w:ascii="Arial" w:eastAsia="Times New Roman" w:hAnsi="Arial" w:cs="Arial"/>
                <w:bCs/>
              </w:rPr>
            </w:pPr>
            <w:r>
              <w:rPr>
                <w:rFonts w:ascii="Arial" w:eastAsia="Times New Roman" w:hAnsi="Arial" w:cs="Arial"/>
                <w:bCs/>
              </w:rPr>
              <w:t>2.07*</w:t>
            </w:r>
          </w:p>
        </w:tc>
        <w:tc>
          <w:tcPr>
            <w:tcW w:w="1275" w:type="dxa"/>
            <w:gridSpan w:val="2"/>
            <w:tcBorders>
              <w:top w:val="nil"/>
              <w:left w:val="nil"/>
              <w:bottom w:val="nil"/>
            </w:tcBorders>
          </w:tcPr>
          <w:p w14:paraId="5876A765"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E6E72" w14:paraId="78C818EA" w14:textId="77777777" w:rsidTr="000A301A">
        <w:trPr>
          <w:trHeight w:val="136"/>
          <w:jc w:val="center"/>
        </w:trPr>
        <w:tc>
          <w:tcPr>
            <w:tcW w:w="2977" w:type="dxa"/>
            <w:tcBorders>
              <w:top w:val="nil"/>
              <w:bottom w:val="nil"/>
              <w:right w:val="single" w:sz="4" w:space="0" w:color="auto"/>
            </w:tcBorders>
            <w:shd w:val="clear" w:color="auto" w:fill="auto"/>
            <w:noWrap/>
          </w:tcPr>
          <w:p w14:paraId="4494EDA7" w14:textId="77777777" w:rsidR="00CE6E72" w:rsidRPr="00951C92" w:rsidRDefault="00CE6E72" w:rsidP="00CE6E72">
            <w:pPr>
              <w:rPr>
                <w:rFonts w:ascii="Arial" w:eastAsia="Times New Roman" w:hAnsi="Arial" w:cs="Arial"/>
                <w:bCs/>
              </w:rPr>
            </w:pPr>
            <w:r w:rsidRPr="00951C92">
              <w:rPr>
                <w:rFonts w:ascii="Arial" w:eastAsia="Times New Roman" w:hAnsi="Arial" w:cs="Arial"/>
                <w:bCs/>
              </w:rPr>
              <w:t xml:space="preserve">Economic Growth X </w:t>
            </w:r>
            <w:r>
              <w:rPr>
                <w:rFonts w:ascii="Arial" w:eastAsia="Times New Roman" w:hAnsi="Arial" w:cs="Arial"/>
                <w:bCs/>
              </w:rPr>
              <w:t>Gender</w:t>
            </w:r>
          </w:p>
        </w:tc>
        <w:tc>
          <w:tcPr>
            <w:tcW w:w="1559" w:type="dxa"/>
            <w:tcBorders>
              <w:top w:val="nil"/>
              <w:left w:val="single" w:sz="4" w:space="0" w:color="auto"/>
              <w:bottom w:val="nil"/>
              <w:right w:val="nil"/>
            </w:tcBorders>
            <w:shd w:val="clear" w:color="auto" w:fill="auto"/>
            <w:noWrap/>
          </w:tcPr>
          <w:p w14:paraId="206E06C6" w14:textId="7ED32B36" w:rsidR="00CE6E72" w:rsidRPr="00951C92" w:rsidRDefault="00CE6E72" w:rsidP="00CE6E72">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04</w:t>
            </w:r>
            <w:r w:rsidRPr="00951C92">
              <w:rPr>
                <w:rFonts w:ascii="Arial" w:eastAsia="Times New Roman" w:hAnsi="Arial" w:cs="Arial"/>
                <w:bCs/>
              </w:rPr>
              <w:t xml:space="preserve"> (.0</w:t>
            </w:r>
            <w:r>
              <w:rPr>
                <w:rFonts w:ascii="Arial" w:eastAsia="Times New Roman" w:hAnsi="Arial" w:cs="Arial"/>
                <w:bCs/>
              </w:rPr>
              <w:t>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38068B02" w14:textId="681AAEEF" w:rsidR="00CE6E72" w:rsidRPr="00951C92" w:rsidRDefault="00CE6E72" w:rsidP="00CE6E72">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36</w:t>
            </w:r>
            <w:r w:rsidRPr="00951C92">
              <w:rPr>
                <w:rFonts w:ascii="Arial" w:eastAsia="Times New Roman" w:hAnsi="Arial" w:cs="Arial"/>
                <w:bCs/>
              </w:rPr>
              <w:t>, 0.0</w:t>
            </w:r>
            <w:r>
              <w:rPr>
                <w:rFonts w:ascii="Arial" w:eastAsia="Times New Roman" w:hAnsi="Arial" w:cs="Arial"/>
                <w:bCs/>
              </w:rPr>
              <w:t>28</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E0FA497" w14:textId="12B9C022" w:rsidR="00CE6E72" w:rsidRPr="00951C92" w:rsidRDefault="00CE6E72" w:rsidP="00CE6E72">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23</w:t>
            </w:r>
          </w:p>
        </w:tc>
        <w:tc>
          <w:tcPr>
            <w:tcW w:w="1134" w:type="dxa"/>
            <w:tcBorders>
              <w:top w:val="nil"/>
              <w:left w:val="nil"/>
              <w:bottom w:val="nil"/>
              <w:right w:val="single" w:sz="4" w:space="0" w:color="auto"/>
            </w:tcBorders>
            <w:shd w:val="clear" w:color="auto" w:fill="auto"/>
          </w:tcPr>
          <w:p w14:paraId="692A1F07" w14:textId="77777777" w:rsidR="00CE6E72" w:rsidRPr="00951C92" w:rsidRDefault="00CE6E72" w:rsidP="00CE6E72">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0FF53839" w14:textId="183476A7" w:rsidR="00CE6E72" w:rsidRPr="00951C92" w:rsidRDefault="00CE6E72" w:rsidP="00CE6E72">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58</w:t>
            </w:r>
            <w:r w:rsidRPr="00951C92">
              <w:rPr>
                <w:rFonts w:ascii="Arial" w:eastAsia="Times New Roman" w:hAnsi="Arial" w:cs="Arial"/>
                <w:bCs/>
              </w:rPr>
              <w:t xml:space="preserve"> (.0</w:t>
            </w:r>
            <w:r>
              <w:rPr>
                <w:rFonts w:ascii="Arial" w:eastAsia="Times New Roman" w:hAnsi="Arial" w:cs="Arial"/>
                <w:bCs/>
              </w:rPr>
              <w:t>3</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4D7A8CAB" w14:textId="56DFBE8E" w:rsidR="00CE6E72" w:rsidRPr="00951C92" w:rsidRDefault="00CE6E72" w:rsidP="00CE6E72">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w:t>
            </w:r>
            <w:r>
              <w:rPr>
                <w:rFonts w:ascii="Arial" w:eastAsia="Times New Roman" w:hAnsi="Arial" w:cs="Arial"/>
                <w:bCs/>
              </w:rPr>
              <w:t>107</w:t>
            </w:r>
            <w:r w:rsidRPr="00951C92">
              <w:rPr>
                <w:rFonts w:ascii="Arial" w:eastAsia="Times New Roman" w:hAnsi="Arial" w:cs="Arial"/>
                <w:bCs/>
              </w:rPr>
              <w:t xml:space="preserve">, </w:t>
            </w:r>
            <w:r>
              <w:rPr>
                <w:rFonts w:ascii="Arial" w:eastAsia="Times New Roman" w:hAnsi="Arial" w:cs="Arial"/>
                <w:bCs/>
              </w:rPr>
              <w:t>-</w:t>
            </w:r>
            <w:r w:rsidRPr="00951C92">
              <w:rPr>
                <w:rFonts w:ascii="Arial" w:eastAsia="Times New Roman" w:hAnsi="Arial" w:cs="Arial"/>
                <w:bCs/>
              </w:rPr>
              <w:t>0.</w:t>
            </w:r>
            <w:r>
              <w:rPr>
                <w:rFonts w:ascii="Arial" w:eastAsia="Times New Roman" w:hAnsi="Arial" w:cs="Arial"/>
                <w:bCs/>
              </w:rPr>
              <w:t>010</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71734B2B" w14:textId="2D613D86" w:rsidR="00CE6E72" w:rsidRPr="00951C92" w:rsidRDefault="00CE6E72" w:rsidP="00CE6E72">
            <w:pPr>
              <w:jc w:val="center"/>
              <w:rPr>
                <w:rFonts w:ascii="Arial" w:eastAsia="Times New Roman" w:hAnsi="Arial" w:cs="Arial"/>
                <w:bCs/>
              </w:rPr>
            </w:pPr>
            <w:r>
              <w:rPr>
                <w:rFonts w:ascii="Arial" w:eastAsia="Times New Roman" w:hAnsi="Arial" w:cs="Arial"/>
                <w:bCs/>
              </w:rPr>
              <w:t>-2</w:t>
            </w:r>
            <w:r w:rsidRPr="00951C92">
              <w:rPr>
                <w:rFonts w:ascii="Arial" w:eastAsia="Times New Roman" w:hAnsi="Arial" w:cs="Arial"/>
                <w:bCs/>
              </w:rPr>
              <w:t>.</w:t>
            </w:r>
            <w:r>
              <w:rPr>
                <w:rFonts w:ascii="Arial" w:eastAsia="Times New Roman" w:hAnsi="Arial" w:cs="Arial"/>
                <w:bCs/>
              </w:rPr>
              <w:t>37*</w:t>
            </w:r>
          </w:p>
        </w:tc>
        <w:tc>
          <w:tcPr>
            <w:tcW w:w="1275" w:type="dxa"/>
            <w:gridSpan w:val="2"/>
            <w:tcBorders>
              <w:top w:val="nil"/>
              <w:left w:val="nil"/>
              <w:bottom w:val="nil"/>
            </w:tcBorders>
          </w:tcPr>
          <w:p w14:paraId="6F17A2A9" w14:textId="77777777" w:rsidR="00CE6E72" w:rsidRPr="00951C92" w:rsidRDefault="00CE6E72" w:rsidP="00CE6E72">
            <w:pPr>
              <w:jc w:val="center"/>
              <w:rPr>
                <w:rFonts w:ascii="Arial" w:eastAsia="Times New Roman" w:hAnsi="Arial" w:cs="Arial"/>
                <w:bCs/>
              </w:rPr>
            </w:pPr>
            <w:r>
              <w:rPr>
                <w:rFonts w:ascii="Arial" w:eastAsia="Times New Roman" w:hAnsi="Arial" w:cs="Arial"/>
                <w:bCs/>
              </w:rPr>
              <w:t>-</w:t>
            </w:r>
          </w:p>
        </w:tc>
      </w:tr>
      <w:tr w:rsidR="00CC355B" w14:paraId="132BF29B" w14:textId="77777777" w:rsidTr="000A301A">
        <w:trPr>
          <w:trHeight w:val="136"/>
          <w:jc w:val="center"/>
        </w:trPr>
        <w:tc>
          <w:tcPr>
            <w:tcW w:w="2977" w:type="dxa"/>
            <w:tcBorders>
              <w:top w:val="nil"/>
              <w:bottom w:val="nil"/>
              <w:right w:val="single" w:sz="4" w:space="0" w:color="auto"/>
            </w:tcBorders>
            <w:shd w:val="clear" w:color="auto" w:fill="auto"/>
            <w:noWrap/>
          </w:tcPr>
          <w:p w14:paraId="2F70BC06"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Moral Responsibility X </w:t>
            </w:r>
            <w:r>
              <w:rPr>
                <w:rFonts w:ascii="Arial" w:eastAsia="Times New Roman" w:hAnsi="Arial" w:cs="Arial"/>
                <w:bCs/>
              </w:rPr>
              <w:t>Gender</w:t>
            </w:r>
          </w:p>
        </w:tc>
        <w:tc>
          <w:tcPr>
            <w:tcW w:w="1559" w:type="dxa"/>
            <w:tcBorders>
              <w:top w:val="nil"/>
              <w:left w:val="single" w:sz="4" w:space="0" w:color="auto"/>
              <w:bottom w:val="nil"/>
              <w:right w:val="nil"/>
            </w:tcBorders>
            <w:shd w:val="clear" w:color="auto" w:fill="auto"/>
            <w:noWrap/>
          </w:tcPr>
          <w:p w14:paraId="12EA0521" w14:textId="71C5A9EE"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7D3E5D">
              <w:rPr>
                <w:rFonts w:ascii="Arial" w:eastAsia="Times New Roman" w:hAnsi="Arial" w:cs="Arial"/>
                <w:bCs/>
              </w:rPr>
              <w:t>55</w:t>
            </w:r>
            <w:r w:rsidRPr="00951C92">
              <w:rPr>
                <w:rFonts w:ascii="Arial" w:eastAsia="Times New Roman" w:hAnsi="Arial" w:cs="Arial"/>
                <w:bCs/>
              </w:rPr>
              <w:t xml:space="preserve"> (.0</w:t>
            </w:r>
            <w:r w:rsidR="007D3E5D">
              <w:rPr>
                <w:rFonts w:ascii="Arial" w:eastAsia="Times New Roman" w:hAnsi="Arial" w:cs="Arial"/>
                <w:bCs/>
              </w:rPr>
              <w:t>3</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36D37963" w14:textId="7A9EB46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7D3E5D">
              <w:rPr>
                <w:rFonts w:ascii="Arial" w:eastAsia="Times New Roman" w:hAnsi="Arial" w:cs="Arial"/>
                <w:bCs/>
              </w:rPr>
              <w:t>-</w:t>
            </w:r>
            <w:r w:rsidRPr="00951C92">
              <w:rPr>
                <w:rFonts w:ascii="Arial" w:eastAsia="Times New Roman" w:hAnsi="Arial" w:cs="Arial"/>
                <w:bCs/>
              </w:rPr>
              <w:t>0.0</w:t>
            </w:r>
            <w:r w:rsidR="007D3E5D">
              <w:rPr>
                <w:rFonts w:ascii="Arial" w:eastAsia="Times New Roman" w:hAnsi="Arial" w:cs="Arial"/>
                <w:bCs/>
              </w:rPr>
              <w:t>02</w:t>
            </w:r>
            <w:r w:rsidRPr="00951C92">
              <w:rPr>
                <w:rFonts w:ascii="Arial" w:eastAsia="Times New Roman" w:hAnsi="Arial" w:cs="Arial"/>
                <w:bCs/>
              </w:rPr>
              <w:t>, 0.</w:t>
            </w:r>
            <w:r w:rsidR="007D3E5D">
              <w:rPr>
                <w:rFonts w:ascii="Arial" w:eastAsia="Times New Roman" w:hAnsi="Arial" w:cs="Arial"/>
                <w:bCs/>
              </w:rPr>
              <w:t>111</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9E49FDB" w14:textId="7C3C71B7" w:rsidR="00CC355B" w:rsidRPr="00951C92" w:rsidRDefault="007D3E5D" w:rsidP="00CC355B">
            <w:pPr>
              <w:jc w:val="center"/>
              <w:rPr>
                <w:rFonts w:ascii="Arial" w:eastAsia="Times New Roman" w:hAnsi="Arial" w:cs="Arial"/>
                <w:bCs/>
              </w:rPr>
            </w:pPr>
            <w:r>
              <w:rPr>
                <w:rFonts w:ascii="Arial" w:eastAsia="Times New Roman" w:hAnsi="Arial" w:cs="Arial"/>
                <w:bCs/>
              </w:rPr>
              <w:t>1</w:t>
            </w:r>
            <w:r w:rsidR="00CC355B">
              <w:rPr>
                <w:rFonts w:ascii="Arial" w:eastAsia="Times New Roman" w:hAnsi="Arial" w:cs="Arial"/>
                <w:bCs/>
              </w:rPr>
              <w:t>.</w:t>
            </w:r>
            <w:r>
              <w:rPr>
                <w:rFonts w:ascii="Arial" w:eastAsia="Times New Roman" w:hAnsi="Arial" w:cs="Arial"/>
                <w:bCs/>
              </w:rPr>
              <w:t>89</w:t>
            </w:r>
          </w:p>
        </w:tc>
        <w:tc>
          <w:tcPr>
            <w:tcW w:w="1134" w:type="dxa"/>
            <w:tcBorders>
              <w:top w:val="nil"/>
              <w:left w:val="nil"/>
              <w:bottom w:val="nil"/>
              <w:right w:val="single" w:sz="4" w:space="0" w:color="auto"/>
            </w:tcBorders>
            <w:shd w:val="clear" w:color="auto" w:fill="auto"/>
          </w:tcPr>
          <w:p w14:paraId="02D58D0C"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5590BBD5" w14:textId="6DC187DE"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sidR="00C114BF">
              <w:rPr>
                <w:rFonts w:ascii="Arial" w:eastAsia="Times New Roman" w:hAnsi="Arial" w:cs="Arial"/>
                <w:bCs/>
              </w:rPr>
              <w:t>51</w:t>
            </w:r>
            <w:r w:rsidRPr="00951C92">
              <w:rPr>
                <w:rFonts w:ascii="Arial" w:eastAsia="Times New Roman" w:hAnsi="Arial" w:cs="Arial"/>
                <w:bCs/>
              </w:rPr>
              <w:t xml:space="preserve"> (.0</w:t>
            </w:r>
            <w:r>
              <w:rPr>
                <w:rFonts w:ascii="Arial" w:eastAsia="Times New Roman" w:hAnsi="Arial" w:cs="Arial"/>
                <w:bCs/>
              </w:rPr>
              <w:t>3</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2C82B63F" w14:textId="561AB730"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w:t>
            </w:r>
            <w:r w:rsidR="00C114BF">
              <w:rPr>
                <w:rFonts w:ascii="Arial" w:eastAsia="Times New Roman" w:hAnsi="Arial" w:cs="Arial"/>
                <w:bCs/>
              </w:rPr>
              <w:t>101</w:t>
            </w:r>
            <w:r w:rsidRPr="00951C92">
              <w:rPr>
                <w:rFonts w:ascii="Arial" w:eastAsia="Times New Roman" w:hAnsi="Arial" w:cs="Arial"/>
                <w:bCs/>
              </w:rPr>
              <w:t>, 0.0</w:t>
            </w:r>
            <w:r w:rsidR="00C114BF">
              <w:rPr>
                <w:rFonts w:ascii="Arial" w:eastAsia="Times New Roman" w:hAnsi="Arial" w:cs="Arial"/>
                <w:bCs/>
              </w:rPr>
              <w:t>0005</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2D964D87" w14:textId="5BD6C546" w:rsidR="00CC355B" w:rsidRPr="00951C92" w:rsidRDefault="00CC355B" w:rsidP="00CC355B">
            <w:pPr>
              <w:jc w:val="center"/>
              <w:rPr>
                <w:rFonts w:ascii="Arial" w:eastAsia="Times New Roman" w:hAnsi="Arial" w:cs="Arial"/>
                <w:bCs/>
              </w:rPr>
            </w:pPr>
            <w:r>
              <w:rPr>
                <w:rFonts w:ascii="Arial" w:eastAsia="Times New Roman" w:hAnsi="Arial" w:cs="Arial"/>
                <w:bCs/>
              </w:rPr>
              <w:t>-</w:t>
            </w:r>
            <w:r w:rsidR="00C114BF">
              <w:rPr>
                <w:rFonts w:ascii="Arial" w:eastAsia="Times New Roman" w:hAnsi="Arial" w:cs="Arial"/>
                <w:bCs/>
              </w:rPr>
              <w:t>1</w:t>
            </w:r>
            <w:r>
              <w:rPr>
                <w:rFonts w:ascii="Arial" w:eastAsia="Times New Roman" w:hAnsi="Arial" w:cs="Arial"/>
                <w:bCs/>
              </w:rPr>
              <w:t>.</w:t>
            </w:r>
            <w:r w:rsidR="00C114BF">
              <w:rPr>
                <w:rFonts w:ascii="Arial" w:eastAsia="Times New Roman" w:hAnsi="Arial" w:cs="Arial"/>
                <w:bCs/>
              </w:rPr>
              <w:t>96</w:t>
            </w:r>
          </w:p>
        </w:tc>
        <w:tc>
          <w:tcPr>
            <w:tcW w:w="1275" w:type="dxa"/>
            <w:gridSpan w:val="2"/>
            <w:tcBorders>
              <w:top w:val="nil"/>
              <w:left w:val="nil"/>
              <w:bottom w:val="nil"/>
            </w:tcBorders>
          </w:tcPr>
          <w:p w14:paraId="7A29082F"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6ED59B00" w14:textId="77777777" w:rsidTr="000A301A">
        <w:trPr>
          <w:trHeight w:val="136"/>
          <w:jc w:val="center"/>
        </w:trPr>
        <w:tc>
          <w:tcPr>
            <w:tcW w:w="2977" w:type="dxa"/>
            <w:tcBorders>
              <w:top w:val="nil"/>
              <w:bottom w:val="nil"/>
              <w:right w:val="single" w:sz="4" w:space="0" w:color="auto"/>
            </w:tcBorders>
            <w:shd w:val="clear" w:color="auto" w:fill="auto"/>
            <w:noWrap/>
          </w:tcPr>
          <w:p w14:paraId="1806DDC8"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Sanctity X </w:t>
            </w:r>
            <w:r>
              <w:rPr>
                <w:rFonts w:ascii="Arial" w:eastAsia="Times New Roman" w:hAnsi="Arial" w:cs="Arial"/>
                <w:bCs/>
              </w:rPr>
              <w:t>Gender</w:t>
            </w:r>
          </w:p>
        </w:tc>
        <w:tc>
          <w:tcPr>
            <w:tcW w:w="1559" w:type="dxa"/>
            <w:tcBorders>
              <w:top w:val="nil"/>
              <w:left w:val="single" w:sz="4" w:space="0" w:color="auto"/>
              <w:bottom w:val="nil"/>
              <w:right w:val="nil"/>
            </w:tcBorders>
            <w:shd w:val="clear" w:color="auto" w:fill="auto"/>
            <w:noWrap/>
          </w:tcPr>
          <w:p w14:paraId="5A770158" w14:textId="12B79028"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sidR="00B729FB">
              <w:rPr>
                <w:rFonts w:ascii="Arial" w:eastAsia="Times New Roman" w:hAnsi="Arial" w:cs="Arial"/>
                <w:bCs/>
              </w:rPr>
              <w:t>40</w:t>
            </w:r>
            <w:r w:rsidRPr="00951C92">
              <w:rPr>
                <w:rFonts w:ascii="Arial" w:eastAsia="Times New Roman" w:hAnsi="Arial" w:cs="Arial"/>
                <w:bCs/>
              </w:rPr>
              <w:t xml:space="preserve"> (.0</w:t>
            </w:r>
            <w:r w:rsidR="00B729FB">
              <w:rPr>
                <w:rFonts w:ascii="Arial" w:eastAsia="Times New Roman" w:hAnsi="Arial" w:cs="Arial"/>
                <w:bCs/>
              </w:rPr>
              <w:t>4</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227B75F2" w14:textId="38129F04"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w:t>
            </w:r>
            <w:r w:rsidR="00B729FB">
              <w:rPr>
                <w:rFonts w:ascii="Arial" w:eastAsia="Times New Roman" w:hAnsi="Arial" w:cs="Arial"/>
                <w:bCs/>
              </w:rPr>
              <w:t>112</w:t>
            </w:r>
            <w:r w:rsidRPr="00951C92">
              <w:rPr>
                <w:rFonts w:ascii="Arial" w:eastAsia="Times New Roman" w:hAnsi="Arial" w:cs="Arial"/>
                <w:bCs/>
              </w:rPr>
              <w:t>, 0.</w:t>
            </w:r>
            <w:r>
              <w:rPr>
                <w:rFonts w:ascii="Arial" w:eastAsia="Times New Roman" w:hAnsi="Arial" w:cs="Arial"/>
                <w:bCs/>
              </w:rPr>
              <w:t>0</w:t>
            </w:r>
            <w:r w:rsidR="00B729FB">
              <w:rPr>
                <w:rFonts w:ascii="Arial" w:eastAsia="Times New Roman" w:hAnsi="Arial" w:cs="Arial"/>
                <w:bCs/>
              </w:rPr>
              <w:t>31</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75688ABF" w14:textId="3FA57040" w:rsidR="00CC355B" w:rsidRPr="00951C92" w:rsidRDefault="00CC355B" w:rsidP="00CC355B">
            <w:pPr>
              <w:jc w:val="center"/>
              <w:rPr>
                <w:rFonts w:ascii="Arial" w:eastAsia="Times New Roman" w:hAnsi="Arial" w:cs="Arial"/>
                <w:bCs/>
              </w:rPr>
            </w:pPr>
            <w:r>
              <w:rPr>
                <w:rFonts w:ascii="Arial" w:eastAsia="Times New Roman" w:hAnsi="Arial" w:cs="Arial"/>
                <w:bCs/>
              </w:rPr>
              <w:t>-</w:t>
            </w:r>
            <w:r w:rsidR="00B729FB">
              <w:rPr>
                <w:rFonts w:ascii="Arial" w:eastAsia="Times New Roman" w:hAnsi="Arial" w:cs="Arial"/>
                <w:bCs/>
              </w:rPr>
              <w:t>1</w:t>
            </w:r>
            <w:r w:rsidRPr="00951C92">
              <w:rPr>
                <w:rFonts w:ascii="Arial" w:eastAsia="Times New Roman" w:hAnsi="Arial" w:cs="Arial"/>
                <w:bCs/>
              </w:rPr>
              <w:t>.</w:t>
            </w:r>
            <w:r w:rsidR="00B729FB">
              <w:rPr>
                <w:rFonts w:ascii="Arial" w:eastAsia="Times New Roman" w:hAnsi="Arial" w:cs="Arial"/>
                <w:bCs/>
              </w:rPr>
              <w:t>10</w:t>
            </w:r>
          </w:p>
        </w:tc>
        <w:tc>
          <w:tcPr>
            <w:tcW w:w="1134" w:type="dxa"/>
            <w:tcBorders>
              <w:top w:val="nil"/>
              <w:left w:val="nil"/>
              <w:bottom w:val="nil"/>
              <w:right w:val="single" w:sz="4" w:space="0" w:color="auto"/>
            </w:tcBorders>
            <w:shd w:val="clear" w:color="auto" w:fill="auto"/>
          </w:tcPr>
          <w:p w14:paraId="469FA651"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75BC3EAD" w14:textId="2D31CD75"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sidR="00C114BF">
              <w:rPr>
                <w:rFonts w:ascii="Arial" w:eastAsia="Times New Roman" w:hAnsi="Arial" w:cs="Arial"/>
                <w:bCs/>
              </w:rPr>
              <w:t>36</w:t>
            </w:r>
            <w:r w:rsidRPr="00951C92">
              <w:rPr>
                <w:rFonts w:ascii="Arial" w:eastAsia="Times New Roman" w:hAnsi="Arial" w:cs="Arial"/>
                <w:bCs/>
              </w:rPr>
              <w:t xml:space="preserve"> (.0</w:t>
            </w:r>
            <w:r w:rsidR="00C114BF">
              <w:rPr>
                <w:rFonts w:ascii="Arial" w:eastAsia="Times New Roman" w:hAnsi="Arial" w:cs="Arial"/>
                <w:bCs/>
              </w:rPr>
              <w:t>3</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51BD571A" w14:textId="0099AE90"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w:t>
            </w:r>
            <w:r>
              <w:rPr>
                <w:rFonts w:ascii="Arial" w:eastAsia="Times New Roman" w:hAnsi="Arial" w:cs="Arial"/>
                <w:bCs/>
              </w:rPr>
              <w:t>0</w:t>
            </w:r>
            <w:r w:rsidR="00C114BF">
              <w:rPr>
                <w:rFonts w:ascii="Arial" w:eastAsia="Times New Roman" w:hAnsi="Arial" w:cs="Arial"/>
                <w:bCs/>
              </w:rPr>
              <w:t>90</w:t>
            </w:r>
            <w:r w:rsidRPr="00951C92">
              <w:rPr>
                <w:rFonts w:ascii="Arial" w:eastAsia="Times New Roman" w:hAnsi="Arial" w:cs="Arial"/>
                <w:bCs/>
              </w:rPr>
              <w:t>, 0.</w:t>
            </w:r>
            <w:r>
              <w:rPr>
                <w:rFonts w:ascii="Arial" w:eastAsia="Times New Roman" w:hAnsi="Arial" w:cs="Arial"/>
                <w:bCs/>
              </w:rPr>
              <w:t>0</w:t>
            </w:r>
            <w:r w:rsidR="00C114BF">
              <w:rPr>
                <w:rFonts w:ascii="Arial" w:eastAsia="Times New Roman" w:hAnsi="Arial" w:cs="Arial"/>
                <w:bCs/>
              </w:rPr>
              <w:t>19</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67C35BC8" w14:textId="3B531AFF" w:rsidR="00CC355B" w:rsidRPr="00951C92" w:rsidRDefault="00CC355B" w:rsidP="00CC355B">
            <w:pPr>
              <w:jc w:val="center"/>
              <w:rPr>
                <w:rFonts w:ascii="Arial" w:eastAsia="Times New Roman" w:hAnsi="Arial" w:cs="Arial"/>
                <w:bCs/>
              </w:rPr>
            </w:pPr>
            <w:r>
              <w:rPr>
                <w:rFonts w:ascii="Arial" w:eastAsia="Times New Roman" w:hAnsi="Arial" w:cs="Arial"/>
                <w:bCs/>
              </w:rPr>
              <w:t>-</w:t>
            </w:r>
            <w:r w:rsidR="00C114BF">
              <w:rPr>
                <w:rFonts w:ascii="Arial" w:eastAsia="Times New Roman" w:hAnsi="Arial" w:cs="Arial"/>
                <w:bCs/>
              </w:rPr>
              <w:t>1</w:t>
            </w:r>
            <w:r w:rsidRPr="00951C92">
              <w:rPr>
                <w:rFonts w:ascii="Arial" w:eastAsia="Times New Roman" w:hAnsi="Arial" w:cs="Arial"/>
                <w:bCs/>
              </w:rPr>
              <w:t>.</w:t>
            </w:r>
            <w:r w:rsidR="00C114BF">
              <w:rPr>
                <w:rFonts w:ascii="Arial" w:eastAsia="Times New Roman" w:hAnsi="Arial" w:cs="Arial"/>
                <w:bCs/>
              </w:rPr>
              <w:t>29</w:t>
            </w:r>
          </w:p>
        </w:tc>
        <w:tc>
          <w:tcPr>
            <w:tcW w:w="1275" w:type="dxa"/>
            <w:gridSpan w:val="2"/>
            <w:tcBorders>
              <w:top w:val="nil"/>
              <w:left w:val="nil"/>
              <w:bottom w:val="nil"/>
            </w:tcBorders>
          </w:tcPr>
          <w:p w14:paraId="4CA4F19B"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2CBD35D4" w14:textId="77777777" w:rsidTr="000A301A">
        <w:trPr>
          <w:trHeight w:val="136"/>
          <w:jc w:val="center"/>
        </w:trPr>
        <w:tc>
          <w:tcPr>
            <w:tcW w:w="2977" w:type="dxa"/>
            <w:tcBorders>
              <w:top w:val="nil"/>
              <w:bottom w:val="nil"/>
              <w:right w:val="single" w:sz="4" w:space="0" w:color="auto"/>
            </w:tcBorders>
            <w:shd w:val="clear" w:color="auto" w:fill="auto"/>
            <w:noWrap/>
          </w:tcPr>
          <w:p w14:paraId="13A84B16"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Social Change X </w:t>
            </w:r>
            <w:r>
              <w:rPr>
                <w:rFonts w:ascii="Arial" w:eastAsia="Times New Roman" w:hAnsi="Arial" w:cs="Arial"/>
                <w:bCs/>
              </w:rPr>
              <w:t>Gender</w:t>
            </w:r>
          </w:p>
        </w:tc>
        <w:tc>
          <w:tcPr>
            <w:tcW w:w="1559" w:type="dxa"/>
            <w:tcBorders>
              <w:top w:val="nil"/>
              <w:left w:val="single" w:sz="4" w:space="0" w:color="auto"/>
              <w:bottom w:val="nil"/>
              <w:right w:val="nil"/>
            </w:tcBorders>
            <w:shd w:val="clear" w:color="auto" w:fill="auto"/>
            <w:noWrap/>
          </w:tcPr>
          <w:p w14:paraId="3A5536AD" w14:textId="23D46823"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8A0D43">
              <w:rPr>
                <w:rFonts w:ascii="Arial" w:eastAsia="Times New Roman" w:hAnsi="Arial" w:cs="Arial"/>
                <w:bCs/>
              </w:rPr>
              <w:t>58</w:t>
            </w:r>
            <w:r w:rsidRPr="00951C92">
              <w:rPr>
                <w:rFonts w:ascii="Arial" w:eastAsia="Times New Roman" w:hAnsi="Arial" w:cs="Arial"/>
                <w:bCs/>
              </w:rPr>
              <w:t xml:space="preserve"> (.0</w:t>
            </w:r>
            <w:r w:rsidR="008A0D43">
              <w:rPr>
                <w:rFonts w:ascii="Arial" w:eastAsia="Times New Roman" w:hAnsi="Arial" w:cs="Arial"/>
                <w:bCs/>
              </w:rPr>
              <w:t>3</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721F60B6" w14:textId="11730265"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8A0D43">
              <w:rPr>
                <w:rFonts w:ascii="Arial" w:eastAsia="Times New Roman" w:hAnsi="Arial" w:cs="Arial"/>
                <w:bCs/>
              </w:rPr>
              <w:t>-</w:t>
            </w:r>
            <w:r w:rsidRPr="00951C92">
              <w:rPr>
                <w:rFonts w:ascii="Arial" w:eastAsia="Times New Roman" w:hAnsi="Arial" w:cs="Arial"/>
                <w:bCs/>
              </w:rPr>
              <w:t>0.0</w:t>
            </w:r>
            <w:r w:rsidR="008A0D43">
              <w:rPr>
                <w:rFonts w:ascii="Arial" w:eastAsia="Times New Roman" w:hAnsi="Arial" w:cs="Arial"/>
                <w:bCs/>
              </w:rPr>
              <w:t>003</w:t>
            </w:r>
            <w:r w:rsidRPr="00951C92">
              <w:rPr>
                <w:rFonts w:ascii="Arial" w:eastAsia="Times New Roman" w:hAnsi="Arial" w:cs="Arial"/>
                <w:bCs/>
              </w:rPr>
              <w:t>, 0.</w:t>
            </w:r>
            <w:r>
              <w:rPr>
                <w:rFonts w:ascii="Arial" w:eastAsia="Times New Roman" w:hAnsi="Arial" w:cs="Arial"/>
                <w:bCs/>
              </w:rPr>
              <w:t>116</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8CE2C77" w14:textId="38ED8EC8" w:rsidR="00CC355B" w:rsidRPr="00951C92" w:rsidRDefault="008A0D43" w:rsidP="00CC355B">
            <w:pPr>
              <w:jc w:val="center"/>
              <w:rPr>
                <w:rFonts w:ascii="Arial" w:eastAsia="Times New Roman" w:hAnsi="Arial" w:cs="Arial"/>
                <w:bCs/>
              </w:rPr>
            </w:pPr>
            <w:r>
              <w:rPr>
                <w:rFonts w:ascii="Arial" w:eastAsia="Times New Roman" w:hAnsi="Arial" w:cs="Arial"/>
                <w:bCs/>
              </w:rPr>
              <w:t>1</w:t>
            </w:r>
            <w:r w:rsidR="00CC355B" w:rsidRPr="00951C92">
              <w:rPr>
                <w:rFonts w:ascii="Arial" w:eastAsia="Times New Roman" w:hAnsi="Arial" w:cs="Arial"/>
                <w:bCs/>
              </w:rPr>
              <w:t>.</w:t>
            </w:r>
            <w:r>
              <w:rPr>
                <w:rFonts w:ascii="Arial" w:eastAsia="Times New Roman" w:hAnsi="Arial" w:cs="Arial"/>
                <w:bCs/>
              </w:rPr>
              <w:t>95</w:t>
            </w:r>
          </w:p>
        </w:tc>
        <w:tc>
          <w:tcPr>
            <w:tcW w:w="1134" w:type="dxa"/>
            <w:tcBorders>
              <w:top w:val="nil"/>
              <w:left w:val="nil"/>
              <w:bottom w:val="nil"/>
              <w:right w:val="single" w:sz="4" w:space="0" w:color="auto"/>
            </w:tcBorders>
            <w:shd w:val="clear" w:color="auto" w:fill="auto"/>
          </w:tcPr>
          <w:p w14:paraId="588C9EEE"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25B9F82A" w14:textId="7BA9B41C"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sidR="00C114BF">
              <w:rPr>
                <w:rFonts w:ascii="Arial" w:eastAsia="Times New Roman" w:hAnsi="Arial" w:cs="Arial"/>
                <w:bCs/>
              </w:rPr>
              <w:t>42</w:t>
            </w:r>
            <w:r w:rsidRPr="00951C92">
              <w:rPr>
                <w:rFonts w:ascii="Arial" w:eastAsia="Times New Roman" w:hAnsi="Arial" w:cs="Arial"/>
                <w:bCs/>
              </w:rPr>
              <w:t xml:space="preserve"> (.0</w:t>
            </w:r>
            <w:r>
              <w:rPr>
                <w:rFonts w:ascii="Arial" w:eastAsia="Times New Roman" w:hAnsi="Arial" w:cs="Arial"/>
                <w:bCs/>
              </w:rPr>
              <w:t>4</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6A7225B8" w14:textId="642B98B6"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w:t>
            </w:r>
            <w:r w:rsidR="00C114BF">
              <w:rPr>
                <w:rFonts w:ascii="Arial" w:eastAsia="Times New Roman" w:hAnsi="Arial" w:cs="Arial"/>
                <w:bCs/>
              </w:rPr>
              <w:t>122</w:t>
            </w:r>
            <w:r w:rsidRPr="00951C92">
              <w:rPr>
                <w:rFonts w:ascii="Arial" w:eastAsia="Times New Roman" w:hAnsi="Arial" w:cs="Arial"/>
                <w:bCs/>
              </w:rPr>
              <w:t>, 0.</w:t>
            </w:r>
            <w:r>
              <w:rPr>
                <w:rFonts w:ascii="Arial" w:eastAsia="Times New Roman" w:hAnsi="Arial" w:cs="Arial"/>
                <w:bCs/>
              </w:rPr>
              <w:t>0</w:t>
            </w:r>
            <w:r w:rsidR="00C114BF">
              <w:rPr>
                <w:rFonts w:ascii="Arial" w:eastAsia="Times New Roman" w:hAnsi="Arial" w:cs="Arial"/>
                <w:bCs/>
              </w:rPr>
              <w:t>37</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381DE21B" w14:textId="7FAA07C5" w:rsidR="00CC355B" w:rsidRPr="00951C92" w:rsidRDefault="00CC355B" w:rsidP="00CC355B">
            <w:pPr>
              <w:jc w:val="center"/>
              <w:rPr>
                <w:rFonts w:ascii="Arial" w:eastAsia="Times New Roman" w:hAnsi="Arial" w:cs="Arial"/>
                <w:bCs/>
              </w:rPr>
            </w:pPr>
            <w:r>
              <w:rPr>
                <w:rFonts w:ascii="Arial" w:eastAsia="Times New Roman" w:hAnsi="Arial" w:cs="Arial"/>
                <w:bCs/>
              </w:rPr>
              <w:t>-</w:t>
            </w:r>
            <w:r w:rsidR="00C114BF">
              <w:rPr>
                <w:rFonts w:ascii="Arial" w:eastAsia="Times New Roman" w:hAnsi="Arial" w:cs="Arial"/>
                <w:bCs/>
              </w:rPr>
              <w:t>1</w:t>
            </w:r>
            <w:r w:rsidRPr="00951C92">
              <w:rPr>
                <w:rFonts w:ascii="Arial" w:eastAsia="Times New Roman" w:hAnsi="Arial" w:cs="Arial"/>
                <w:bCs/>
              </w:rPr>
              <w:t>.</w:t>
            </w:r>
            <w:r w:rsidR="00C114BF">
              <w:rPr>
                <w:rFonts w:ascii="Arial" w:eastAsia="Times New Roman" w:hAnsi="Arial" w:cs="Arial"/>
                <w:bCs/>
              </w:rPr>
              <w:t>04</w:t>
            </w:r>
          </w:p>
        </w:tc>
        <w:tc>
          <w:tcPr>
            <w:tcW w:w="1275" w:type="dxa"/>
            <w:gridSpan w:val="2"/>
            <w:tcBorders>
              <w:top w:val="nil"/>
              <w:left w:val="nil"/>
              <w:bottom w:val="nil"/>
            </w:tcBorders>
          </w:tcPr>
          <w:p w14:paraId="6D77EC9D"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49E61EF8" w14:textId="77777777" w:rsidTr="000A301A">
        <w:trPr>
          <w:trHeight w:val="136"/>
          <w:jc w:val="center"/>
        </w:trPr>
        <w:tc>
          <w:tcPr>
            <w:tcW w:w="2977" w:type="dxa"/>
            <w:tcBorders>
              <w:top w:val="nil"/>
              <w:bottom w:val="nil"/>
              <w:right w:val="single" w:sz="4" w:space="0" w:color="auto"/>
            </w:tcBorders>
            <w:shd w:val="clear" w:color="auto" w:fill="auto"/>
            <w:noWrap/>
          </w:tcPr>
          <w:p w14:paraId="71C6C3FB" w14:textId="77777777" w:rsidR="00CC355B" w:rsidRDefault="00CC355B" w:rsidP="00CC355B">
            <w:pPr>
              <w:rPr>
                <w:rFonts w:ascii="Arial" w:eastAsia="Times New Roman" w:hAnsi="Arial" w:cs="Arial"/>
                <w:bCs/>
              </w:rPr>
            </w:pPr>
            <w:r w:rsidRPr="00951C92">
              <w:rPr>
                <w:rFonts w:ascii="Arial" w:eastAsia="Times New Roman" w:hAnsi="Arial" w:cs="Arial"/>
                <w:bCs/>
              </w:rPr>
              <w:t>Constant</w:t>
            </w:r>
          </w:p>
          <w:p w14:paraId="71595656" w14:textId="77777777" w:rsidR="00CC355B" w:rsidRPr="00951C92" w:rsidRDefault="00CC355B" w:rsidP="00CC355B">
            <w:pPr>
              <w:rPr>
                <w:rFonts w:ascii="Arial" w:eastAsia="Times New Roman" w:hAnsi="Arial" w:cs="Arial"/>
                <w:bCs/>
              </w:rPr>
            </w:pPr>
          </w:p>
        </w:tc>
        <w:tc>
          <w:tcPr>
            <w:tcW w:w="1559" w:type="dxa"/>
            <w:tcBorders>
              <w:top w:val="nil"/>
              <w:left w:val="single" w:sz="4" w:space="0" w:color="auto"/>
              <w:bottom w:val="nil"/>
              <w:right w:val="nil"/>
            </w:tcBorders>
            <w:shd w:val="clear" w:color="auto" w:fill="auto"/>
            <w:noWrap/>
          </w:tcPr>
          <w:p w14:paraId="0B521FA6" w14:textId="7A455A82"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3176DC">
              <w:rPr>
                <w:rFonts w:ascii="Arial" w:eastAsia="Times New Roman" w:hAnsi="Arial" w:cs="Arial"/>
                <w:bCs/>
              </w:rPr>
              <w:t>2</w:t>
            </w:r>
            <w:r w:rsidRPr="00951C92">
              <w:rPr>
                <w:rFonts w:ascii="Arial" w:eastAsia="Times New Roman" w:hAnsi="Arial" w:cs="Arial"/>
                <w:bCs/>
              </w:rPr>
              <w:t>.</w:t>
            </w:r>
            <w:r w:rsidR="003176DC">
              <w:rPr>
                <w:rFonts w:ascii="Arial" w:eastAsia="Times New Roman" w:hAnsi="Arial" w:cs="Arial"/>
                <w:bCs/>
              </w:rPr>
              <w:t>67</w:t>
            </w:r>
            <w:r w:rsidRPr="00951C92">
              <w:rPr>
                <w:rFonts w:ascii="Arial" w:eastAsia="Times New Roman" w:hAnsi="Arial" w:cs="Arial"/>
                <w:bCs/>
              </w:rPr>
              <w:t xml:space="preserve"> (1</w:t>
            </w:r>
            <w:r>
              <w:rPr>
                <w:rFonts w:ascii="Arial" w:eastAsia="Times New Roman" w:hAnsi="Arial" w:cs="Arial"/>
                <w:bCs/>
              </w:rPr>
              <w:t>8</w:t>
            </w:r>
            <w:r w:rsidRPr="00951C92">
              <w:rPr>
                <w:rFonts w:ascii="Arial" w:eastAsia="Times New Roman" w:hAnsi="Arial" w:cs="Arial"/>
                <w:bCs/>
              </w:rPr>
              <w:t>.</w:t>
            </w:r>
            <w:r w:rsidR="003176DC">
              <w:rPr>
                <w:rFonts w:ascii="Arial" w:eastAsia="Times New Roman" w:hAnsi="Arial" w:cs="Arial"/>
                <w:bCs/>
              </w:rPr>
              <w:t>64</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6894E743" w14:textId="4C2CA8AF"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39</w:t>
            </w:r>
            <w:r w:rsidRPr="00951C92">
              <w:rPr>
                <w:rFonts w:ascii="Arial" w:eastAsia="Times New Roman" w:hAnsi="Arial" w:cs="Arial"/>
                <w:bCs/>
              </w:rPr>
              <w:t>.</w:t>
            </w:r>
            <w:r w:rsidR="003176DC">
              <w:rPr>
                <w:rFonts w:ascii="Arial" w:eastAsia="Times New Roman" w:hAnsi="Arial" w:cs="Arial"/>
                <w:bCs/>
              </w:rPr>
              <w:t>20</w:t>
            </w:r>
            <w:r w:rsidRPr="00951C92">
              <w:rPr>
                <w:rFonts w:ascii="Arial" w:eastAsia="Times New Roman" w:hAnsi="Arial" w:cs="Arial"/>
                <w:bCs/>
              </w:rPr>
              <w:t>, 3</w:t>
            </w:r>
            <w:r>
              <w:rPr>
                <w:rFonts w:ascii="Arial" w:eastAsia="Times New Roman" w:hAnsi="Arial" w:cs="Arial"/>
                <w:bCs/>
              </w:rPr>
              <w:t>3</w:t>
            </w:r>
            <w:r w:rsidRPr="00951C92">
              <w:rPr>
                <w:rFonts w:ascii="Arial" w:eastAsia="Times New Roman" w:hAnsi="Arial" w:cs="Arial"/>
                <w:bCs/>
              </w:rPr>
              <w:t>.</w:t>
            </w:r>
            <w:r w:rsidR="003176DC">
              <w:rPr>
                <w:rFonts w:ascii="Arial" w:eastAsia="Times New Roman" w:hAnsi="Arial" w:cs="Arial"/>
                <w:bCs/>
              </w:rPr>
              <w:t>86</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378EBE1" w14:textId="6266D82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1</w:t>
            </w:r>
            <w:r w:rsidR="003176DC">
              <w:rPr>
                <w:rFonts w:ascii="Arial" w:eastAsia="Times New Roman" w:hAnsi="Arial" w:cs="Arial"/>
                <w:bCs/>
              </w:rPr>
              <w:t>4</w:t>
            </w:r>
          </w:p>
        </w:tc>
        <w:tc>
          <w:tcPr>
            <w:tcW w:w="1134" w:type="dxa"/>
            <w:tcBorders>
              <w:top w:val="nil"/>
              <w:left w:val="nil"/>
              <w:bottom w:val="nil"/>
              <w:right w:val="single" w:sz="4" w:space="0" w:color="auto"/>
            </w:tcBorders>
            <w:shd w:val="clear" w:color="auto" w:fill="auto"/>
          </w:tcPr>
          <w:p w14:paraId="40FDD7DA"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2</w:t>
            </w:r>
          </w:p>
        </w:tc>
        <w:tc>
          <w:tcPr>
            <w:tcW w:w="1701" w:type="dxa"/>
            <w:gridSpan w:val="2"/>
            <w:tcBorders>
              <w:top w:val="nil"/>
              <w:left w:val="single" w:sz="4" w:space="0" w:color="auto"/>
              <w:bottom w:val="nil"/>
              <w:right w:val="nil"/>
            </w:tcBorders>
            <w:shd w:val="clear" w:color="auto" w:fill="auto"/>
            <w:noWrap/>
          </w:tcPr>
          <w:p w14:paraId="654E9A1D" w14:textId="43E6D881"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8</w:t>
            </w:r>
            <w:r w:rsidR="00C114BF">
              <w:rPr>
                <w:rFonts w:ascii="Arial" w:eastAsia="Times New Roman" w:hAnsi="Arial" w:cs="Arial"/>
                <w:bCs/>
              </w:rPr>
              <w:t>6</w:t>
            </w:r>
            <w:r w:rsidRPr="00951C92">
              <w:rPr>
                <w:rFonts w:ascii="Arial" w:eastAsia="Times New Roman" w:hAnsi="Arial" w:cs="Arial"/>
                <w:bCs/>
              </w:rPr>
              <w:t xml:space="preserve"> (.</w:t>
            </w:r>
            <w:r w:rsidR="00C114BF">
              <w:rPr>
                <w:rFonts w:ascii="Arial" w:eastAsia="Times New Roman" w:hAnsi="Arial" w:cs="Arial"/>
                <w:bCs/>
              </w:rPr>
              <w:t>08</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137B3529" w14:textId="3C877D5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0</w:t>
            </w:r>
            <w:r w:rsidRPr="00951C92">
              <w:rPr>
                <w:rFonts w:ascii="Arial" w:eastAsia="Times New Roman" w:hAnsi="Arial" w:cs="Arial"/>
                <w:bCs/>
              </w:rPr>
              <w:t>.</w:t>
            </w:r>
            <w:r w:rsidR="00C114BF">
              <w:rPr>
                <w:rFonts w:ascii="Arial" w:eastAsia="Times New Roman" w:hAnsi="Arial" w:cs="Arial"/>
                <w:bCs/>
              </w:rPr>
              <w:t>71</w:t>
            </w:r>
            <w:r w:rsidRPr="00951C92">
              <w:rPr>
                <w:rFonts w:ascii="Arial" w:eastAsia="Times New Roman" w:hAnsi="Arial" w:cs="Arial"/>
                <w:bCs/>
              </w:rPr>
              <w:t xml:space="preserve">, </w:t>
            </w:r>
            <w:r w:rsidR="00C114BF">
              <w:rPr>
                <w:rFonts w:ascii="Arial" w:eastAsia="Times New Roman" w:hAnsi="Arial" w:cs="Arial"/>
                <w:bCs/>
              </w:rPr>
              <w:t>1.01</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78B32B93" w14:textId="7602FC22" w:rsidR="00CC355B" w:rsidRPr="00951C92" w:rsidRDefault="00CC355B" w:rsidP="00CC355B">
            <w:pPr>
              <w:jc w:val="center"/>
              <w:rPr>
                <w:rFonts w:ascii="Arial" w:eastAsia="Times New Roman" w:hAnsi="Arial" w:cs="Arial"/>
                <w:bCs/>
              </w:rPr>
            </w:pPr>
            <w:r>
              <w:rPr>
                <w:rFonts w:ascii="Arial" w:eastAsia="Times New Roman" w:hAnsi="Arial" w:cs="Arial"/>
                <w:bCs/>
              </w:rPr>
              <w:t>1</w:t>
            </w:r>
            <w:r w:rsidR="00C114BF">
              <w:rPr>
                <w:rFonts w:ascii="Arial" w:eastAsia="Times New Roman" w:hAnsi="Arial" w:cs="Arial"/>
                <w:bCs/>
              </w:rPr>
              <w:t>1</w:t>
            </w:r>
            <w:r w:rsidRPr="00951C92">
              <w:rPr>
                <w:rFonts w:ascii="Arial" w:eastAsia="Times New Roman" w:hAnsi="Arial" w:cs="Arial"/>
                <w:bCs/>
              </w:rPr>
              <w:t>.</w:t>
            </w:r>
            <w:r w:rsidR="00C114BF">
              <w:rPr>
                <w:rFonts w:ascii="Arial" w:eastAsia="Times New Roman" w:hAnsi="Arial" w:cs="Arial"/>
                <w:bCs/>
              </w:rPr>
              <w:t>10</w:t>
            </w:r>
            <w:r>
              <w:rPr>
                <w:rFonts w:ascii="Arial" w:eastAsia="Times New Roman" w:hAnsi="Arial" w:cs="Arial"/>
                <w:bCs/>
              </w:rPr>
              <w:t>***</w:t>
            </w:r>
          </w:p>
        </w:tc>
        <w:tc>
          <w:tcPr>
            <w:tcW w:w="1275" w:type="dxa"/>
            <w:gridSpan w:val="2"/>
            <w:tcBorders>
              <w:top w:val="nil"/>
              <w:left w:val="nil"/>
              <w:bottom w:val="nil"/>
            </w:tcBorders>
          </w:tcPr>
          <w:p w14:paraId="0C9BA3C3"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0.004</w:t>
            </w:r>
            <w:r w:rsidRPr="00951C92">
              <w:rPr>
                <w:rFonts w:ascii="Arial" w:eastAsia="Times New Roman" w:hAnsi="Arial" w:cs="Arial"/>
                <w:bCs/>
                <w:vertAlign w:val="superscript"/>
              </w:rPr>
              <w:t>1</w:t>
            </w:r>
          </w:p>
        </w:tc>
      </w:tr>
      <w:tr w:rsidR="00CC355B" w14:paraId="2B604CEB" w14:textId="77777777" w:rsidTr="000A301A">
        <w:trPr>
          <w:trHeight w:val="93"/>
          <w:jc w:val="center"/>
        </w:trPr>
        <w:tc>
          <w:tcPr>
            <w:tcW w:w="2977" w:type="dxa"/>
            <w:tcBorders>
              <w:top w:val="nil"/>
              <w:bottom w:val="single" w:sz="4" w:space="0" w:color="auto"/>
              <w:right w:val="single" w:sz="4" w:space="0" w:color="auto"/>
            </w:tcBorders>
            <w:shd w:val="clear" w:color="auto" w:fill="auto"/>
            <w:noWrap/>
          </w:tcPr>
          <w:p w14:paraId="1C3EF39A" w14:textId="77777777" w:rsidR="00CC355B" w:rsidRDefault="00CC355B" w:rsidP="00CC355B">
            <w:pPr>
              <w:rPr>
                <w:rFonts w:ascii="Arial" w:eastAsia="Times New Roman" w:hAnsi="Arial" w:cs="Arial"/>
                <w:bCs/>
              </w:rPr>
            </w:pPr>
            <w:r w:rsidRPr="00951C92">
              <w:rPr>
                <w:rFonts w:ascii="Arial" w:eastAsia="Times New Roman" w:hAnsi="Arial" w:cs="Arial"/>
                <w:bCs/>
              </w:rPr>
              <w:t>Residual</w:t>
            </w:r>
          </w:p>
          <w:p w14:paraId="361416D0" w14:textId="77777777" w:rsidR="00CC355B" w:rsidRPr="00951C92" w:rsidRDefault="00CC355B" w:rsidP="00CC355B">
            <w:pPr>
              <w:rPr>
                <w:rFonts w:ascii="Arial" w:eastAsia="Times New Roman" w:hAnsi="Arial" w:cs="Arial"/>
                <w:bCs/>
              </w:rPr>
            </w:pPr>
          </w:p>
        </w:tc>
        <w:tc>
          <w:tcPr>
            <w:tcW w:w="1559" w:type="dxa"/>
            <w:tcBorders>
              <w:top w:val="nil"/>
              <w:left w:val="single" w:sz="4" w:space="0" w:color="auto"/>
              <w:bottom w:val="single" w:sz="4" w:space="0" w:color="auto"/>
              <w:right w:val="nil"/>
            </w:tcBorders>
            <w:shd w:val="clear" w:color="auto" w:fill="auto"/>
            <w:noWrap/>
          </w:tcPr>
          <w:p w14:paraId="3BBC086C"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379BEF6D" w14:textId="77777777" w:rsidR="00CC355B" w:rsidRPr="00951C92" w:rsidRDefault="00CC355B" w:rsidP="00CC355B">
            <w:pPr>
              <w:jc w:val="center"/>
              <w:rPr>
                <w:rFonts w:ascii="Arial" w:eastAsia="Times New Roman" w:hAnsi="Arial" w:cs="Arial"/>
                <w:bCs/>
              </w:rPr>
            </w:pPr>
          </w:p>
        </w:tc>
        <w:tc>
          <w:tcPr>
            <w:tcW w:w="1701" w:type="dxa"/>
            <w:tcBorders>
              <w:top w:val="nil"/>
              <w:left w:val="nil"/>
              <w:bottom w:val="single" w:sz="4" w:space="0" w:color="auto"/>
              <w:right w:val="nil"/>
            </w:tcBorders>
            <w:shd w:val="clear" w:color="auto" w:fill="auto"/>
            <w:noWrap/>
          </w:tcPr>
          <w:p w14:paraId="743CFA6B"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134" w:type="dxa"/>
            <w:tcBorders>
              <w:top w:val="nil"/>
              <w:left w:val="nil"/>
              <w:bottom w:val="single" w:sz="4" w:space="0" w:color="auto"/>
              <w:right w:val="nil"/>
            </w:tcBorders>
            <w:shd w:val="clear" w:color="auto" w:fill="auto"/>
          </w:tcPr>
          <w:p w14:paraId="625FC232"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0EA9E497" w14:textId="77777777" w:rsidR="00CC355B" w:rsidRPr="00951C92" w:rsidRDefault="00CC355B" w:rsidP="00CC355B">
            <w:pPr>
              <w:jc w:val="center"/>
              <w:rPr>
                <w:rFonts w:ascii="Arial" w:eastAsia="Times New Roman" w:hAnsi="Arial" w:cs="Arial"/>
                <w:bCs/>
              </w:rPr>
            </w:pPr>
          </w:p>
        </w:tc>
        <w:tc>
          <w:tcPr>
            <w:tcW w:w="1134" w:type="dxa"/>
            <w:tcBorders>
              <w:top w:val="nil"/>
              <w:left w:val="nil"/>
              <w:bottom w:val="single" w:sz="4" w:space="0" w:color="auto"/>
              <w:right w:val="single" w:sz="4" w:space="0" w:color="auto"/>
            </w:tcBorders>
            <w:shd w:val="clear" w:color="auto" w:fill="auto"/>
          </w:tcPr>
          <w:p w14:paraId="26B321F7"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0.2</w:t>
            </w:r>
            <w:r>
              <w:rPr>
                <w:rFonts w:ascii="Arial" w:eastAsia="Times New Roman" w:hAnsi="Arial" w:cs="Arial"/>
                <w:bCs/>
              </w:rPr>
              <w:t>46</w:t>
            </w:r>
          </w:p>
        </w:tc>
        <w:tc>
          <w:tcPr>
            <w:tcW w:w="1701" w:type="dxa"/>
            <w:gridSpan w:val="2"/>
            <w:tcBorders>
              <w:top w:val="nil"/>
              <w:left w:val="single" w:sz="4" w:space="0" w:color="auto"/>
              <w:bottom w:val="single" w:sz="4" w:space="0" w:color="auto"/>
              <w:right w:val="nil"/>
            </w:tcBorders>
            <w:shd w:val="clear" w:color="auto" w:fill="auto"/>
            <w:noWrap/>
          </w:tcPr>
          <w:p w14:paraId="412AC18B"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204FCFE8" w14:textId="77777777" w:rsidR="00CC355B" w:rsidRPr="00951C92" w:rsidRDefault="00CC355B" w:rsidP="00CC355B">
            <w:pPr>
              <w:jc w:val="center"/>
              <w:rPr>
                <w:rFonts w:ascii="Arial" w:eastAsia="Times New Roman" w:hAnsi="Arial" w:cs="Arial"/>
                <w:bCs/>
              </w:rPr>
            </w:pPr>
          </w:p>
        </w:tc>
        <w:tc>
          <w:tcPr>
            <w:tcW w:w="1701" w:type="dxa"/>
            <w:tcBorders>
              <w:top w:val="nil"/>
              <w:left w:val="nil"/>
              <w:bottom w:val="single" w:sz="4" w:space="0" w:color="auto"/>
              <w:right w:val="nil"/>
            </w:tcBorders>
            <w:shd w:val="clear" w:color="auto" w:fill="auto"/>
            <w:noWrap/>
          </w:tcPr>
          <w:p w14:paraId="30E7CC07"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993" w:type="dxa"/>
            <w:tcBorders>
              <w:top w:val="nil"/>
              <w:left w:val="nil"/>
              <w:bottom w:val="single" w:sz="4" w:space="0" w:color="auto"/>
              <w:right w:val="nil"/>
            </w:tcBorders>
            <w:shd w:val="clear" w:color="auto" w:fill="auto"/>
          </w:tcPr>
          <w:p w14:paraId="478AECBA"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37A880A6" w14:textId="77777777" w:rsidR="00CC355B" w:rsidRPr="00951C92" w:rsidRDefault="00CC355B" w:rsidP="00CC355B">
            <w:pPr>
              <w:jc w:val="center"/>
              <w:rPr>
                <w:rFonts w:ascii="Arial" w:eastAsia="Times New Roman" w:hAnsi="Arial" w:cs="Arial"/>
                <w:bCs/>
              </w:rPr>
            </w:pPr>
          </w:p>
        </w:tc>
        <w:tc>
          <w:tcPr>
            <w:tcW w:w="1275" w:type="dxa"/>
            <w:gridSpan w:val="2"/>
            <w:tcBorders>
              <w:top w:val="nil"/>
              <w:left w:val="nil"/>
              <w:bottom w:val="single" w:sz="4" w:space="0" w:color="auto"/>
            </w:tcBorders>
          </w:tcPr>
          <w:p w14:paraId="565C3B6B"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0.174</w:t>
            </w:r>
            <w:r w:rsidRPr="00951C92">
              <w:rPr>
                <w:rFonts w:ascii="Arial" w:eastAsia="Times New Roman" w:hAnsi="Arial" w:cs="Arial"/>
                <w:bCs/>
                <w:vertAlign w:val="superscript"/>
              </w:rPr>
              <w:t>1</w:t>
            </w:r>
          </w:p>
        </w:tc>
      </w:tr>
      <w:tr w:rsidR="00CC355B" w14:paraId="73F799C4" w14:textId="77777777" w:rsidTr="000A301A">
        <w:trPr>
          <w:trHeight w:val="67"/>
          <w:jc w:val="center"/>
        </w:trPr>
        <w:tc>
          <w:tcPr>
            <w:tcW w:w="14175" w:type="dxa"/>
            <w:gridSpan w:val="11"/>
            <w:tcBorders>
              <w:top w:val="single" w:sz="4" w:space="0" w:color="auto"/>
              <w:bottom w:val="single" w:sz="4" w:space="0" w:color="auto"/>
            </w:tcBorders>
            <w:shd w:val="clear" w:color="auto" w:fill="auto"/>
            <w:noWrap/>
          </w:tcPr>
          <w:p w14:paraId="28738D11" w14:textId="77777777" w:rsidR="00CC355B" w:rsidRPr="00093806" w:rsidRDefault="00CC355B" w:rsidP="00CC355B">
            <w:pPr>
              <w:jc w:val="center"/>
              <w:rPr>
                <w:rFonts w:ascii="Arial" w:eastAsia="Times New Roman" w:hAnsi="Arial" w:cs="Arial"/>
                <w:b/>
                <w:i/>
                <w:iCs/>
              </w:rPr>
            </w:pPr>
            <w:r w:rsidRPr="00093806">
              <w:rPr>
                <w:rFonts w:ascii="Arial" w:eastAsia="Times New Roman" w:hAnsi="Arial" w:cs="Arial"/>
                <w:b/>
                <w:i/>
                <w:iCs/>
              </w:rPr>
              <w:t>Age</w:t>
            </w:r>
          </w:p>
        </w:tc>
      </w:tr>
      <w:tr w:rsidR="00CC355B" w14:paraId="0C600CBE" w14:textId="77777777" w:rsidTr="000A301A">
        <w:trPr>
          <w:trHeight w:val="67"/>
          <w:jc w:val="center"/>
        </w:trPr>
        <w:tc>
          <w:tcPr>
            <w:tcW w:w="2977" w:type="dxa"/>
            <w:tcBorders>
              <w:top w:val="single" w:sz="4" w:space="0" w:color="auto"/>
              <w:right w:val="single" w:sz="4" w:space="0" w:color="auto"/>
            </w:tcBorders>
            <w:shd w:val="clear" w:color="auto" w:fill="auto"/>
            <w:noWrap/>
          </w:tcPr>
          <w:p w14:paraId="7CD2F72D"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Control</w:t>
            </w:r>
          </w:p>
        </w:tc>
        <w:tc>
          <w:tcPr>
            <w:tcW w:w="1559" w:type="dxa"/>
            <w:tcBorders>
              <w:top w:val="single" w:sz="4" w:space="0" w:color="auto"/>
            </w:tcBorders>
            <w:shd w:val="clear" w:color="auto" w:fill="auto"/>
            <w:noWrap/>
          </w:tcPr>
          <w:p w14:paraId="446166AB"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67AC888F" w14:textId="77777777" w:rsidR="00CC355B" w:rsidRPr="00951C92" w:rsidRDefault="00CC355B" w:rsidP="00CC355B">
            <w:pPr>
              <w:jc w:val="center"/>
              <w:rPr>
                <w:rFonts w:ascii="Arial" w:eastAsia="Times New Roman" w:hAnsi="Arial" w:cs="Arial"/>
                <w:bCs/>
              </w:rPr>
            </w:pPr>
          </w:p>
        </w:tc>
        <w:tc>
          <w:tcPr>
            <w:tcW w:w="1701" w:type="dxa"/>
            <w:tcBorders>
              <w:top w:val="single" w:sz="4" w:space="0" w:color="auto"/>
              <w:bottom w:val="nil"/>
              <w:right w:val="nil"/>
            </w:tcBorders>
            <w:shd w:val="clear" w:color="auto" w:fill="auto"/>
            <w:noWrap/>
          </w:tcPr>
          <w:p w14:paraId="60FFB901"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134" w:type="dxa"/>
            <w:tcBorders>
              <w:top w:val="single" w:sz="4" w:space="0" w:color="auto"/>
              <w:left w:val="nil"/>
              <w:bottom w:val="nil"/>
              <w:right w:val="nil"/>
            </w:tcBorders>
            <w:shd w:val="clear" w:color="auto" w:fill="auto"/>
          </w:tcPr>
          <w:p w14:paraId="4D693A26"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58E89507" w14:textId="77777777" w:rsidR="00CC355B" w:rsidRPr="00951C92" w:rsidRDefault="00CC355B" w:rsidP="00CC355B">
            <w:pPr>
              <w:jc w:val="center"/>
              <w:rPr>
                <w:rFonts w:ascii="Arial" w:eastAsia="Times New Roman" w:hAnsi="Arial" w:cs="Arial"/>
                <w:bCs/>
              </w:rPr>
            </w:pPr>
          </w:p>
        </w:tc>
        <w:tc>
          <w:tcPr>
            <w:tcW w:w="1134" w:type="dxa"/>
            <w:tcBorders>
              <w:top w:val="single" w:sz="4" w:space="0" w:color="auto"/>
              <w:left w:val="nil"/>
              <w:bottom w:val="nil"/>
              <w:right w:val="single" w:sz="4" w:space="0" w:color="auto"/>
            </w:tcBorders>
            <w:shd w:val="clear" w:color="auto" w:fill="auto"/>
          </w:tcPr>
          <w:p w14:paraId="6DAA037C"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701" w:type="dxa"/>
            <w:gridSpan w:val="2"/>
            <w:tcBorders>
              <w:top w:val="single" w:sz="4" w:space="0" w:color="auto"/>
            </w:tcBorders>
            <w:shd w:val="clear" w:color="auto" w:fill="auto"/>
            <w:noWrap/>
          </w:tcPr>
          <w:p w14:paraId="2E549300"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7D9830A7" w14:textId="77777777" w:rsidR="00CC355B" w:rsidRPr="00951C92" w:rsidRDefault="00CC355B" w:rsidP="00CC355B">
            <w:pPr>
              <w:jc w:val="center"/>
              <w:rPr>
                <w:rFonts w:ascii="Arial" w:eastAsia="Times New Roman" w:hAnsi="Arial" w:cs="Arial"/>
                <w:bCs/>
              </w:rPr>
            </w:pPr>
          </w:p>
        </w:tc>
        <w:tc>
          <w:tcPr>
            <w:tcW w:w="1701" w:type="dxa"/>
            <w:tcBorders>
              <w:top w:val="single" w:sz="4" w:space="0" w:color="auto"/>
            </w:tcBorders>
            <w:shd w:val="clear" w:color="auto" w:fill="auto"/>
            <w:noWrap/>
          </w:tcPr>
          <w:p w14:paraId="528F65B6"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993" w:type="dxa"/>
            <w:tcBorders>
              <w:top w:val="single" w:sz="4" w:space="0" w:color="auto"/>
            </w:tcBorders>
            <w:shd w:val="clear" w:color="auto" w:fill="auto"/>
          </w:tcPr>
          <w:p w14:paraId="623DD873"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79A58BBD" w14:textId="77777777" w:rsidR="00CC355B" w:rsidRPr="00951C92" w:rsidRDefault="00CC355B" w:rsidP="00CC355B">
            <w:pPr>
              <w:jc w:val="center"/>
              <w:rPr>
                <w:rFonts w:ascii="Arial" w:eastAsia="Times New Roman" w:hAnsi="Arial" w:cs="Arial"/>
                <w:bCs/>
              </w:rPr>
            </w:pPr>
          </w:p>
        </w:tc>
        <w:tc>
          <w:tcPr>
            <w:tcW w:w="1275" w:type="dxa"/>
            <w:gridSpan w:val="2"/>
            <w:tcBorders>
              <w:top w:val="single" w:sz="4" w:space="0" w:color="auto"/>
            </w:tcBorders>
          </w:tcPr>
          <w:p w14:paraId="5EEEDB4D"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r>
      <w:tr w:rsidR="00CC355B" w14:paraId="5DABEE7A" w14:textId="77777777" w:rsidTr="000A301A">
        <w:trPr>
          <w:trHeight w:val="67"/>
          <w:jc w:val="center"/>
        </w:trPr>
        <w:tc>
          <w:tcPr>
            <w:tcW w:w="2977" w:type="dxa"/>
            <w:tcBorders>
              <w:right w:val="single" w:sz="4" w:space="0" w:color="auto"/>
            </w:tcBorders>
            <w:shd w:val="clear" w:color="auto" w:fill="auto"/>
            <w:noWrap/>
          </w:tcPr>
          <w:p w14:paraId="5BD57A7C"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Choice</w:t>
            </w:r>
          </w:p>
        </w:tc>
        <w:tc>
          <w:tcPr>
            <w:tcW w:w="1559" w:type="dxa"/>
            <w:shd w:val="clear" w:color="auto" w:fill="auto"/>
            <w:noWrap/>
          </w:tcPr>
          <w:p w14:paraId="27C8E05C" w14:textId="37DF66E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4</w:t>
            </w:r>
            <w:r w:rsidR="00CF1EB9">
              <w:rPr>
                <w:rFonts w:ascii="Arial" w:eastAsia="Times New Roman" w:hAnsi="Arial" w:cs="Arial"/>
                <w:bCs/>
              </w:rPr>
              <w:t>5</w:t>
            </w:r>
            <w:r w:rsidRPr="00951C92">
              <w:rPr>
                <w:rFonts w:ascii="Arial" w:eastAsia="Times New Roman" w:hAnsi="Arial" w:cs="Arial"/>
                <w:bCs/>
              </w:rPr>
              <w:t xml:space="preserve"> (.0</w:t>
            </w:r>
            <w:r w:rsidR="00CF1EB9">
              <w:rPr>
                <w:rFonts w:ascii="Arial" w:eastAsia="Times New Roman" w:hAnsi="Arial" w:cs="Arial"/>
                <w:bCs/>
              </w:rPr>
              <w:t>07</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6053DFD1" w14:textId="42F6FC68"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CF1EB9">
              <w:rPr>
                <w:rFonts w:ascii="Arial" w:eastAsia="Times New Roman" w:hAnsi="Arial" w:cs="Arial"/>
                <w:bCs/>
              </w:rPr>
              <w:t>31</w:t>
            </w:r>
            <w:r w:rsidRPr="00951C92">
              <w:rPr>
                <w:rFonts w:ascii="Arial" w:eastAsia="Times New Roman" w:hAnsi="Arial" w:cs="Arial"/>
                <w:bCs/>
              </w:rPr>
              <w:t>, 0.0</w:t>
            </w:r>
            <w:r w:rsidR="00CF1EB9">
              <w:rPr>
                <w:rFonts w:ascii="Arial" w:eastAsia="Times New Roman" w:hAnsi="Arial" w:cs="Arial"/>
                <w:bCs/>
              </w:rPr>
              <w:t>59</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CBE5030" w14:textId="061D3A04" w:rsidR="00CC355B" w:rsidRPr="00951C92" w:rsidRDefault="00CF1EB9" w:rsidP="00CC355B">
            <w:pPr>
              <w:jc w:val="center"/>
              <w:rPr>
                <w:rFonts w:ascii="Arial" w:eastAsia="Times New Roman" w:hAnsi="Arial" w:cs="Arial"/>
                <w:bCs/>
              </w:rPr>
            </w:pPr>
            <w:r>
              <w:rPr>
                <w:rFonts w:ascii="Arial" w:eastAsia="Times New Roman" w:hAnsi="Arial" w:cs="Arial"/>
                <w:bCs/>
              </w:rPr>
              <w:t>6</w:t>
            </w:r>
            <w:r w:rsidR="00CC355B" w:rsidRPr="00951C92">
              <w:rPr>
                <w:rFonts w:ascii="Arial" w:eastAsia="Times New Roman" w:hAnsi="Arial" w:cs="Arial"/>
                <w:bCs/>
              </w:rPr>
              <w:t>.</w:t>
            </w:r>
            <w:r w:rsidR="008B5C84">
              <w:rPr>
                <w:rFonts w:ascii="Arial" w:eastAsia="Times New Roman" w:hAnsi="Arial" w:cs="Arial"/>
                <w:bCs/>
              </w:rPr>
              <w:t>24</w:t>
            </w:r>
            <w:r w:rsidR="00CC355B" w:rsidRPr="00951C92">
              <w:rPr>
                <w:rFonts w:ascii="Arial" w:eastAsia="Times New Roman" w:hAnsi="Arial" w:cs="Arial"/>
                <w:bCs/>
              </w:rPr>
              <w:t>*</w:t>
            </w:r>
            <w:r w:rsidR="00CC355B">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7C16ED31" w14:textId="1E05FD22" w:rsidR="00CC355B" w:rsidRPr="00951C92" w:rsidRDefault="00412473" w:rsidP="00CC355B">
            <w:pPr>
              <w:jc w:val="center"/>
              <w:rPr>
                <w:rFonts w:ascii="Arial" w:eastAsia="Times New Roman" w:hAnsi="Arial" w:cs="Arial"/>
                <w:bCs/>
              </w:rPr>
            </w:pPr>
            <w:r w:rsidRPr="00412473">
              <w:rPr>
                <w:rFonts w:ascii="Arial" w:eastAsia="Times New Roman" w:hAnsi="Arial" w:cs="Arial"/>
                <w:bCs/>
              </w:rPr>
              <w:t>1.15e-14</w:t>
            </w:r>
            <w:r w:rsidR="00CC355B" w:rsidRPr="00951C92">
              <w:rPr>
                <w:rFonts w:ascii="Arial" w:eastAsia="Times New Roman" w:hAnsi="Arial" w:cs="Arial"/>
                <w:bCs/>
                <w:vertAlign w:val="superscript"/>
              </w:rPr>
              <w:t>1</w:t>
            </w:r>
          </w:p>
        </w:tc>
        <w:tc>
          <w:tcPr>
            <w:tcW w:w="1701" w:type="dxa"/>
            <w:gridSpan w:val="2"/>
            <w:shd w:val="clear" w:color="auto" w:fill="auto"/>
            <w:noWrap/>
          </w:tcPr>
          <w:p w14:paraId="16967401" w14:textId="53127D56"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054FC3">
              <w:rPr>
                <w:rFonts w:ascii="Arial" w:eastAsia="Times New Roman" w:hAnsi="Arial" w:cs="Arial"/>
                <w:bCs/>
              </w:rPr>
              <w:t>7</w:t>
            </w:r>
            <w:r w:rsidRPr="00951C92">
              <w:rPr>
                <w:rFonts w:ascii="Arial" w:eastAsia="Times New Roman" w:hAnsi="Arial" w:cs="Arial"/>
                <w:bCs/>
              </w:rPr>
              <w:t xml:space="preserve"> (.0</w:t>
            </w:r>
            <w:r>
              <w:rPr>
                <w:rFonts w:ascii="Arial" w:eastAsia="Times New Roman" w:hAnsi="Arial" w:cs="Arial"/>
                <w:bCs/>
              </w:rPr>
              <w:t>1</w:t>
            </w:r>
            <w:r w:rsidRPr="00951C92">
              <w:rPr>
                <w:rFonts w:ascii="Arial" w:eastAsia="Times New Roman" w:hAnsi="Arial" w:cs="Arial"/>
                <w:bCs/>
              </w:rPr>
              <w:t>)</w:t>
            </w:r>
          </w:p>
        </w:tc>
        <w:tc>
          <w:tcPr>
            <w:tcW w:w="1701" w:type="dxa"/>
            <w:shd w:val="clear" w:color="auto" w:fill="auto"/>
            <w:noWrap/>
          </w:tcPr>
          <w:p w14:paraId="24ECFFF0" w14:textId="3BCE4612"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3</w:t>
            </w:r>
            <w:r w:rsidR="00830063">
              <w:rPr>
                <w:rFonts w:ascii="Arial" w:eastAsia="Times New Roman" w:hAnsi="Arial" w:cs="Arial"/>
                <w:bCs/>
              </w:rPr>
              <w:t>4</w:t>
            </w:r>
            <w:r w:rsidRPr="00951C92">
              <w:rPr>
                <w:rFonts w:ascii="Arial" w:eastAsia="Times New Roman" w:hAnsi="Arial" w:cs="Arial"/>
                <w:bCs/>
              </w:rPr>
              <w:t>, 0.0</w:t>
            </w:r>
            <w:r>
              <w:rPr>
                <w:rFonts w:ascii="Arial" w:eastAsia="Times New Roman" w:hAnsi="Arial" w:cs="Arial"/>
                <w:bCs/>
              </w:rPr>
              <w:t>1</w:t>
            </w:r>
            <w:r w:rsidR="00830063">
              <w:rPr>
                <w:rFonts w:ascii="Arial" w:eastAsia="Times New Roman" w:hAnsi="Arial" w:cs="Arial"/>
                <w:bCs/>
              </w:rPr>
              <w:t>9</w:t>
            </w:r>
            <w:r w:rsidRPr="00951C92">
              <w:rPr>
                <w:rFonts w:ascii="Arial" w:eastAsia="Times New Roman" w:hAnsi="Arial" w:cs="Arial"/>
                <w:bCs/>
              </w:rPr>
              <w:t>]</w:t>
            </w:r>
          </w:p>
        </w:tc>
        <w:tc>
          <w:tcPr>
            <w:tcW w:w="993" w:type="dxa"/>
            <w:shd w:val="clear" w:color="auto" w:fill="auto"/>
          </w:tcPr>
          <w:p w14:paraId="33236F28" w14:textId="1B9D56EC"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sidR="00054FC3">
              <w:rPr>
                <w:rFonts w:ascii="Arial" w:eastAsia="Times New Roman" w:hAnsi="Arial" w:cs="Arial"/>
                <w:bCs/>
              </w:rPr>
              <w:t>5</w:t>
            </w:r>
            <w:r w:rsidR="00830063">
              <w:rPr>
                <w:rFonts w:ascii="Arial" w:eastAsia="Times New Roman" w:hAnsi="Arial" w:cs="Arial"/>
                <w:bCs/>
              </w:rPr>
              <w:t>6</w:t>
            </w:r>
          </w:p>
        </w:tc>
        <w:tc>
          <w:tcPr>
            <w:tcW w:w="1275" w:type="dxa"/>
            <w:gridSpan w:val="2"/>
          </w:tcPr>
          <w:p w14:paraId="716C2A9E" w14:textId="4FC754FE" w:rsidR="00CC355B" w:rsidRPr="00951C92" w:rsidRDefault="00D548EF" w:rsidP="00CC355B">
            <w:pPr>
              <w:jc w:val="center"/>
              <w:rPr>
                <w:rFonts w:ascii="Arial" w:eastAsia="Times New Roman" w:hAnsi="Arial" w:cs="Arial"/>
                <w:bCs/>
              </w:rPr>
            </w:pPr>
            <w:r w:rsidRPr="00D548EF">
              <w:rPr>
                <w:rFonts w:ascii="Arial" w:eastAsia="Times New Roman" w:hAnsi="Arial" w:cs="Arial"/>
                <w:bCs/>
              </w:rPr>
              <w:t>2.20e-14</w:t>
            </w:r>
            <w:r w:rsidR="00CC355B" w:rsidRPr="00951C92">
              <w:rPr>
                <w:rFonts w:ascii="Arial" w:eastAsia="Times New Roman" w:hAnsi="Arial" w:cs="Arial"/>
                <w:bCs/>
                <w:vertAlign w:val="superscript"/>
              </w:rPr>
              <w:t>1</w:t>
            </w:r>
          </w:p>
        </w:tc>
      </w:tr>
      <w:tr w:rsidR="00CC355B" w14:paraId="42B75D18" w14:textId="77777777" w:rsidTr="000A301A">
        <w:trPr>
          <w:trHeight w:val="67"/>
          <w:jc w:val="center"/>
        </w:trPr>
        <w:tc>
          <w:tcPr>
            <w:tcW w:w="2977" w:type="dxa"/>
            <w:tcBorders>
              <w:right w:val="single" w:sz="4" w:space="0" w:color="auto"/>
            </w:tcBorders>
            <w:shd w:val="clear" w:color="auto" w:fill="auto"/>
            <w:noWrap/>
          </w:tcPr>
          <w:p w14:paraId="27E89A8F"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Economic Growth</w:t>
            </w:r>
          </w:p>
        </w:tc>
        <w:tc>
          <w:tcPr>
            <w:tcW w:w="1559" w:type="dxa"/>
            <w:shd w:val="clear" w:color="auto" w:fill="auto"/>
            <w:noWrap/>
          </w:tcPr>
          <w:p w14:paraId="217E2A6E" w14:textId="5FFDAB9B"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1</w:t>
            </w:r>
            <w:r w:rsidR="00CF1EB9">
              <w:rPr>
                <w:rFonts w:ascii="Arial" w:eastAsia="Times New Roman" w:hAnsi="Arial" w:cs="Arial"/>
                <w:bCs/>
              </w:rPr>
              <w:t>7</w:t>
            </w:r>
            <w:r w:rsidRPr="00951C92">
              <w:rPr>
                <w:rFonts w:ascii="Arial" w:eastAsia="Times New Roman" w:hAnsi="Arial" w:cs="Arial"/>
                <w:bCs/>
              </w:rPr>
              <w:t xml:space="preserve"> (.0</w:t>
            </w:r>
            <w:r w:rsidR="00CF1EB9">
              <w:rPr>
                <w:rFonts w:ascii="Arial" w:eastAsia="Times New Roman" w:hAnsi="Arial" w:cs="Arial"/>
                <w:bCs/>
              </w:rPr>
              <w:t>08</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002E8692" w14:textId="3C2EB6F4"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w:t>
            </w:r>
            <w:r w:rsidR="008B5C84">
              <w:rPr>
                <w:rFonts w:ascii="Arial" w:eastAsia="Times New Roman" w:hAnsi="Arial" w:cs="Arial"/>
                <w:bCs/>
              </w:rPr>
              <w:t>1</w:t>
            </w:r>
            <w:r w:rsidRPr="00951C92">
              <w:rPr>
                <w:rFonts w:ascii="Arial" w:eastAsia="Times New Roman" w:hAnsi="Arial" w:cs="Arial"/>
                <w:bCs/>
              </w:rPr>
              <w:t>, 0.0</w:t>
            </w:r>
            <w:r>
              <w:rPr>
                <w:rFonts w:ascii="Arial" w:eastAsia="Times New Roman" w:hAnsi="Arial" w:cs="Arial"/>
                <w:bCs/>
              </w:rPr>
              <w:t>3</w:t>
            </w:r>
            <w:r w:rsidR="008B5C84">
              <w:rPr>
                <w:rFonts w:ascii="Arial" w:eastAsia="Times New Roman" w:hAnsi="Arial" w:cs="Arial"/>
                <w:bCs/>
              </w:rPr>
              <w:t>2</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13ED42E4" w14:textId="596F21A1" w:rsidR="00CC355B" w:rsidRPr="00951C92" w:rsidRDefault="00CF1EB9" w:rsidP="00CC355B">
            <w:pPr>
              <w:jc w:val="center"/>
              <w:rPr>
                <w:rFonts w:ascii="Arial" w:eastAsia="Times New Roman" w:hAnsi="Arial" w:cs="Arial"/>
                <w:bCs/>
              </w:rPr>
            </w:pPr>
            <w:r>
              <w:rPr>
                <w:rFonts w:ascii="Arial" w:eastAsia="Times New Roman" w:hAnsi="Arial" w:cs="Arial"/>
                <w:bCs/>
              </w:rPr>
              <w:t>2</w:t>
            </w:r>
            <w:r w:rsidR="00CC355B" w:rsidRPr="00951C92">
              <w:rPr>
                <w:rFonts w:ascii="Arial" w:eastAsia="Times New Roman" w:hAnsi="Arial" w:cs="Arial"/>
                <w:bCs/>
              </w:rPr>
              <w:t>.</w:t>
            </w:r>
            <w:r>
              <w:rPr>
                <w:rFonts w:ascii="Arial" w:eastAsia="Times New Roman" w:hAnsi="Arial" w:cs="Arial"/>
                <w:bCs/>
              </w:rPr>
              <w:t>1</w:t>
            </w:r>
            <w:r w:rsidR="008B5C84">
              <w:rPr>
                <w:rFonts w:ascii="Arial" w:eastAsia="Times New Roman" w:hAnsi="Arial" w:cs="Arial"/>
                <w:bCs/>
              </w:rPr>
              <w:t>4</w:t>
            </w:r>
            <w:r>
              <w:rPr>
                <w:rFonts w:ascii="Arial" w:eastAsia="Times New Roman" w:hAnsi="Arial" w:cs="Arial"/>
                <w:bCs/>
              </w:rPr>
              <w:t>*</w:t>
            </w:r>
          </w:p>
        </w:tc>
        <w:tc>
          <w:tcPr>
            <w:tcW w:w="1134" w:type="dxa"/>
            <w:tcBorders>
              <w:top w:val="nil"/>
              <w:left w:val="nil"/>
              <w:bottom w:val="nil"/>
              <w:right w:val="single" w:sz="4" w:space="0" w:color="auto"/>
            </w:tcBorders>
            <w:shd w:val="clear" w:color="auto" w:fill="auto"/>
            <w:vAlign w:val="center"/>
          </w:tcPr>
          <w:p w14:paraId="102BF2FC" w14:textId="6AA44179" w:rsidR="00CC355B" w:rsidRPr="00951C92" w:rsidRDefault="00412473" w:rsidP="00CC355B">
            <w:pPr>
              <w:jc w:val="center"/>
              <w:rPr>
                <w:rFonts w:ascii="Arial" w:eastAsia="Times New Roman" w:hAnsi="Arial" w:cs="Arial"/>
                <w:bCs/>
              </w:rPr>
            </w:pPr>
            <w:r w:rsidRPr="00412473">
              <w:rPr>
                <w:rFonts w:ascii="Arial" w:eastAsia="Times New Roman" w:hAnsi="Arial" w:cs="Arial"/>
                <w:bCs/>
              </w:rPr>
              <w:t>2.39e-15</w:t>
            </w:r>
            <w:r w:rsidR="00CC355B" w:rsidRPr="00951C92">
              <w:rPr>
                <w:rFonts w:ascii="Arial" w:eastAsia="Times New Roman" w:hAnsi="Arial" w:cs="Arial"/>
                <w:bCs/>
                <w:vertAlign w:val="superscript"/>
              </w:rPr>
              <w:t>1</w:t>
            </w:r>
          </w:p>
        </w:tc>
        <w:tc>
          <w:tcPr>
            <w:tcW w:w="1701" w:type="dxa"/>
            <w:gridSpan w:val="2"/>
            <w:shd w:val="clear" w:color="auto" w:fill="auto"/>
            <w:noWrap/>
          </w:tcPr>
          <w:p w14:paraId="01155A57"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43</w:t>
            </w:r>
            <w:r w:rsidRPr="00951C92">
              <w:rPr>
                <w:rFonts w:ascii="Arial" w:eastAsia="Times New Roman" w:hAnsi="Arial" w:cs="Arial"/>
                <w:bCs/>
              </w:rPr>
              <w:t xml:space="preserve"> (.0</w:t>
            </w:r>
            <w:r>
              <w:rPr>
                <w:rFonts w:ascii="Arial" w:eastAsia="Times New Roman" w:hAnsi="Arial" w:cs="Arial"/>
                <w:bCs/>
              </w:rPr>
              <w:t>07</w:t>
            </w:r>
            <w:r w:rsidRPr="00951C92">
              <w:rPr>
                <w:rFonts w:ascii="Arial" w:eastAsia="Times New Roman" w:hAnsi="Arial" w:cs="Arial"/>
                <w:bCs/>
              </w:rPr>
              <w:t>)</w:t>
            </w:r>
          </w:p>
        </w:tc>
        <w:tc>
          <w:tcPr>
            <w:tcW w:w="1701" w:type="dxa"/>
            <w:shd w:val="clear" w:color="auto" w:fill="auto"/>
            <w:noWrap/>
          </w:tcPr>
          <w:p w14:paraId="2B376865" w14:textId="1F51B2AC"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D548EF">
              <w:rPr>
                <w:rFonts w:ascii="Arial" w:eastAsia="Times New Roman" w:hAnsi="Arial" w:cs="Arial"/>
                <w:bCs/>
              </w:rPr>
              <w:t>30</w:t>
            </w:r>
            <w:r w:rsidRPr="00951C92">
              <w:rPr>
                <w:rFonts w:ascii="Arial" w:eastAsia="Times New Roman" w:hAnsi="Arial" w:cs="Arial"/>
                <w:bCs/>
              </w:rPr>
              <w:t>, 0.0</w:t>
            </w:r>
            <w:r>
              <w:rPr>
                <w:rFonts w:ascii="Arial" w:eastAsia="Times New Roman" w:hAnsi="Arial" w:cs="Arial"/>
                <w:bCs/>
              </w:rPr>
              <w:t>57</w:t>
            </w:r>
            <w:r w:rsidRPr="00951C92">
              <w:rPr>
                <w:rFonts w:ascii="Arial" w:eastAsia="Times New Roman" w:hAnsi="Arial" w:cs="Arial"/>
                <w:bCs/>
              </w:rPr>
              <w:t>]</w:t>
            </w:r>
          </w:p>
        </w:tc>
        <w:tc>
          <w:tcPr>
            <w:tcW w:w="993" w:type="dxa"/>
            <w:shd w:val="clear" w:color="auto" w:fill="auto"/>
          </w:tcPr>
          <w:p w14:paraId="07ACBDD9" w14:textId="2606DF74" w:rsidR="00CC355B" w:rsidRPr="00951C92" w:rsidRDefault="00250AEE" w:rsidP="00CC355B">
            <w:pPr>
              <w:jc w:val="center"/>
              <w:rPr>
                <w:rFonts w:ascii="Arial" w:eastAsia="Times New Roman" w:hAnsi="Arial" w:cs="Arial"/>
                <w:bCs/>
              </w:rPr>
            </w:pPr>
            <w:r>
              <w:rPr>
                <w:rFonts w:ascii="Arial" w:eastAsia="Times New Roman" w:hAnsi="Arial" w:cs="Arial"/>
                <w:bCs/>
              </w:rPr>
              <w:t>6</w:t>
            </w:r>
            <w:r w:rsidR="00CC355B" w:rsidRPr="00951C92">
              <w:rPr>
                <w:rFonts w:ascii="Arial" w:eastAsia="Times New Roman" w:hAnsi="Arial" w:cs="Arial"/>
                <w:bCs/>
              </w:rPr>
              <w:t>.</w:t>
            </w:r>
            <w:r w:rsidR="00D548EF">
              <w:rPr>
                <w:rFonts w:ascii="Arial" w:eastAsia="Times New Roman" w:hAnsi="Arial" w:cs="Arial"/>
                <w:bCs/>
              </w:rPr>
              <w:t>30</w:t>
            </w:r>
            <w:r w:rsidR="00CC355B">
              <w:rPr>
                <w:rFonts w:ascii="Arial" w:eastAsia="Times New Roman" w:hAnsi="Arial" w:cs="Arial"/>
                <w:bCs/>
              </w:rPr>
              <w:t>***</w:t>
            </w:r>
          </w:p>
        </w:tc>
        <w:tc>
          <w:tcPr>
            <w:tcW w:w="1275" w:type="dxa"/>
            <w:gridSpan w:val="2"/>
          </w:tcPr>
          <w:p w14:paraId="08FBE61B" w14:textId="3D62D9C0" w:rsidR="00CC355B" w:rsidRPr="00951C92" w:rsidRDefault="00D548EF" w:rsidP="00CC355B">
            <w:pPr>
              <w:jc w:val="center"/>
              <w:rPr>
                <w:rFonts w:ascii="Arial" w:eastAsia="Times New Roman" w:hAnsi="Arial" w:cs="Arial"/>
                <w:bCs/>
              </w:rPr>
            </w:pPr>
            <w:r w:rsidRPr="00D548EF">
              <w:rPr>
                <w:rFonts w:ascii="Arial" w:eastAsia="Times New Roman" w:hAnsi="Arial" w:cs="Arial"/>
                <w:bCs/>
              </w:rPr>
              <w:t>9.64e-17</w:t>
            </w:r>
            <w:r w:rsidR="00CC355B" w:rsidRPr="00951C92">
              <w:rPr>
                <w:rFonts w:ascii="Arial" w:eastAsia="Times New Roman" w:hAnsi="Arial" w:cs="Arial"/>
                <w:bCs/>
                <w:vertAlign w:val="superscript"/>
              </w:rPr>
              <w:t>1</w:t>
            </w:r>
          </w:p>
        </w:tc>
      </w:tr>
      <w:tr w:rsidR="00CC355B" w14:paraId="23C5CCA6" w14:textId="77777777" w:rsidTr="000A301A">
        <w:trPr>
          <w:trHeight w:val="67"/>
          <w:jc w:val="center"/>
        </w:trPr>
        <w:tc>
          <w:tcPr>
            <w:tcW w:w="2977" w:type="dxa"/>
            <w:tcBorders>
              <w:right w:val="single" w:sz="4" w:space="0" w:color="auto"/>
            </w:tcBorders>
            <w:shd w:val="clear" w:color="auto" w:fill="auto"/>
            <w:noWrap/>
          </w:tcPr>
          <w:p w14:paraId="0F7B3FE8"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Moral Responsibility</w:t>
            </w:r>
          </w:p>
        </w:tc>
        <w:tc>
          <w:tcPr>
            <w:tcW w:w="1559" w:type="dxa"/>
            <w:shd w:val="clear" w:color="auto" w:fill="auto"/>
            <w:noWrap/>
          </w:tcPr>
          <w:p w14:paraId="064F6720" w14:textId="441B5D0E"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7</w:t>
            </w:r>
            <w:r w:rsidR="00CF1EB9">
              <w:rPr>
                <w:rFonts w:ascii="Arial" w:eastAsia="Times New Roman" w:hAnsi="Arial" w:cs="Arial"/>
                <w:bCs/>
              </w:rPr>
              <w:t>3</w:t>
            </w:r>
            <w:r w:rsidRPr="00951C92">
              <w:rPr>
                <w:rFonts w:ascii="Arial" w:eastAsia="Times New Roman" w:hAnsi="Arial" w:cs="Arial"/>
                <w:bCs/>
              </w:rPr>
              <w:t xml:space="preserve"> (.0</w:t>
            </w:r>
            <w:r>
              <w:rPr>
                <w:rFonts w:ascii="Arial" w:eastAsia="Times New Roman" w:hAnsi="Arial" w:cs="Arial"/>
                <w:bCs/>
              </w:rPr>
              <w:t>4</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2F33E0D0" w14:textId="1876CC94"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w:t>
            </w:r>
            <w:r w:rsidR="00CF1EB9">
              <w:rPr>
                <w:rFonts w:ascii="Arial" w:eastAsia="Times New Roman" w:hAnsi="Arial" w:cs="Arial"/>
                <w:bCs/>
              </w:rPr>
              <w:t>2</w:t>
            </w:r>
            <w:r w:rsidRPr="00951C92">
              <w:rPr>
                <w:rFonts w:ascii="Arial" w:eastAsia="Times New Roman" w:hAnsi="Arial" w:cs="Arial"/>
                <w:bCs/>
              </w:rPr>
              <w:t>, 0.1</w:t>
            </w:r>
            <w:r w:rsidR="00CF1EB9">
              <w:rPr>
                <w:rFonts w:ascii="Arial" w:eastAsia="Times New Roman" w:hAnsi="Arial" w:cs="Arial"/>
                <w:bCs/>
              </w:rPr>
              <w:t>44</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74444927" w14:textId="0D797480" w:rsidR="00CC355B" w:rsidRPr="00951C92" w:rsidRDefault="00CF1EB9" w:rsidP="00CC355B">
            <w:pPr>
              <w:jc w:val="center"/>
              <w:rPr>
                <w:rFonts w:ascii="Arial" w:eastAsia="Times New Roman" w:hAnsi="Arial" w:cs="Arial"/>
                <w:bCs/>
              </w:rPr>
            </w:pPr>
            <w:r>
              <w:rPr>
                <w:rFonts w:ascii="Arial" w:eastAsia="Times New Roman" w:hAnsi="Arial" w:cs="Arial"/>
                <w:bCs/>
              </w:rPr>
              <w:t>2</w:t>
            </w:r>
            <w:r w:rsidR="00CC355B" w:rsidRPr="00951C92">
              <w:rPr>
                <w:rFonts w:ascii="Arial" w:eastAsia="Times New Roman" w:hAnsi="Arial" w:cs="Arial"/>
                <w:bCs/>
              </w:rPr>
              <w:t>.</w:t>
            </w:r>
            <w:r>
              <w:rPr>
                <w:rFonts w:ascii="Arial" w:eastAsia="Times New Roman" w:hAnsi="Arial" w:cs="Arial"/>
                <w:bCs/>
              </w:rPr>
              <w:t>0</w:t>
            </w:r>
            <w:r w:rsidR="008B5C84">
              <w:rPr>
                <w:rFonts w:ascii="Arial" w:eastAsia="Times New Roman" w:hAnsi="Arial" w:cs="Arial"/>
                <w:bCs/>
              </w:rPr>
              <w:t>2</w:t>
            </w:r>
            <w:r w:rsidR="00F31149">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7AB742D8"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1</w:t>
            </w:r>
          </w:p>
        </w:tc>
        <w:tc>
          <w:tcPr>
            <w:tcW w:w="1701" w:type="dxa"/>
            <w:gridSpan w:val="2"/>
            <w:shd w:val="clear" w:color="auto" w:fill="auto"/>
            <w:noWrap/>
          </w:tcPr>
          <w:p w14:paraId="638C450A" w14:textId="14D5751E"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w:t>
            </w:r>
            <w:r w:rsidR="00943B69">
              <w:rPr>
                <w:rFonts w:ascii="Arial" w:eastAsia="Times New Roman" w:hAnsi="Arial" w:cs="Arial"/>
                <w:bCs/>
              </w:rPr>
              <w:t>02</w:t>
            </w:r>
            <w:r w:rsidRPr="00951C92">
              <w:rPr>
                <w:rFonts w:ascii="Arial" w:eastAsia="Times New Roman" w:hAnsi="Arial" w:cs="Arial"/>
                <w:bCs/>
              </w:rPr>
              <w:t xml:space="preserve"> (.0</w:t>
            </w:r>
            <w:r w:rsidR="00943B69">
              <w:rPr>
                <w:rFonts w:ascii="Arial" w:eastAsia="Times New Roman" w:hAnsi="Arial" w:cs="Arial"/>
                <w:bCs/>
              </w:rPr>
              <w:t>1</w:t>
            </w:r>
            <w:r w:rsidRPr="00951C92">
              <w:rPr>
                <w:rFonts w:ascii="Arial" w:eastAsia="Times New Roman" w:hAnsi="Arial" w:cs="Arial"/>
                <w:bCs/>
              </w:rPr>
              <w:t>)</w:t>
            </w:r>
          </w:p>
        </w:tc>
        <w:tc>
          <w:tcPr>
            <w:tcW w:w="1701" w:type="dxa"/>
            <w:shd w:val="clear" w:color="auto" w:fill="auto"/>
            <w:noWrap/>
          </w:tcPr>
          <w:p w14:paraId="1741721E" w14:textId="6DA266BF"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943B69">
              <w:rPr>
                <w:rFonts w:ascii="Arial" w:eastAsia="Times New Roman" w:hAnsi="Arial" w:cs="Arial"/>
                <w:bCs/>
              </w:rPr>
              <w:t>29</w:t>
            </w:r>
            <w:r w:rsidRPr="00951C92">
              <w:rPr>
                <w:rFonts w:ascii="Arial" w:eastAsia="Times New Roman" w:hAnsi="Arial" w:cs="Arial"/>
                <w:bCs/>
              </w:rPr>
              <w:t>, 0.</w:t>
            </w:r>
            <w:r>
              <w:rPr>
                <w:rFonts w:ascii="Arial" w:eastAsia="Times New Roman" w:hAnsi="Arial" w:cs="Arial"/>
                <w:bCs/>
              </w:rPr>
              <w:t>0</w:t>
            </w:r>
            <w:r w:rsidR="00943B69">
              <w:rPr>
                <w:rFonts w:ascii="Arial" w:eastAsia="Times New Roman" w:hAnsi="Arial" w:cs="Arial"/>
                <w:bCs/>
              </w:rPr>
              <w:t>29</w:t>
            </w:r>
            <w:r w:rsidRPr="00951C92">
              <w:rPr>
                <w:rFonts w:ascii="Arial" w:eastAsia="Times New Roman" w:hAnsi="Arial" w:cs="Arial"/>
                <w:bCs/>
              </w:rPr>
              <w:t>]</w:t>
            </w:r>
          </w:p>
        </w:tc>
        <w:tc>
          <w:tcPr>
            <w:tcW w:w="993" w:type="dxa"/>
            <w:shd w:val="clear" w:color="auto" w:fill="auto"/>
          </w:tcPr>
          <w:p w14:paraId="44C3A870" w14:textId="3606FA1A"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0</w:t>
            </w:r>
            <w:r w:rsidR="00830063">
              <w:rPr>
                <w:rFonts w:ascii="Arial" w:eastAsia="Times New Roman" w:hAnsi="Arial" w:cs="Arial"/>
                <w:bCs/>
              </w:rPr>
              <w:t>1</w:t>
            </w:r>
          </w:p>
        </w:tc>
        <w:tc>
          <w:tcPr>
            <w:tcW w:w="1275" w:type="dxa"/>
            <w:gridSpan w:val="2"/>
          </w:tcPr>
          <w:p w14:paraId="2121ABBA" w14:textId="2FD2F5A4" w:rsidR="00CC355B" w:rsidRPr="00951C92" w:rsidRDefault="00D548EF" w:rsidP="00CC355B">
            <w:pPr>
              <w:jc w:val="center"/>
              <w:rPr>
                <w:rFonts w:ascii="Arial" w:eastAsia="Times New Roman" w:hAnsi="Arial" w:cs="Arial"/>
                <w:bCs/>
              </w:rPr>
            </w:pPr>
            <w:r w:rsidRPr="00D548EF">
              <w:rPr>
                <w:rFonts w:ascii="Arial" w:eastAsia="Times New Roman" w:hAnsi="Arial" w:cs="Arial"/>
                <w:bCs/>
              </w:rPr>
              <w:t>3.88e-15</w:t>
            </w:r>
            <w:r w:rsidR="00CC355B" w:rsidRPr="00951C92">
              <w:rPr>
                <w:rFonts w:ascii="Arial" w:eastAsia="Times New Roman" w:hAnsi="Arial" w:cs="Arial"/>
                <w:bCs/>
                <w:vertAlign w:val="superscript"/>
              </w:rPr>
              <w:t>1</w:t>
            </w:r>
          </w:p>
        </w:tc>
      </w:tr>
      <w:tr w:rsidR="00CC355B" w14:paraId="5EAFFA4E" w14:textId="77777777" w:rsidTr="000A301A">
        <w:trPr>
          <w:trHeight w:val="67"/>
          <w:jc w:val="center"/>
        </w:trPr>
        <w:tc>
          <w:tcPr>
            <w:tcW w:w="2977" w:type="dxa"/>
            <w:tcBorders>
              <w:right w:val="single" w:sz="4" w:space="0" w:color="auto"/>
            </w:tcBorders>
            <w:shd w:val="clear" w:color="auto" w:fill="auto"/>
            <w:noWrap/>
          </w:tcPr>
          <w:p w14:paraId="7648BA1E"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Sanctity</w:t>
            </w:r>
          </w:p>
        </w:tc>
        <w:tc>
          <w:tcPr>
            <w:tcW w:w="1559" w:type="dxa"/>
            <w:shd w:val="clear" w:color="auto" w:fill="auto"/>
            <w:noWrap/>
          </w:tcPr>
          <w:p w14:paraId="5F190B7B" w14:textId="159645D5"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w:t>
            </w:r>
            <w:r w:rsidR="008B5C84">
              <w:rPr>
                <w:rFonts w:ascii="Arial" w:eastAsia="Times New Roman" w:hAnsi="Arial" w:cs="Arial"/>
                <w:bCs/>
              </w:rPr>
              <w:t>4</w:t>
            </w:r>
            <w:r w:rsidRPr="00951C92">
              <w:rPr>
                <w:rFonts w:ascii="Arial" w:eastAsia="Times New Roman" w:hAnsi="Arial" w:cs="Arial"/>
                <w:bCs/>
              </w:rPr>
              <w:t xml:space="preserve"> (.0</w:t>
            </w:r>
            <w:r>
              <w:rPr>
                <w:rFonts w:ascii="Arial" w:eastAsia="Times New Roman" w:hAnsi="Arial" w:cs="Arial"/>
                <w:bCs/>
              </w:rPr>
              <w:t>1</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5EDA4DD1" w14:textId="183D60A3"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22</w:t>
            </w:r>
            <w:r w:rsidRPr="00951C92">
              <w:rPr>
                <w:rFonts w:ascii="Arial" w:eastAsia="Times New Roman" w:hAnsi="Arial" w:cs="Arial"/>
                <w:bCs/>
              </w:rPr>
              <w:t>, 0.0</w:t>
            </w:r>
            <w:r w:rsidR="00143BEA">
              <w:rPr>
                <w:rFonts w:ascii="Arial" w:eastAsia="Times New Roman" w:hAnsi="Arial" w:cs="Arial"/>
                <w:bCs/>
              </w:rPr>
              <w:t>29</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77E8267C" w14:textId="7D918974"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sidR="00143BEA">
              <w:rPr>
                <w:rFonts w:ascii="Arial" w:eastAsia="Times New Roman" w:hAnsi="Arial" w:cs="Arial"/>
                <w:bCs/>
              </w:rPr>
              <w:t>2</w:t>
            </w:r>
            <w:r w:rsidR="008B5C84">
              <w:rPr>
                <w:rFonts w:ascii="Arial" w:eastAsia="Times New Roman" w:hAnsi="Arial" w:cs="Arial"/>
                <w:bCs/>
              </w:rPr>
              <w:t>7</w:t>
            </w:r>
          </w:p>
        </w:tc>
        <w:tc>
          <w:tcPr>
            <w:tcW w:w="1134" w:type="dxa"/>
            <w:tcBorders>
              <w:top w:val="nil"/>
              <w:left w:val="nil"/>
              <w:bottom w:val="nil"/>
              <w:right w:val="single" w:sz="4" w:space="0" w:color="auto"/>
            </w:tcBorders>
            <w:shd w:val="clear" w:color="auto" w:fill="auto"/>
          </w:tcPr>
          <w:p w14:paraId="201961E7" w14:textId="208B47EE" w:rsidR="00CC355B" w:rsidRPr="00951C92" w:rsidRDefault="00412473" w:rsidP="00CC355B">
            <w:pPr>
              <w:jc w:val="center"/>
              <w:rPr>
                <w:rFonts w:ascii="Arial" w:eastAsia="Times New Roman" w:hAnsi="Arial" w:cs="Arial"/>
                <w:bCs/>
              </w:rPr>
            </w:pPr>
            <w:r w:rsidRPr="00412473">
              <w:rPr>
                <w:rFonts w:ascii="Arial" w:eastAsia="Times New Roman" w:hAnsi="Arial" w:cs="Arial"/>
                <w:bCs/>
              </w:rPr>
              <w:t>5.98e-15</w:t>
            </w:r>
            <w:r w:rsidR="00CC355B" w:rsidRPr="00951C92">
              <w:rPr>
                <w:rFonts w:ascii="Arial" w:eastAsia="Times New Roman" w:hAnsi="Arial" w:cs="Arial"/>
                <w:bCs/>
                <w:vertAlign w:val="superscript"/>
              </w:rPr>
              <w:t>1</w:t>
            </w:r>
          </w:p>
        </w:tc>
        <w:tc>
          <w:tcPr>
            <w:tcW w:w="1701" w:type="dxa"/>
            <w:gridSpan w:val="2"/>
            <w:shd w:val="clear" w:color="auto" w:fill="auto"/>
            <w:noWrap/>
          </w:tcPr>
          <w:p w14:paraId="08CDA254"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20</w:t>
            </w:r>
            <w:r w:rsidRPr="00951C92">
              <w:rPr>
                <w:rFonts w:ascii="Arial" w:eastAsia="Times New Roman" w:hAnsi="Arial" w:cs="Arial"/>
                <w:bCs/>
              </w:rPr>
              <w:t xml:space="preserve"> (.0</w:t>
            </w:r>
            <w:r>
              <w:rPr>
                <w:rFonts w:ascii="Arial" w:eastAsia="Times New Roman" w:hAnsi="Arial" w:cs="Arial"/>
                <w:bCs/>
              </w:rPr>
              <w:t>08</w:t>
            </w:r>
            <w:r w:rsidRPr="00951C92">
              <w:rPr>
                <w:rFonts w:ascii="Arial" w:eastAsia="Times New Roman" w:hAnsi="Arial" w:cs="Arial"/>
                <w:bCs/>
              </w:rPr>
              <w:t>)</w:t>
            </w:r>
          </w:p>
        </w:tc>
        <w:tc>
          <w:tcPr>
            <w:tcW w:w="1701" w:type="dxa"/>
            <w:shd w:val="clear" w:color="auto" w:fill="auto"/>
            <w:noWrap/>
          </w:tcPr>
          <w:p w14:paraId="53D927F6" w14:textId="4E11720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w:t>
            </w:r>
            <w:r w:rsidR="00A70B99">
              <w:rPr>
                <w:rFonts w:ascii="Arial" w:eastAsia="Times New Roman" w:hAnsi="Arial" w:cs="Arial"/>
                <w:bCs/>
              </w:rPr>
              <w:t>5</w:t>
            </w:r>
            <w:r w:rsidRPr="00951C92">
              <w:rPr>
                <w:rFonts w:ascii="Arial" w:eastAsia="Times New Roman" w:hAnsi="Arial" w:cs="Arial"/>
                <w:bCs/>
              </w:rPr>
              <w:t>, 0.0</w:t>
            </w:r>
            <w:r>
              <w:rPr>
                <w:rFonts w:ascii="Arial" w:eastAsia="Times New Roman" w:hAnsi="Arial" w:cs="Arial"/>
                <w:bCs/>
              </w:rPr>
              <w:t>36</w:t>
            </w:r>
            <w:r w:rsidRPr="00951C92">
              <w:rPr>
                <w:rFonts w:ascii="Arial" w:eastAsia="Times New Roman" w:hAnsi="Arial" w:cs="Arial"/>
                <w:bCs/>
              </w:rPr>
              <w:t>]</w:t>
            </w:r>
          </w:p>
        </w:tc>
        <w:tc>
          <w:tcPr>
            <w:tcW w:w="993" w:type="dxa"/>
            <w:shd w:val="clear" w:color="auto" w:fill="auto"/>
          </w:tcPr>
          <w:p w14:paraId="4CDEF217" w14:textId="1AC3A33B" w:rsidR="00CC355B" w:rsidRPr="00951C92" w:rsidRDefault="00CC355B" w:rsidP="00CC355B">
            <w:pPr>
              <w:jc w:val="center"/>
              <w:rPr>
                <w:rFonts w:ascii="Arial" w:eastAsia="Times New Roman" w:hAnsi="Arial" w:cs="Arial"/>
                <w:bCs/>
              </w:rPr>
            </w:pPr>
            <w:r>
              <w:rPr>
                <w:rFonts w:ascii="Arial" w:eastAsia="Times New Roman" w:hAnsi="Arial" w:cs="Arial"/>
                <w:bCs/>
              </w:rPr>
              <w:t>2</w:t>
            </w:r>
            <w:r w:rsidRPr="00951C92">
              <w:rPr>
                <w:rFonts w:ascii="Arial" w:eastAsia="Times New Roman" w:hAnsi="Arial" w:cs="Arial"/>
                <w:bCs/>
              </w:rPr>
              <w:t>.</w:t>
            </w:r>
            <w:r w:rsidR="00A70B99">
              <w:rPr>
                <w:rFonts w:ascii="Arial" w:eastAsia="Times New Roman" w:hAnsi="Arial" w:cs="Arial"/>
                <w:bCs/>
              </w:rPr>
              <w:t>56</w:t>
            </w:r>
            <w:r>
              <w:rPr>
                <w:rFonts w:ascii="Arial" w:eastAsia="Times New Roman" w:hAnsi="Arial" w:cs="Arial"/>
                <w:bCs/>
              </w:rPr>
              <w:t>*</w:t>
            </w:r>
          </w:p>
        </w:tc>
        <w:tc>
          <w:tcPr>
            <w:tcW w:w="1275" w:type="dxa"/>
            <w:gridSpan w:val="2"/>
          </w:tcPr>
          <w:p w14:paraId="1FFA4183" w14:textId="720C4146" w:rsidR="00CC355B" w:rsidRPr="00951C92" w:rsidRDefault="00D548EF" w:rsidP="00CC355B">
            <w:pPr>
              <w:jc w:val="center"/>
              <w:rPr>
                <w:rFonts w:ascii="Arial" w:eastAsia="Times New Roman" w:hAnsi="Arial" w:cs="Arial"/>
                <w:bCs/>
              </w:rPr>
            </w:pPr>
            <w:r w:rsidRPr="00D548EF">
              <w:rPr>
                <w:rFonts w:ascii="Arial" w:eastAsia="Times New Roman" w:hAnsi="Arial" w:cs="Arial"/>
                <w:bCs/>
              </w:rPr>
              <w:t>7.58e-10</w:t>
            </w:r>
            <w:r w:rsidR="00CC355B" w:rsidRPr="00951C92">
              <w:rPr>
                <w:rFonts w:ascii="Arial" w:eastAsia="Times New Roman" w:hAnsi="Arial" w:cs="Arial"/>
                <w:bCs/>
                <w:vertAlign w:val="superscript"/>
              </w:rPr>
              <w:t>1</w:t>
            </w:r>
          </w:p>
        </w:tc>
      </w:tr>
      <w:tr w:rsidR="00CC355B" w14:paraId="6EBED55A" w14:textId="77777777" w:rsidTr="000A301A">
        <w:trPr>
          <w:trHeight w:val="67"/>
          <w:jc w:val="center"/>
        </w:trPr>
        <w:tc>
          <w:tcPr>
            <w:tcW w:w="2977" w:type="dxa"/>
            <w:tcBorders>
              <w:right w:val="single" w:sz="4" w:space="0" w:color="auto"/>
            </w:tcBorders>
            <w:shd w:val="clear" w:color="auto" w:fill="auto"/>
            <w:noWrap/>
          </w:tcPr>
          <w:p w14:paraId="202279A0"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Social Change</w:t>
            </w:r>
          </w:p>
        </w:tc>
        <w:tc>
          <w:tcPr>
            <w:tcW w:w="1559" w:type="dxa"/>
            <w:shd w:val="clear" w:color="auto" w:fill="auto"/>
            <w:noWrap/>
          </w:tcPr>
          <w:p w14:paraId="65A0A931" w14:textId="781A9DDC"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3</w:t>
            </w:r>
            <w:r w:rsidR="008B5C84">
              <w:rPr>
                <w:rFonts w:ascii="Arial" w:eastAsia="Times New Roman" w:hAnsi="Arial" w:cs="Arial"/>
                <w:bCs/>
              </w:rPr>
              <w:t>5</w:t>
            </w:r>
            <w:r w:rsidRPr="00951C92">
              <w:rPr>
                <w:rFonts w:ascii="Arial" w:eastAsia="Times New Roman" w:hAnsi="Arial" w:cs="Arial"/>
                <w:bCs/>
              </w:rPr>
              <w:t xml:space="preserve"> (.02)</w:t>
            </w:r>
          </w:p>
        </w:tc>
        <w:tc>
          <w:tcPr>
            <w:tcW w:w="1701" w:type="dxa"/>
            <w:tcBorders>
              <w:top w:val="nil"/>
              <w:bottom w:val="nil"/>
              <w:right w:val="nil"/>
            </w:tcBorders>
            <w:shd w:val="clear" w:color="auto" w:fill="auto"/>
            <w:noWrap/>
          </w:tcPr>
          <w:p w14:paraId="5F87B43C" w14:textId="54887AD0"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w:t>
            </w:r>
            <w:r w:rsidR="0075757C">
              <w:rPr>
                <w:rFonts w:ascii="Arial" w:eastAsia="Times New Roman" w:hAnsi="Arial" w:cs="Arial"/>
                <w:bCs/>
              </w:rPr>
              <w:t>8</w:t>
            </w:r>
            <w:r w:rsidRPr="00951C92">
              <w:rPr>
                <w:rFonts w:ascii="Arial" w:eastAsia="Times New Roman" w:hAnsi="Arial" w:cs="Arial"/>
                <w:bCs/>
              </w:rPr>
              <w:t>, 0.0</w:t>
            </w:r>
            <w:r w:rsidR="00143BEA">
              <w:rPr>
                <w:rFonts w:ascii="Arial" w:eastAsia="Times New Roman" w:hAnsi="Arial" w:cs="Arial"/>
                <w:bCs/>
              </w:rPr>
              <w:t>78</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741A502A" w14:textId="363082B4" w:rsidR="00CC355B" w:rsidRPr="00951C92" w:rsidRDefault="00CC355B" w:rsidP="00CC355B">
            <w:pPr>
              <w:jc w:val="center"/>
              <w:rPr>
                <w:rFonts w:ascii="Arial" w:eastAsia="Times New Roman" w:hAnsi="Arial" w:cs="Arial"/>
                <w:bCs/>
              </w:rPr>
            </w:pPr>
            <w:r>
              <w:rPr>
                <w:rFonts w:ascii="Arial" w:eastAsia="Times New Roman" w:hAnsi="Arial" w:cs="Arial"/>
                <w:bCs/>
              </w:rPr>
              <w:t>1</w:t>
            </w:r>
            <w:r w:rsidRPr="00951C92">
              <w:rPr>
                <w:rFonts w:ascii="Arial" w:eastAsia="Times New Roman" w:hAnsi="Arial" w:cs="Arial"/>
                <w:bCs/>
              </w:rPr>
              <w:t>.</w:t>
            </w:r>
            <w:r w:rsidR="00143BEA">
              <w:rPr>
                <w:rFonts w:ascii="Arial" w:eastAsia="Times New Roman" w:hAnsi="Arial" w:cs="Arial"/>
                <w:bCs/>
              </w:rPr>
              <w:t>5</w:t>
            </w:r>
            <w:r w:rsidR="008B5C84">
              <w:rPr>
                <w:rFonts w:ascii="Arial" w:eastAsia="Times New Roman" w:hAnsi="Arial" w:cs="Arial"/>
                <w:bCs/>
              </w:rPr>
              <w:t>7</w:t>
            </w:r>
          </w:p>
        </w:tc>
        <w:tc>
          <w:tcPr>
            <w:tcW w:w="1134" w:type="dxa"/>
            <w:tcBorders>
              <w:top w:val="nil"/>
              <w:left w:val="nil"/>
              <w:bottom w:val="nil"/>
              <w:right w:val="single" w:sz="4" w:space="0" w:color="auto"/>
            </w:tcBorders>
            <w:shd w:val="clear" w:color="auto" w:fill="auto"/>
          </w:tcPr>
          <w:p w14:paraId="30824A74" w14:textId="2C67EDA4" w:rsidR="00CC355B" w:rsidRPr="00951C92" w:rsidRDefault="00412473" w:rsidP="00CC355B">
            <w:pPr>
              <w:jc w:val="center"/>
              <w:rPr>
                <w:rFonts w:ascii="Arial" w:eastAsia="Times New Roman" w:hAnsi="Arial" w:cs="Arial"/>
                <w:bCs/>
              </w:rPr>
            </w:pPr>
            <w:r w:rsidRPr="00412473">
              <w:rPr>
                <w:rFonts w:ascii="Arial" w:eastAsia="Times New Roman" w:hAnsi="Arial" w:cs="Arial"/>
                <w:bCs/>
              </w:rPr>
              <w:t>9.06e-13</w:t>
            </w:r>
            <w:r w:rsidR="00CC355B" w:rsidRPr="00951C92">
              <w:rPr>
                <w:rFonts w:ascii="Arial" w:eastAsia="Times New Roman" w:hAnsi="Arial" w:cs="Arial"/>
                <w:bCs/>
                <w:vertAlign w:val="superscript"/>
              </w:rPr>
              <w:t>1</w:t>
            </w:r>
          </w:p>
        </w:tc>
        <w:tc>
          <w:tcPr>
            <w:tcW w:w="1701" w:type="dxa"/>
            <w:gridSpan w:val="2"/>
            <w:shd w:val="clear" w:color="auto" w:fill="auto"/>
            <w:noWrap/>
          </w:tcPr>
          <w:p w14:paraId="116F0CE6" w14:textId="0442F2D1"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1</w:t>
            </w:r>
            <w:r w:rsidR="00830063">
              <w:rPr>
                <w:rFonts w:ascii="Arial" w:eastAsia="Times New Roman" w:hAnsi="Arial" w:cs="Arial"/>
                <w:bCs/>
              </w:rPr>
              <w:t>3</w:t>
            </w:r>
            <w:r w:rsidRPr="00951C92">
              <w:rPr>
                <w:rFonts w:ascii="Arial" w:eastAsia="Times New Roman" w:hAnsi="Arial" w:cs="Arial"/>
                <w:bCs/>
              </w:rPr>
              <w:t xml:space="preserve"> (.02)</w:t>
            </w:r>
          </w:p>
        </w:tc>
        <w:tc>
          <w:tcPr>
            <w:tcW w:w="1701" w:type="dxa"/>
            <w:shd w:val="clear" w:color="auto" w:fill="auto"/>
            <w:noWrap/>
          </w:tcPr>
          <w:p w14:paraId="6C4E9557" w14:textId="5482FE5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sidR="008A7628">
              <w:rPr>
                <w:rFonts w:ascii="Arial" w:eastAsia="Times New Roman" w:hAnsi="Arial" w:cs="Arial"/>
                <w:bCs/>
              </w:rPr>
              <w:t>60</w:t>
            </w:r>
            <w:r w:rsidRPr="00951C92">
              <w:rPr>
                <w:rFonts w:ascii="Arial" w:eastAsia="Times New Roman" w:hAnsi="Arial" w:cs="Arial"/>
                <w:bCs/>
              </w:rPr>
              <w:t>, 0.0</w:t>
            </w:r>
            <w:r>
              <w:rPr>
                <w:rFonts w:ascii="Arial" w:eastAsia="Times New Roman" w:hAnsi="Arial" w:cs="Arial"/>
                <w:bCs/>
              </w:rPr>
              <w:t>3</w:t>
            </w:r>
            <w:r w:rsidR="008A7628">
              <w:rPr>
                <w:rFonts w:ascii="Arial" w:eastAsia="Times New Roman" w:hAnsi="Arial" w:cs="Arial"/>
                <w:bCs/>
              </w:rPr>
              <w:t>5</w:t>
            </w:r>
            <w:r w:rsidRPr="00951C92">
              <w:rPr>
                <w:rFonts w:ascii="Arial" w:eastAsia="Times New Roman" w:hAnsi="Arial" w:cs="Arial"/>
                <w:bCs/>
              </w:rPr>
              <w:t>]</w:t>
            </w:r>
          </w:p>
        </w:tc>
        <w:tc>
          <w:tcPr>
            <w:tcW w:w="993" w:type="dxa"/>
            <w:shd w:val="clear" w:color="auto" w:fill="auto"/>
          </w:tcPr>
          <w:p w14:paraId="1DC416E1" w14:textId="02F7FD90" w:rsidR="00CC355B" w:rsidRPr="00951C92" w:rsidRDefault="00CC355B" w:rsidP="00CC355B">
            <w:pPr>
              <w:jc w:val="center"/>
              <w:rPr>
                <w:rFonts w:ascii="Arial" w:eastAsia="Times New Roman" w:hAnsi="Arial" w:cs="Arial"/>
                <w:bCs/>
              </w:rPr>
            </w:pPr>
            <w:r>
              <w:rPr>
                <w:rFonts w:ascii="Arial" w:eastAsia="Times New Roman" w:hAnsi="Arial" w:cs="Arial"/>
                <w:bCs/>
              </w:rPr>
              <w:t>-0.5</w:t>
            </w:r>
            <w:r w:rsidR="008A7628">
              <w:rPr>
                <w:rFonts w:ascii="Arial" w:eastAsia="Times New Roman" w:hAnsi="Arial" w:cs="Arial"/>
                <w:bCs/>
              </w:rPr>
              <w:t>1</w:t>
            </w:r>
          </w:p>
        </w:tc>
        <w:tc>
          <w:tcPr>
            <w:tcW w:w="1275" w:type="dxa"/>
            <w:gridSpan w:val="2"/>
          </w:tcPr>
          <w:p w14:paraId="06AE7B5A"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0.0001</w:t>
            </w:r>
            <w:r w:rsidRPr="00951C92">
              <w:rPr>
                <w:rFonts w:ascii="Arial" w:eastAsia="Times New Roman" w:hAnsi="Arial" w:cs="Arial"/>
                <w:bCs/>
                <w:vertAlign w:val="superscript"/>
              </w:rPr>
              <w:t>1</w:t>
            </w:r>
          </w:p>
        </w:tc>
      </w:tr>
      <w:tr w:rsidR="00CC355B" w14:paraId="5441CB6D" w14:textId="77777777" w:rsidTr="000A301A">
        <w:trPr>
          <w:trHeight w:val="67"/>
          <w:jc w:val="center"/>
        </w:trPr>
        <w:tc>
          <w:tcPr>
            <w:tcW w:w="2977" w:type="dxa"/>
            <w:tcBorders>
              <w:bottom w:val="nil"/>
              <w:right w:val="single" w:sz="4" w:space="0" w:color="auto"/>
            </w:tcBorders>
            <w:shd w:val="clear" w:color="auto" w:fill="auto"/>
            <w:noWrap/>
          </w:tcPr>
          <w:p w14:paraId="2A0BDD99" w14:textId="77777777" w:rsidR="00CC355B" w:rsidRDefault="00CC355B" w:rsidP="00CC355B">
            <w:pPr>
              <w:rPr>
                <w:rFonts w:ascii="Arial" w:eastAsia="Times New Roman" w:hAnsi="Arial" w:cs="Arial"/>
                <w:bCs/>
              </w:rPr>
            </w:pPr>
            <w:r w:rsidRPr="00951C92">
              <w:rPr>
                <w:rFonts w:ascii="Arial" w:eastAsia="Times New Roman" w:hAnsi="Arial" w:cs="Arial"/>
                <w:bCs/>
              </w:rPr>
              <w:t>Contribution Amount (scaled)</w:t>
            </w:r>
          </w:p>
          <w:p w14:paraId="244112D2" w14:textId="77777777" w:rsidR="00CC355B" w:rsidRPr="00951C92" w:rsidRDefault="00CC355B" w:rsidP="00CC355B">
            <w:pPr>
              <w:rPr>
                <w:rFonts w:ascii="Arial" w:eastAsia="Times New Roman" w:hAnsi="Arial" w:cs="Arial"/>
                <w:bCs/>
              </w:rPr>
            </w:pPr>
          </w:p>
        </w:tc>
        <w:tc>
          <w:tcPr>
            <w:tcW w:w="1559" w:type="dxa"/>
            <w:shd w:val="clear" w:color="auto" w:fill="auto"/>
            <w:noWrap/>
          </w:tcPr>
          <w:p w14:paraId="6F7BCCC4" w14:textId="6ABDF25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4</w:t>
            </w:r>
            <w:r w:rsidR="00532D00">
              <w:rPr>
                <w:rFonts w:ascii="Arial" w:eastAsia="Times New Roman" w:hAnsi="Arial" w:cs="Arial"/>
                <w:bCs/>
              </w:rPr>
              <w:t>6</w:t>
            </w:r>
            <w:r w:rsidRPr="00951C92">
              <w:rPr>
                <w:rFonts w:ascii="Arial" w:eastAsia="Times New Roman" w:hAnsi="Arial" w:cs="Arial"/>
                <w:bCs/>
              </w:rPr>
              <w:t xml:space="preserve"> (.2</w:t>
            </w:r>
            <w:r w:rsidR="00532D00">
              <w:rPr>
                <w:rFonts w:ascii="Arial" w:eastAsia="Times New Roman" w:hAnsi="Arial" w:cs="Arial"/>
                <w:bCs/>
              </w:rPr>
              <w:t>8</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7B6B6A2B" w14:textId="0751E07E"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[-0.4</w:t>
            </w:r>
            <w:r>
              <w:rPr>
                <w:rFonts w:ascii="Arial" w:eastAsia="Times New Roman" w:hAnsi="Arial" w:cs="Arial"/>
                <w:bCs/>
              </w:rPr>
              <w:t>9</w:t>
            </w:r>
            <w:r w:rsidRPr="00951C92">
              <w:rPr>
                <w:rFonts w:ascii="Arial" w:eastAsia="Times New Roman" w:hAnsi="Arial" w:cs="Arial"/>
                <w:bCs/>
              </w:rPr>
              <w:t>, 0.</w:t>
            </w:r>
            <w:r>
              <w:rPr>
                <w:rFonts w:ascii="Arial" w:eastAsia="Times New Roman" w:hAnsi="Arial" w:cs="Arial"/>
                <w:bCs/>
              </w:rPr>
              <w:t>5</w:t>
            </w:r>
            <w:r w:rsidR="00532D00">
              <w:rPr>
                <w:rFonts w:ascii="Arial" w:eastAsia="Times New Roman" w:hAnsi="Arial" w:cs="Arial"/>
                <w:bCs/>
              </w:rPr>
              <w:t>9</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2D4F445" w14:textId="777048C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1</w:t>
            </w:r>
            <w:r w:rsidR="00532D00">
              <w:rPr>
                <w:rFonts w:ascii="Arial" w:eastAsia="Times New Roman" w:hAnsi="Arial" w:cs="Arial"/>
                <w:bCs/>
              </w:rPr>
              <w:t>7</w:t>
            </w:r>
          </w:p>
        </w:tc>
        <w:tc>
          <w:tcPr>
            <w:tcW w:w="1134" w:type="dxa"/>
            <w:tcBorders>
              <w:top w:val="nil"/>
              <w:left w:val="nil"/>
              <w:bottom w:val="nil"/>
              <w:right w:val="single" w:sz="4" w:space="0" w:color="auto"/>
            </w:tcBorders>
            <w:shd w:val="clear" w:color="auto" w:fill="auto"/>
          </w:tcPr>
          <w:p w14:paraId="1EABF6A0"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46211FC2"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001</w:t>
            </w:r>
            <w:r w:rsidRPr="00951C92">
              <w:rPr>
                <w:rFonts w:ascii="Arial" w:eastAsia="Times New Roman" w:hAnsi="Arial" w:cs="Arial"/>
                <w:bCs/>
              </w:rPr>
              <w:t xml:space="preserve"> (.</w:t>
            </w:r>
            <w:r>
              <w:rPr>
                <w:rFonts w:ascii="Arial" w:eastAsia="Times New Roman" w:hAnsi="Arial" w:cs="Arial"/>
                <w:bCs/>
              </w:rPr>
              <w:t>0001</w:t>
            </w:r>
            <w:r w:rsidRPr="00951C92">
              <w:rPr>
                <w:rFonts w:ascii="Arial" w:eastAsia="Times New Roman" w:hAnsi="Arial" w:cs="Arial"/>
                <w:bCs/>
              </w:rPr>
              <w:t>)</w:t>
            </w:r>
          </w:p>
        </w:tc>
        <w:tc>
          <w:tcPr>
            <w:tcW w:w="1701" w:type="dxa"/>
            <w:shd w:val="clear" w:color="auto" w:fill="auto"/>
            <w:noWrap/>
          </w:tcPr>
          <w:p w14:paraId="7FCC21D3"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0004</w:t>
            </w:r>
            <w:r w:rsidRPr="00951C92">
              <w:rPr>
                <w:rFonts w:ascii="Arial" w:eastAsia="Times New Roman" w:hAnsi="Arial" w:cs="Arial"/>
                <w:bCs/>
              </w:rPr>
              <w:t>, 0.</w:t>
            </w:r>
            <w:r>
              <w:rPr>
                <w:rFonts w:ascii="Arial" w:eastAsia="Times New Roman" w:hAnsi="Arial" w:cs="Arial"/>
                <w:bCs/>
              </w:rPr>
              <w:t>0001</w:t>
            </w:r>
            <w:r w:rsidRPr="00951C92">
              <w:rPr>
                <w:rFonts w:ascii="Arial" w:eastAsia="Times New Roman" w:hAnsi="Arial" w:cs="Arial"/>
                <w:bCs/>
              </w:rPr>
              <w:t>]</w:t>
            </w:r>
          </w:p>
        </w:tc>
        <w:tc>
          <w:tcPr>
            <w:tcW w:w="993" w:type="dxa"/>
            <w:tcBorders>
              <w:bottom w:val="nil"/>
            </w:tcBorders>
            <w:shd w:val="clear" w:color="auto" w:fill="auto"/>
          </w:tcPr>
          <w:p w14:paraId="553A9F60"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w:t>
            </w:r>
            <w:r>
              <w:rPr>
                <w:rFonts w:ascii="Arial" w:eastAsia="Times New Roman" w:hAnsi="Arial" w:cs="Arial"/>
                <w:bCs/>
              </w:rPr>
              <w:t>92</w:t>
            </w:r>
          </w:p>
        </w:tc>
        <w:tc>
          <w:tcPr>
            <w:tcW w:w="1275" w:type="dxa"/>
            <w:gridSpan w:val="2"/>
            <w:tcBorders>
              <w:bottom w:val="nil"/>
            </w:tcBorders>
          </w:tcPr>
          <w:p w14:paraId="45010C4D"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F13C2C" w14:paraId="04D5BB83" w14:textId="77777777" w:rsidTr="000A301A">
        <w:trPr>
          <w:trHeight w:val="67"/>
          <w:jc w:val="center"/>
        </w:trPr>
        <w:tc>
          <w:tcPr>
            <w:tcW w:w="2977" w:type="dxa"/>
            <w:tcBorders>
              <w:bottom w:val="nil"/>
              <w:right w:val="single" w:sz="4" w:space="0" w:color="auto"/>
            </w:tcBorders>
            <w:shd w:val="clear" w:color="auto" w:fill="auto"/>
            <w:noWrap/>
          </w:tcPr>
          <w:p w14:paraId="71B09E56" w14:textId="51DDCC68" w:rsidR="00F13C2C" w:rsidRPr="00951C92" w:rsidRDefault="00F13C2C" w:rsidP="00CC355B">
            <w:pPr>
              <w:rPr>
                <w:rFonts w:ascii="Arial" w:eastAsia="Times New Roman" w:hAnsi="Arial" w:cs="Arial"/>
                <w:bCs/>
              </w:rPr>
            </w:pPr>
            <w:r>
              <w:rPr>
                <w:rFonts w:ascii="Arial" w:eastAsia="Times New Roman" w:hAnsi="Arial" w:cs="Arial"/>
                <w:bCs/>
              </w:rPr>
              <w:t>Age</w:t>
            </w:r>
          </w:p>
        </w:tc>
        <w:tc>
          <w:tcPr>
            <w:tcW w:w="1559" w:type="dxa"/>
            <w:shd w:val="clear" w:color="auto" w:fill="auto"/>
            <w:noWrap/>
          </w:tcPr>
          <w:p w14:paraId="1FB74B78" w14:textId="7DDEE4B1" w:rsidR="00F13C2C" w:rsidRPr="00951C92" w:rsidRDefault="00F13C2C" w:rsidP="00CC355B">
            <w:pPr>
              <w:jc w:val="center"/>
              <w:rPr>
                <w:rFonts w:ascii="Arial" w:eastAsia="Times New Roman" w:hAnsi="Arial" w:cs="Arial"/>
                <w:bCs/>
              </w:rPr>
            </w:pPr>
            <w:r>
              <w:rPr>
                <w:rFonts w:ascii="Arial" w:eastAsia="Times New Roman" w:hAnsi="Arial" w:cs="Arial"/>
                <w:bCs/>
              </w:rPr>
              <w:t>-0.001 (.002)</w:t>
            </w:r>
          </w:p>
        </w:tc>
        <w:tc>
          <w:tcPr>
            <w:tcW w:w="1701" w:type="dxa"/>
            <w:tcBorders>
              <w:top w:val="nil"/>
              <w:bottom w:val="nil"/>
              <w:right w:val="nil"/>
            </w:tcBorders>
            <w:shd w:val="clear" w:color="auto" w:fill="auto"/>
            <w:noWrap/>
          </w:tcPr>
          <w:p w14:paraId="55D708BE" w14:textId="5A2E86A6" w:rsidR="00F13C2C" w:rsidRPr="00951C92" w:rsidRDefault="00F13C2C" w:rsidP="00CC355B">
            <w:pPr>
              <w:jc w:val="center"/>
              <w:rPr>
                <w:rFonts w:ascii="Arial" w:eastAsia="Times New Roman" w:hAnsi="Arial" w:cs="Arial"/>
                <w:bCs/>
              </w:rPr>
            </w:pPr>
            <w:r>
              <w:rPr>
                <w:rFonts w:ascii="Arial" w:eastAsia="Times New Roman" w:hAnsi="Arial" w:cs="Arial"/>
                <w:bCs/>
              </w:rPr>
              <w:t>[-0.005, 0.003]</w:t>
            </w:r>
          </w:p>
        </w:tc>
        <w:tc>
          <w:tcPr>
            <w:tcW w:w="1134" w:type="dxa"/>
            <w:tcBorders>
              <w:top w:val="nil"/>
              <w:left w:val="nil"/>
              <w:bottom w:val="nil"/>
              <w:right w:val="nil"/>
            </w:tcBorders>
            <w:shd w:val="clear" w:color="auto" w:fill="auto"/>
          </w:tcPr>
          <w:p w14:paraId="35774C2C" w14:textId="1EE6C2FD" w:rsidR="00F13C2C" w:rsidRPr="00951C92" w:rsidRDefault="00F13C2C" w:rsidP="00CC355B">
            <w:pPr>
              <w:jc w:val="center"/>
              <w:rPr>
                <w:rFonts w:ascii="Arial" w:eastAsia="Times New Roman" w:hAnsi="Arial" w:cs="Arial"/>
                <w:bCs/>
              </w:rPr>
            </w:pPr>
            <w:r>
              <w:rPr>
                <w:rFonts w:ascii="Arial" w:eastAsia="Times New Roman" w:hAnsi="Arial" w:cs="Arial"/>
                <w:bCs/>
              </w:rPr>
              <w:t>-0.55</w:t>
            </w:r>
          </w:p>
        </w:tc>
        <w:tc>
          <w:tcPr>
            <w:tcW w:w="1134" w:type="dxa"/>
            <w:tcBorders>
              <w:top w:val="nil"/>
              <w:left w:val="nil"/>
              <w:bottom w:val="nil"/>
              <w:right w:val="single" w:sz="4" w:space="0" w:color="auto"/>
            </w:tcBorders>
            <w:shd w:val="clear" w:color="auto" w:fill="auto"/>
          </w:tcPr>
          <w:p w14:paraId="3CB20415" w14:textId="15D3392E" w:rsidR="00F13C2C" w:rsidRDefault="00F13C2C" w:rsidP="00CC355B">
            <w:pPr>
              <w:jc w:val="center"/>
              <w:rPr>
                <w:rFonts w:ascii="Arial" w:eastAsia="Times New Roman" w:hAnsi="Arial" w:cs="Arial"/>
                <w:bCs/>
              </w:rPr>
            </w:pPr>
            <w:r>
              <w:rPr>
                <w:rFonts w:ascii="Arial" w:eastAsia="Times New Roman" w:hAnsi="Arial" w:cs="Arial"/>
                <w:bCs/>
              </w:rPr>
              <w:t>-</w:t>
            </w:r>
          </w:p>
        </w:tc>
        <w:tc>
          <w:tcPr>
            <w:tcW w:w="1701" w:type="dxa"/>
            <w:gridSpan w:val="2"/>
            <w:shd w:val="clear" w:color="auto" w:fill="auto"/>
            <w:noWrap/>
          </w:tcPr>
          <w:p w14:paraId="14537A24" w14:textId="374CD86E" w:rsidR="00F13C2C" w:rsidRDefault="00B3734F" w:rsidP="00CC355B">
            <w:pPr>
              <w:jc w:val="center"/>
              <w:rPr>
                <w:rFonts w:ascii="Arial" w:eastAsia="Times New Roman" w:hAnsi="Arial" w:cs="Arial"/>
                <w:bCs/>
              </w:rPr>
            </w:pPr>
            <w:r>
              <w:rPr>
                <w:rFonts w:ascii="Arial" w:eastAsia="Times New Roman" w:hAnsi="Arial" w:cs="Arial"/>
                <w:bCs/>
              </w:rPr>
              <w:t>-0.0002 (.001)</w:t>
            </w:r>
          </w:p>
        </w:tc>
        <w:tc>
          <w:tcPr>
            <w:tcW w:w="1701" w:type="dxa"/>
            <w:shd w:val="clear" w:color="auto" w:fill="auto"/>
            <w:noWrap/>
          </w:tcPr>
          <w:p w14:paraId="618168C1" w14:textId="0CBE709C" w:rsidR="00F13C2C" w:rsidRPr="00951C92" w:rsidRDefault="00B3734F" w:rsidP="00CC355B">
            <w:pPr>
              <w:jc w:val="center"/>
              <w:rPr>
                <w:rFonts w:ascii="Arial" w:eastAsia="Times New Roman" w:hAnsi="Arial" w:cs="Arial"/>
                <w:bCs/>
              </w:rPr>
            </w:pPr>
            <w:r>
              <w:rPr>
                <w:rFonts w:ascii="Arial" w:eastAsia="Times New Roman" w:hAnsi="Arial" w:cs="Arial"/>
                <w:bCs/>
              </w:rPr>
              <w:t>[-0.002, 0.00</w:t>
            </w:r>
            <w:r w:rsidR="00412473">
              <w:rPr>
                <w:rFonts w:ascii="Arial" w:eastAsia="Times New Roman" w:hAnsi="Arial" w:cs="Arial"/>
                <w:bCs/>
              </w:rPr>
              <w:t>2</w:t>
            </w:r>
            <w:r>
              <w:rPr>
                <w:rFonts w:ascii="Arial" w:eastAsia="Times New Roman" w:hAnsi="Arial" w:cs="Arial"/>
                <w:bCs/>
              </w:rPr>
              <w:t>]</w:t>
            </w:r>
          </w:p>
        </w:tc>
        <w:tc>
          <w:tcPr>
            <w:tcW w:w="993" w:type="dxa"/>
            <w:tcBorders>
              <w:bottom w:val="nil"/>
            </w:tcBorders>
            <w:shd w:val="clear" w:color="auto" w:fill="auto"/>
          </w:tcPr>
          <w:p w14:paraId="3C9C9E5D" w14:textId="3DE74F98" w:rsidR="00F13C2C" w:rsidRDefault="00B3734F" w:rsidP="00CC355B">
            <w:pPr>
              <w:jc w:val="center"/>
              <w:rPr>
                <w:rFonts w:ascii="Arial" w:eastAsia="Times New Roman" w:hAnsi="Arial" w:cs="Arial"/>
                <w:bCs/>
              </w:rPr>
            </w:pPr>
            <w:r>
              <w:rPr>
                <w:rFonts w:ascii="Arial" w:eastAsia="Times New Roman" w:hAnsi="Arial" w:cs="Arial"/>
                <w:bCs/>
              </w:rPr>
              <w:t>-0.16</w:t>
            </w:r>
          </w:p>
        </w:tc>
        <w:tc>
          <w:tcPr>
            <w:tcW w:w="1275" w:type="dxa"/>
            <w:gridSpan w:val="2"/>
            <w:tcBorders>
              <w:bottom w:val="nil"/>
            </w:tcBorders>
          </w:tcPr>
          <w:p w14:paraId="5F741EFD" w14:textId="0331303B" w:rsidR="00F13C2C" w:rsidRDefault="00AD52B4" w:rsidP="00CC355B">
            <w:pPr>
              <w:jc w:val="center"/>
              <w:rPr>
                <w:rFonts w:ascii="Arial" w:eastAsia="Times New Roman" w:hAnsi="Arial" w:cs="Arial"/>
                <w:bCs/>
              </w:rPr>
            </w:pPr>
            <w:r>
              <w:rPr>
                <w:rFonts w:ascii="Arial" w:eastAsia="Times New Roman" w:hAnsi="Arial" w:cs="Arial"/>
                <w:bCs/>
              </w:rPr>
              <w:t>-</w:t>
            </w:r>
          </w:p>
        </w:tc>
      </w:tr>
      <w:tr w:rsidR="00CC355B" w14:paraId="1F590B42" w14:textId="77777777" w:rsidTr="000A301A">
        <w:trPr>
          <w:trHeight w:val="67"/>
          <w:jc w:val="center"/>
        </w:trPr>
        <w:tc>
          <w:tcPr>
            <w:tcW w:w="2977" w:type="dxa"/>
            <w:tcBorders>
              <w:top w:val="nil"/>
              <w:bottom w:val="nil"/>
              <w:right w:val="single" w:sz="4" w:space="0" w:color="auto"/>
            </w:tcBorders>
            <w:shd w:val="clear" w:color="auto" w:fill="auto"/>
            <w:noWrap/>
          </w:tcPr>
          <w:p w14:paraId="7B25EC2F" w14:textId="77777777" w:rsidR="00CC355B" w:rsidRPr="00951C92" w:rsidRDefault="00CC355B" w:rsidP="00CC355B">
            <w:pPr>
              <w:rPr>
                <w:rFonts w:ascii="Arial" w:eastAsia="Times New Roman" w:hAnsi="Arial" w:cs="Arial"/>
                <w:bCs/>
              </w:rPr>
            </w:pPr>
            <w:r>
              <w:rPr>
                <w:rFonts w:ascii="Arial" w:eastAsia="Times New Roman" w:hAnsi="Arial" w:cs="Arial"/>
                <w:bCs/>
              </w:rPr>
              <w:t>Choice X Age</w:t>
            </w:r>
          </w:p>
        </w:tc>
        <w:tc>
          <w:tcPr>
            <w:tcW w:w="1559" w:type="dxa"/>
            <w:tcBorders>
              <w:bottom w:val="nil"/>
            </w:tcBorders>
            <w:shd w:val="clear" w:color="auto" w:fill="auto"/>
            <w:noWrap/>
          </w:tcPr>
          <w:p w14:paraId="78E2D43C" w14:textId="5682084D"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75757C">
              <w:rPr>
                <w:rFonts w:ascii="Arial" w:eastAsia="Times New Roman" w:hAnsi="Arial" w:cs="Arial"/>
                <w:bCs/>
              </w:rPr>
              <w:t>02</w:t>
            </w:r>
            <w:r w:rsidRPr="00951C92">
              <w:rPr>
                <w:rFonts w:ascii="Arial" w:eastAsia="Times New Roman" w:hAnsi="Arial" w:cs="Arial"/>
                <w:bCs/>
              </w:rPr>
              <w:t xml:space="preserve"> (.0</w:t>
            </w:r>
            <w:r>
              <w:rPr>
                <w:rFonts w:ascii="Arial" w:eastAsia="Times New Roman" w:hAnsi="Arial" w:cs="Arial"/>
                <w:bCs/>
              </w:rPr>
              <w:t>0</w:t>
            </w:r>
            <w:r w:rsidR="0075757C">
              <w:rPr>
                <w:rFonts w:ascii="Arial" w:eastAsia="Times New Roman" w:hAnsi="Arial" w:cs="Arial"/>
                <w:bCs/>
              </w:rPr>
              <w:t>2</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30F50A18" w14:textId="5DEC7E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75757C">
              <w:rPr>
                <w:rFonts w:ascii="Arial" w:eastAsia="Times New Roman" w:hAnsi="Arial" w:cs="Arial"/>
                <w:bCs/>
              </w:rPr>
              <w:t>4</w:t>
            </w:r>
            <w:r w:rsidRPr="00951C92">
              <w:rPr>
                <w:rFonts w:ascii="Arial" w:eastAsia="Times New Roman" w:hAnsi="Arial" w:cs="Arial"/>
                <w:bCs/>
              </w:rPr>
              <w:t>, 0.0</w:t>
            </w:r>
            <w:r w:rsidR="00F51A66">
              <w:rPr>
                <w:rFonts w:ascii="Arial" w:eastAsia="Times New Roman" w:hAnsi="Arial" w:cs="Arial"/>
                <w:bCs/>
              </w:rPr>
              <w:t>0</w:t>
            </w:r>
            <w:r w:rsidR="0075757C">
              <w:rPr>
                <w:rFonts w:ascii="Arial" w:eastAsia="Times New Roman" w:hAnsi="Arial" w:cs="Arial"/>
                <w:bCs/>
              </w:rPr>
              <w:t>4</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4390FDC8" w14:textId="516248F7" w:rsidR="00CC355B" w:rsidRPr="00951C92" w:rsidRDefault="00CC355B" w:rsidP="00CC355B">
            <w:pPr>
              <w:jc w:val="center"/>
              <w:rPr>
                <w:rFonts w:ascii="Arial" w:eastAsia="Times New Roman" w:hAnsi="Arial" w:cs="Arial"/>
                <w:bCs/>
              </w:rPr>
            </w:pPr>
            <w:r>
              <w:rPr>
                <w:rFonts w:ascii="Arial" w:eastAsia="Times New Roman" w:hAnsi="Arial" w:cs="Arial"/>
                <w:bCs/>
              </w:rPr>
              <w:t>-</w:t>
            </w:r>
            <w:r w:rsidR="00F51A66">
              <w:rPr>
                <w:rFonts w:ascii="Arial" w:eastAsia="Times New Roman" w:hAnsi="Arial" w:cs="Arial"/>
                <w:bCs/>
              </w:rPr>
              <w:t>0</w:t>
            </w:r>
            <w:r w:rsidRPr="00951C92">
              <w:rPr>
                <w:rFonts w:ascii="Arial" w:eastAsia="Times New Roman" w:hAnsi="Arial" w:cs="Arial"/>
                <w:bCs/>
              </w:rPr>
              <w:t>.</w:t>
            </w:r>
            <w:r w:rsidR="0075757C">
              <w:rPr>
                <w:rFonts w:ascii="Arial" w:eastAsia="Times New Roman" w:hAnsi="Arial" w:cs="Arial"/>
                <w:bCs/>
              </w:rPr>
              <w:t>07</w:t>
            </w:r>
          </w:p>
        </w:tc>
        <w:tc>
          <w:tcPr>
            <w:tcW w:w="1134" w:type="dxa"/>
            <w:tcBorders>
              <w:top w:val="nil"/>
              <w:left w:val="nil"/>
              <w:bottom w:val="nil"/>
              <w:right w:val="single" w:sz="4" w:space="0" w:color="auto"/>
            </w:tcBorders>
            <w:shd w:val="clear" w:color="auto" w:fill="auto"/>
          </w:tcPr>
          <w:p w14:paraId="2C64AAF0"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bottom w:val="nil"/>
            </w:tcBorders>
            <w:shd w:val="clear" w:color="auto" w:fill="auto"/>
            <w:noWrap/>
          </w:tcPr>
          <w:p w14:paraId="2CFE8564" w14:textId="262F395D"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sidR="00152E20">
              <w:rPr>
                <w:rFonts w:ascii="Arial" w:eastAsia="Times New Roman" w:hAnsi="Arial" w:cs="Arial"/>
                <w:bCs/>
              </w:rPr>
              <w:t>02</w:t>
            </w:r>
            <w:r w:rsidRPr="00951C92">
              <w:rPr>
                <w:rFonts w:ascii="Arial" w:eastAsia="Times New Roman" w:hAnsi="Arial" w:cs="Arial"/>
                <w:bCs/>
              </w:rPr>
              <w:t xml:space="preserve"> (.0</w:t>
            </w:r>
            <w:r>
              <w:rPr>
                <w:rFonts w:ascii="Arial" w:eastAsia="Times New Roman" w:hAnsi="Arial" w:cs="Arial"/>
                <w:bCs/>
              </w:rPr>
              <w:t>03</w:t>
            </w:r>
            <w:r w:rsidRPr="00951C92">
              <w:rPr>
                <w:rFonts w:ascii="Arial" w:eastAsia="Times New Roman" w:hAnsi="Arial" w:cs="Arial"/>
                <w:bCs/>
              </w:rPr>
              <w:t>)</w:t>
            </w:r>
          </w:p>
        </w:tc>
        <w:tc>
          <w:tcPr>
            <w:tcW w:w="1701" w:type="dxa"/>
            <w:tcBorders>
              <w:bottom w:val="nil"/>
            </w:tcBorders>
            <w:shd w:val="clear" w:color="auto" w:fill="auto"/>
            <w:noWrap/>
          </w:tcPr>
          <w:p w14:paraId="3B501CC1" w14:textId="107A1A8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F71BE9">
              <w:rPr>
                <w:rFonts w:ascii="Arial" w:eastAsia="Times New Roman" w:hAnsi="Arial" w:cs="Arial"/>
                <w:bCs/>
              </w:rPr>
              <w:t>8</w:t>
            </w:r>
            <w:r w:rsidRPr="00951C92">
              <w:rPr>
                <w:rFonts w:ascii="Arial" w:eastAsia="Times New Roman" w:hAnsi="Arial" w:cs="Arial"/>
                <w:bCs/>
              </w:rPr>
              <w:t>, 0.</w:t>
            </w:r>
            <w:r>
              <w:rPr>
                <w:rFonts w:ascii="Arial" w:eastAsia="Times New Roman" w:hAnsi="Arial" w:cs="Arial"/>
                <w:bCs/>
              </w:rPr>
              <w:t>00</w:t>
            </w:r>
            <w:r w:rsidR="00F71BE9">
              <w:rPr>
                <w:rFonts w:ascii="Arial" w:eastAsia="Times New Roman" w:hAnsi="Arial" w:cs="Arial"/>
                <w:bCs/>
              </w:rPr>
              <w:t>5</w:t>
            </w:r>
            <w:r w:rsidRPr="00951C92">
              <w:rPr>
                <w:rFonts w:ascii="Arial" w:eastAsia="Times New Roman" w:hAnsi="Arial" w:cs="Arial"/>
                <w:bCs/>
              </w:rPr>
              <w:t>]</w:t>
            </w:r>
          </w:p>
        </w:tc>
        <w:tc>
          <w:tcPr>
            <w:tcW w:w="993" w:type="dxa"/>
            <w:tcBorders>
              <w:top w:val="nil"/>
              <w:bottom w:val="nil"/>
            </w:tcBorders>
            <w:shd w:val="clear" w:color="auto" w:fill="auto"/>
          </w:tcPr>
          <w:p w14:paraId="0B6BE046" w14:textId="6969E2AC"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sidR="00F71BE9">
              <w:rPr>
                <w:rFonts w:ascii="Arial" w:eastAsia="Times New Roman" w:hAnsi="Arial" w:cs="Arial"/>
                <w:bCs/>
              </w:rPr>
              <w:t>47</w:t>
            </w:r>
          </w:p>
        </w:tc>
        <w:tc>
          <w:tcPr>
            <w:tcW w:w="1275" w:type="dxa"/>
            <w:gridSpan w:val="2"/>
            <w:tcBorders>
              <w:top w:val="nil"/>
              <w:bottom w:val="nil"/>
            </w:tcBorders>
          </w:tcPr>
          <w:p w14:paraId="44878DD5"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52EB46E4" w14:textId="77777777" w:rsidTr="000A301A">
        <w:trPr>
          <w:trHeight w:val="67"/>
          <w:jc w:val="center"/>
        </w:trPr>
        <w:tc>
          <w:tcPr>
            <w:tcW w:w="2977" w:type="dxa"/>
            <w:tcBorders>
              <w:top w:val="nil"/>
              <w:bottom w:val="nil"/>
              <w:right w:val="single" w:sz="4" w:space="0" w:color="auto"/>
            </w:tcBorders>
            <w:shd w:val="clear" w:color="auto" w:fill="auto"/>
            <w:noWrap/>
          </w:tcPr>
          <w:p w14:paraId="3611A584"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lastRenderedPageBreak/>
              <w:t xml:space="preserve">Economic Growth X </w:t>
            </w:r>
            <w:r>
              <w:rPr>
                <w:rFonts w:ascii="Arial" w:eastAsia="Times New Roman" w:hAnsi="Arial" w:cs="Arial"/>
                <w:bCs/>
              </w:rPr>
              <w:t>Age</w:t>
            </w:r>
          </w:p>
        </w:tc>
        <w:tc>
          <w:tcPr>
            <w:tcW w:w="1559" w:type="dxa"/>
            <w:tcBorders>
              <w:top w:val="nil"/>
              <w:left w:val="single" w:sz="4" w:space="0" w:color="auto"/>
              <w:bottom w:val="nil"/>
              <w:right w:val="nil"/>
            </w:tcBorders>
            <w:shd w:val="clear" w:color="auto" w:fill="auto"/>
            <w:noWrap/>
          </w:tcPr>
          <w:p w14:paraId="5E0777D1" w14:textId="2B25EE5E"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w:t>
            </w:r>
            <w:r w:rsidR="0075757C">
              <w:rPr>
                <w:rFonts w:ascii="Arial" w:eastAsia="Times New Roman" w:hAnsi="Arial" w:cs="Arial"/>
                <w:bCs/>
              </w:rPr>
              <w:t>02</w:t>
            </w:r>
            <w:r w:rsidRPr="00951C92">
              <w:rPr>
                <w:rFonts w:ascii="Arial" w:eastAsia="Times New Roman" w:hAnsi="Arial" w:cs="Arial"/>
                <w:bCs/>
              </w:rPr>
              <w:t xml:space="preserve"> (.0</w:t>
            </w:r>
            <w:r>
              <w:rPr>
                <w:rFonts w:ascii="Arial" w:eastAsia="Times New Roman" w:hAnsi="Arial" w:cs="Arial"/>
                <w:bCs/>
              </w:rPr>
              <w:t>0</w:t>
            </w:r>
            <w:r w:rsidR="003E1617">
              <w:rPr>
                <w:rFonts w:ascii="Arial" w:eastAsia="Times New Roman" w:hAnsi="Arial" w:cs="Arial"/>
                <w:bCs/>
              </w:rPr>
              <w:t>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5F8C75F9" w14:textId="0321ADA3"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75757C">
              <w:rPr>
                <w:rFonts w:ascii="Arial" w:eastAsia="Times New Roman" w:hAnsi="Arial" w:cs="Arial"/>
                <w:bCs/>
              </w:rPr>
              <w:t>4</w:t>
            </w:r>
            <w:r w:rsidRPr="00951C92">
              <w:rPr>
                <w:rFonts w:ascii="Arial" w:eastAsia="Times New Roman" w:hAnsi="Arial" w:cs="Arial"/>
                <w:bCs/>
              </w:rPr>
              <w:t>, 0.0</w:t>
            </w:r>
            <w:r>
              <w:rPr>
                <w:rFonts w:ascii="Arial" w:eastAsia="Times New Roman" w:hAnsi="Arial" w:cs="Arial"/>
                <w:bCs/>
              </w:rPr>
              <w:t>0</w:t>
            </w:r>
            <w:r w:rsidR="0075757C">
              <w:rPr>
                <w:rFonts w:ascii="Arial" w:eastAsia="Times New Roman" w:hAnsi="Arial" w:cs="Arial"/>
                <w:bCs/>
              </w:rPr>
              <w:t>4</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2A96C4A0" w14:textId="3C252A25" w:rsidR="00CC355B" w:rsidRPr="00951C92" w:rsidRDefault="00EF296D" w:rsidP="00CC355B">
            <w:pPr>
              <w:jc w:val="center"/>
              <w:rPr>
                <w:rFonts w:ascii="Arial" w:eastAsia="Times New Roman" w:hAnsi="Arial" w:cs="Arial"/>
                <w:bCs/>
              </w:rPr>
            </w:pPr>
            <w:r>
              <w:rPr>
                <w:rFonts w:ascii="Arial" w:eastAsia="Times New Roman" w:hAnsi="Arial" w:cs="Arial"/>
                <w:bCs/>
              </w:rPr>
              <w:t>0</w:t>
            </w:r>
            <w:r w:rsidR="00CC355B" w:rsidRPr="00951C92">
              <w:rPr>
                <w:rFonts w:ascii="Arial" w:eastAsia="Times New Roman" w:hAnsi="Arial" w:cs="Arial"/>
                <w:bCs/>
              </w:rPr>
              <w:t>.</w:t>
            </w:r>
            <w:r w:rsidR="0075757C">
              <w:rPr>
                <w:rFonts w:ascii="Arial" w:eastAsia="Times New Roman" w:hAnsi="Arial" w:cs="Arial"/>
                <w:bCs/>
              </w:rPr>
              <w:t>10</w:t>
            </w:r>
          </w:p>
        </w:tc>
        <w:tc>
          <w:tcPr>
            <w:tcW w:w="1134" w:type="dxa"/>
            <w:tcBorders>
              <w:top w:val="nil"/>
              <w:left w:val="nil"/>
              <w:bottom w:val="nil"/>
              <w:right w:val="single" w:sz="4" w:space="0" w:color="auto"/>
            </w:tcBorders>
            <w:shd w:val="clear" w:color="auto" w:fill="auto"/>
          </w:tcPr>
          <w:p w14:paraId="7501E891"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6543F697"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01</w:t>
            </w:r>
            <w:r w:rsidRPr="00951C92">
              <w:rPr>
                <w:rFonts w:ascii="Arial" w:eastAsia="Times New Roman" w:hAnsi="Arial" w:cs="Arial"/>
                <w:bCs/>
              </w:rPr>
              <w:t xml:space="preserve"> (.0</w:t>
            </w:r>
            <w:r>
              <w:rPr>
                <w:rFonts w:ascii="Arial" w:eastAsia="Times New Roman" w:hAnsi="Arial" w:cs="Arial"/>
                <w:bCs/>
              </w:rPr>
              <w:t>02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7B57D8B1" w14:textId="02820B6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02</w:t>
            </w:r>
            <w:r w:rsidRPr="00951C92">
              <w:rPr>
                <w:rFonts w:ascii="Arial" w:eastAsia="Times New Roman" w:hAnsi="Arial" w:cs="Arial"/>
                <w:bCs/>
              </w:rPr>
              <w:t>, 0.</w:t>
            </w:r>
            <w:r>
              <w:rPr>
                <w:rFonts w:ascii="Arial" w:eastAsia="Times New Roman" w:hAnsi="Arial" w:cs="Arial"/>
                <w:bCs/>
              </w:rPr>
              <w:t>00</w:t>
            </w:r>
            <w:r w:rsidR="00F71BE9">
              <w:rPr>
                <w:rFonts w:ascii="Arial" w:eastAsia="Times New Roman" w:hAnsi="Arial" w:cs="Arial"/>
                <w:bCs/>
              </w:rPr>
              <w:t>5</w:t>
            </w:r>
            <w:r w:rsidRPr="00951C92">
              <w:rPr>
                <w:rFonts w:ascii="Arial" w:eastAsia="Times New Roman" w:hAnsi="Arial" w:cs="Arial"/>
                <w:bCs/>
              </w:rPr>
              <w:t>]</w:t>
            </w:r>
          </w:p>
        </w:tc>
        <w:tc>
          <w:tcPr>
            <w:tcW w:w="993" w:type="dxa"/>
            <w:tcBorders>
              <w:top w:val="nil"/>
              <w:left w:val="nil"/>
              <w:bottom w:val="nil"/>
            </w:tcBorders>
            <w:shd w:val="clear" w:color="auto" w:fill="auto"/>
          </w:tcPr>
          <w:p w14:paraId="7420F655" w14:textId="434243CA"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6</w:t>
            </w:r>
            <w:r w:rsidR="00F71BE9">
              <w:rPr>
                <w:rFonts w:ascii="Arial" w:eastAsia="Times New Roman" w:hAnsi="Arial" w:cs="Arial"/>
                <w:bCs/>
              </w:rPr>
              <w:t>8</w:t>
            </w:r>
          </w:p>
        </w:tc>
        <w:tc>
          <w:tcPr>
            <w:tcW w:w="1275" w:type="dxa"/>
            <w:gridSpan w:val="2"/>
            <w:tcBorders>
              <w:top w:val="nil"/>
              <w:bottom w:val="nil"/>
            </w:tcBorders>
          </w:tcPr>
          <w:p w14:paraId="2F971AC8"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36F1565D" w14:textId="77777777" w:rsidTr="000A301A">
        <w:trPr>
          <w:trHeight w:val="67"/>
          <w:jc w:val="center"/>
        </w:trPr>
        <w:tc>
          <w:tcPr>
            <w:tcW w:w="2977" w:type="dxa"/>
            <w:tcBorders>
              <w:top w:val="nil"/>
              <w:bottom w:val="nil"/>
              <w:right w:val="single" w:sz="4" w:space="0" w:color="auto"/>
            </w:tcBorders>
            <w:shd w:val="clear" w:color="auto" w:fill="auto"/>
            <w:noWrap/>
          </w:tcPr>
          <w:p w14:paraId="270B89AC"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Moral Responsibility X </w:t>
            </w:r>
            <w:r>
              <w:rPr>
                <w:rFonts w:ascii="Arial" w:eastAsia="Times New Roman" w:hAnsi="Arial" w:cs="Arial"/>
                <w:bCs/>
              </w:rPr>
              <w:t>Age</w:t>
            </w:r>
          </w:p>
        </w:tc>
        <w:tc>
          <w:tcPr>
            <w:tcW w:w="1559" w:type="dxa"/>
            <w:tcBorders>
              <w:top w:val="nil"/>
              <w:left w:val="single" w:sz="4" w:space="0" w:color="auto"/>
              <w:bottom w:val="nil"/>
              <w:right w:val="nil"/>
            </w:tcBorders>
            <w:shd w:val="clear" w:color="auto" w:fill="auto"/>
            <w:noWrap/>
          </w:tcPr>
          <w:p w14:paraId="00AD5418" w14:textId="71BC74FD"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75757C">
              <w:rPr>
                <w:rFonts w:ascii="Arial" w:eastAsia="Times New Roman" w:hAnsi="Arial" w:cs="Arial"/>
                <w:bCs/>
              </w:rPr>
              <w:t>1</w:t>
            </w:r>
            <w:r w:rsidR="00555197">
              <w:rPr>
                <w:rFonts w:ascii="Arial" w:eastAsia="Times New Roman" w:hAnsi="Arial" w:cs="Arial"/>
                <w:bCs/>
              </w:rPr>
              <w:t xml:space="preserve"> </w:t>
            </w:r>
            <w:r w:rsidRPr="00951C92">
              <w:rPr>
                <w:rFonts w:ascii="Arial" w:eastAsia="Times New Roman" w:hAnsi="Arial" w:cs="Arial"/>
                <w:bCs/>
              </w:rPr>
              <w:t>(.0</w:t>
            </w:r>
            <w:r>
              <w:rPr>
                <w:rFonts w:ascii="Arial" w:eastAsia="Times New Roman" w:hAnsi="Arial" w:cs="Arial"/>
                <w:bCs/>
              </w:rPr>
              <w:t>0</w:t>
            </w:r>
            <w:r w:rsidR="0075757C">
              <w:rPr>
                <w:rFonts w:ascii="Arial" w:eastAsia="Times New Roman" w:hAnsi="Arial" w:cs="Arial"/>
                <w:bCs/>
              </w:rPr>
              <w:t>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147FD092" w14:textId="58F7C8EF"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75757C">
              <w:rPr>
                <w:rFonts w:ascii="Arial" w:eastAsia="Times New Roman" w:hAnsi="Arial" w:cs="Arial"/>
                <w:bCs/>
              </w:rPr>
              <w:t>5</w:t>
            </w:r>
            <w:r w:rsidRPr="00951C92">
              <w:rPr>
                <w:rFonts w:ascii="Arial" w:eastAsia="Times New Roman" w:hAnsi="Arial" w:cs="Arial"/>
                <w:bCs/>
              </w:rPr>
              <w:t>, 0.</w:t>
            </w:r>
            <w:r>
              <w:rPr>
                <w:rFonts w:ascii="Arial" w:eastAsia="Times New Roman" w:hAnsi="Arial" w:cs="Arial"/>
                <w:bCs/>
              </w:rPr>
              <w:t>00</w:t>
            </w:r>
            <w:r w:rsidR="0075757C">
              <w:rPr>
                <w:rFonts w:ascii="Arial" w:eastAsia="Times New Roman" w:hAnsi="Arial" w:cs="Arial"/>
                <w:bCs/>
              </w:rPr>
              <w:t>3</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06713F32" w14:textId="2786848E" w:rsidR="00CC355B" w:rsidRPr="00951C92" w:rsidRDefault="00CC355B" w:rsidP="00CC355B">
            <w:pPr>
              <w:jc w:val="center"/>
              <w:rPr>
                <w:rFonts w:ascii="Arial" w:eastAsia="Times New Roman" w:hAnsi="Arial" w:cs="Arial"/>
                <w:bCs/>
              </w:rPr>
            </w:pPr>
            <w:r>
              <w:rPr>
                <w:rFonts w:ascii="Arial" w:eastAsia="Times New Roman" w:hAnsi="Arial" w:cs="Arial"/>
                <w:bCs/>
              </w:rPr>
              <w:t>-</w:t>
            </w:r>
            <w:r w:rsidR="009071BD">
              <w:rPr>
                <w:rFonts w:ascii="Arial" w:eastAsia="Times New Roman" w:hAnsi="Arial" w:cs="Arial"/>
                <w:bCs/>
              </w:rPr>
              <w:t>0</w:t>
            </w:r>
            <w:r>
              <w:rPr>
                <w:rFonts w:ascii="Arial" w:eastAsia="Times New Roman" w:hAnsi="Arial" w:cs="Arial"/>
                <w:bCs/>
              </w:rPr>
              <w:t>.</w:t>
            </w:r>
            <w:r w:rsidR="0075757C">
              <w:rPr>
                <w:rFonts w:ascii="Arial" w:eastAsia="Times New Roman" w:hAnsi="Arial" w:cs="Arial"/>
                <w:bCs/>
              </w:rPr>
              <w:t>59</w:t>
            </w:r>
          </w:p>
        </w:tc>
        <w:tc>
          <w:tcPr>
            <w:tcW w:w="1134" w:type="dxa"/>
            <w:tcBorders>
              <w:top w:val="nil"/>
              <w:left w:val="nil"/>
              <w:bottom w:val="nil"/>
              <w:right w:val="single" w:sz="4" w:space="0" w:color="auto"/>
            </w:tcBorders>
            <w:shd w:val="clear" w:color="auto" w:fill="auto"/>
          </w:tcPr>
          <w:p w14:paraId="41920B16"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left w:val="single" w:sz="4" w:space="0" w:color="auto"/>
              <w:bottom w:val="nil"/>
              <w:right w:val="nil"/>
            </w:tcBorders>
            <w:shd w:val="clear" w:color="auto" w:fill="auto"/>
            <w:noWrap/>
          </w:tcPr>
          <w:p w14:paraId="1AC029BE" w14:textId="528F8D01"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00</w:t>
            </w:r>
            <w:r w:rsidR="00F71BE9">
              <w:rPr>
                <w:rFonts w:ascii="Arial" w:eastAsia="Times New Roman" w:hAnsi="Arial" w:cs="Arial"/>
                <w:bCs/>
              </w:rPr>
              <w:t>7</w:t>
            </w:r>
            <w:r w:rsidRPr="00951C92">
              <w:rPr>
                <w:rFonts w:ascii="Arial" w:eastAsia="Times New Roman" w:hAnsi="Arial" w:cs="Arial"/>
                <w:bCs/>
              </w:rPr>
              <w:t xml:space="preserve"> (.0</w:t>
            </w:r>
            <w:r>
              <w:rPr>
                <w:rFonts w:ascii="Arial" w:eastAsia="Times New Roman" w:hAnsi="Arial" w:cs="Arial"/>
                <w:bCs/>
              </w:rPr>
              <w:t>01</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590E189E" w14:textId="5CD31A9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03</w:t>
            </w:r>
            <w:r w:rsidRPr="00951C92">
              <w:rPr>
                <w:rFonts w:ascii="Arial" w:eastAsia="Times New Roman" w:hAnsi="Arial" w:cs="Arial"/>
                <w:bCs/>
              </w:rPr>
              <w:t>, 0.0</w:t>
            </w:r>
            <w:r>
              <w:rPr>
                <w:rFonts w:ascii="Arial" w:eastAsia="Times New Roman" w:hAnsi="Arial" w:cs="Arial"/>
                <w:bCs/>
              </w:rPr>
              <w:t>0</w:t>
            </w:r>
            <w:r w:rsidR="00F71BE9">
              <w:rPr>
                <w:rFonts w:ascii="Arial" w:eastAsia="Times New Roman" w:hAnsi="Arial" w:cs="Arial"/>
                <w:bCs/>
              </w:rPr>
              <w:t>2</w:t>
            </w:r>
            <w:r w:rsidRPr="00951C92">
              <w:rPr>
                <w:rFonts w:ascii="Arial" w:eastAsia="Times New Roman" w:hAnsi="Arial" w:cs="Arial"/>
                <w:bCs/>
              </w:rPr>
              <w:t>]</w:t>
            </w:r>
          </w:p>
        </w:tc>
        <w:tc>
          <w:tcPr>
            <w:tcW w:w="993" w:type="dxa"/>
            <w:tcBorders>
              <w:top w:val="nil"/>
              <w:left w:val="nil"/>
              <w:bottom w:val="nil"/>
            </w:tcBorders>
            <w:shd w:val="clear" w:color="auto" w:fill="auto"/>
          </w:tcPr>
          <w:p w14:paraId="0CD340E4" w14:textId="03F9956D" w:rsidR="00CC355B" w:rsidRPr="00951C92" w:rsidRDefault="00CC355B" w:rsidP="00CC355B">
            <w:pPr>
              <w:jc w:val="center"/>
              <w:rPr>
                <w:rFonts w:ascii="Arial" w:eastAsia="Times New Roman" w:hAnsi="Arial" w:cs="Arial"/>
                <w:bCs/>
              </w:rPr>
            </w:pPr>
            <w:r>
              <w:rPr>
                <w:rFonts w:ascii="Arial" w:eastAsia="Times New Roman" w:hAnsi="Arial" w:cs="Arial"/>
                <w:bCs/>
              </w:rPr>
              <w:t>-0.</w:t>
            </w:r>
            <w:r w:rsidR="00F71BE9">
              <w:rPr>
                <w:rFonts w:ascii="Arial" w:eastAsia="Times New Roman" w:hAnsi="Arial" w:cs="Arial"/>
                <w:bCs/>
              </w:rPr>
              <w:t>47</w:t>
            </w:r>
          </w:p>
        </w:tc>
        <w:tc>
          <w:tcPr>
            <w:tcW w:w="1275" w:type="dxa"/>
            <w:gridSpan w:val="2"/>
            <w:tcBorders>
              <w:top w:val="nil"/>
              <w:bottom w:val="nil"/>
            </w:tcBorders>
          </w:tcPr>
          <w:p w14:paraId="1F6D15FD"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37116C9C" w14:textId="77777777" w:rsidTr="000A301A">
        <w:trPr>
          <w:trHeight w:val="67"/>
          <w:jc w:val="center"/>
        </w:trPr>
        <w:tc>
          <w:tcPr>
            <w:tcW w:w="2977" w:type="dxa"/>
            <w:tcBorders>
              <w:top w:val="nil"/>
              <w:bottom w:val="nil"/>
              <w:right w:val="single" w:sz="4" w:space="0" w:color="auto"/>
            </w:tcBorders>
            <w:shd w:val="clear" w:color="auto" w:fill="auto"/>
            <w:noWrap/>
          </w:tcPr>
          <w:p w14:paraId="638B0440"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Sanctity X </w:t>
            </w:r>
            <w:r>
              <w:rPr>
                <w:rFonts w:ascii="Arial" w:eastAsia="Times New Roman" w:hAnsi="Arial" w:cs="Arial"/>
                <w:bCs/>
              </w:rPr>
              <w:t>Age</w:t>
            </w:r>
          </w:p>
        </w:tc>
        <w:tc>
          <w:tcPr>
            <w:tcW w:w="1559" w:type="dxa"/>
            <w:tcBorders>
              <w:top w:val="nil"/>
              <w:bottom w:val="nil"/>
            </w:tcBorders>
            <w:shd w:val="clear" w:color="auto" w:fill="auto"/>
            <w:noWrap/>
          </w:tcPr>
          <w:p w14:paraId="672EFC9D" w14:textId="03EB241A"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00</w:t>
            </w:r>
            <w:r w:rsidR="00AE4BDE">
              <w:rPr>
                <w:rFonts w:ascii="Arial" w:eastAsia="Times New Roman" w:hAnsi="Arial" w:cs="Arial"/>
                <w:bCs/>
              </w:rPr>
              <w:t>9</w:t>
            </w:r>
            <w:r w:rsidRPr="00951C92">
              <w:rPr>
                <w:rFonts w:ascii="Arial" w:eastAsia="Times New Roman" w:hAnsi="Arial" w:cs="Arial"/>
                <w:bCs/>
              </w:rPr>
              <w:t xml:space="preserve"> (.0</w:t>
            </w:r>
            <w:r>
              <w:rPr>
                <w:rFonts w:ascii="Arial" w:eastAsia="Times New Roman" w:hAnsi="Arial" w:cs="Arial"/>
                <w:bCs/>
              </w:rPr>
              <w:t>0</w:t>
            </w:r>
            <w:r w:rsidR="00AE4BDE">
              <w:rPr>
                <w:rFonts w:ascii="Arial" w:eastAsia="Times New Roman" w:hAnsi="Arial" w:cs="Arial"/>
                <w:bCs/>
              </w:rPr>
              <w:t>2</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109E0C6C" w14:textId="1C588239"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AE4BDE">
              <w:rPr>
                <w:rFonts w:ascii="Arial" w:eastAsia="Times New Roman" w:hAnsi="Arial" w:cs="Arial"/>
                <w:bCs/>
              </w:rPr>
              <w:t>4</w:t>
            </w:r>
            <w:r w:rsidRPr="00951C92">
              <w:rPr>
                <w:rFonts w:ascii="Arial" w:eastAsia="Times New Roman" w:hAnsi="Arial" w:cs="Arial"/>
                <w:bCs/>
              </w:rPr>
              <w:t>, 0.</w:t>
            </w:r>
            <w:r>
              <w:rPr>
                <w:rFonts w:ascii="Arial" w:eastAsia="Times New Roman" w:hAnsi="Arial" w:cs="Arial"/>
                <w:bCs/>
              </w:rPr>
              <w:t>00</w:t>
            </w:r>
            <w:r w:rsidR="00AE4BDE">
              <w:rPr>
                <w:rFonts w:ascii="Arial" w:eastAsia="Times New Roman" w:hAnsi="Arial" w:cs="Arial"/>
                <w:bCs/>
              </w:rPr>
              <w:t>6</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1A4F489A" w14:textId="2CA80B4C"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sidR="00AE4BDE">
              <w:rPr>
                <w:rFonts w:ascii="Arial" w:eastAsia="Times New Roman" w:hAnsi="Arial" w:cs="Arial"/>
                <w:bCs/>
              </w:rPr>
              <w:t>3</w:t>
            </w:r>
            <w:r>
              <w:rPr>
                <w:rFonts w:ascii="Arial" w:eastAsia="Times New Roman" w:hAnsi="Arial" w:cs="Arial"/>
                <w:bCs/>
              </w:rPr>
              <w:t>6</w:t>
            </w:r>
          </w:p>
        </w:tc>
        <w:tc>
          <w:tcPr>
            <w:tcW w:w="1134" w:type="dxa"/>
            <w:tcBorders>
              <w:top w:val="nil"/>
              <w:left w:val="nil"/>
              <w:bottom w:val="nil"/>
              <w:right w:val="single" w:sz="4" w:space="0" w:color="auto"/>
            </w:tcBorders>
            <w:shd w:val="clear" w:color="auto" w:fill="auto"/>
          </w:tcPr>
          <w:p w14:paraId="6EA10CB7"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bottom w:val="nil"/>
            </w:tcBorders>
            <w:shd w:val="clear" w:color="auto" w:fill="auto"/>
            <w:noWrap/>
          </w:tcPr>
          <w:p w14:paraId="3371C157" w14:textId="4FDC9C09"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00</w:t>
            </w:r>
            <w:r w:rsidR="00F509BC">
              <w:rPr>
                <w:rFonts w:ascii="Arial" w:eastAsia="Times New Roman" w:hAnsi="Arial" w:cs="Arial"/>
                <w:bCs/>
              </w:rPr>
              <w:t>6</w:t>
            </w:r>
            <w:r w:rsidRPr="00951C92">
              <w:rPr>
                <w:rFonts w:ascii="Arial" w:eastAsia="Times New Roman" w:hAnsi="Arial" w:cs="Arial"/>
                <w:bCs/>
              </w:rPr>
              <w:t xml:space="preserve"> (.0</w:t>
            </w:r>
            <w:r>
              <w:rPr>
                <w:rFonts w:ascii="Arial" w:eastAsia="Times New Roman" w:hAnsi="Arial" w:cs="Arial"/>
                <w:bCs/>
              </w:rPr>
              <w:t>0</w:t>
            </w:r>
            <w:r w:rsidR="00F509BC">
              <w:rPr>
                <w:rFonts w:ascii="Arial" w:eastAsia="Times New Roman" w:hAnsi="Arial" w:cs="Arial"/>
                <w:bCs/>
              </w:rPr>
              <w:t>1</w:t>
            </w:r>
            <w:r w:rsidRPr="00951C92">
              <w:rPr>
                <w:rFonts w:ascii="Arial" w:eastAsia="Times New Roman" w:hAnsi="Arial" w:cs="Arial"/>
                <w:bCs/>
              </w:rPr>
              <w:t>)</w:t>
            </w:r>
          </w:p>
        </w:tc>
        <w:tc>
          <w:tcPr>
            <w:tcW w:w="1701" w:type="dxa"/>
            <w:tcBorders>
              <w:top w:val="nil"/>
              <w:bottom w:val="nil"/>
            </w:tcBorders>
            <w:shd w:val="clear" w:color="auto" w:fill="auto"/>
            <w:noWrap/>
          </w:tcPr>
          <w:p w14:paraId="2E12FFFF" w14:textId="15CCFC6E"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w:t>
            </w:r>
            <w:r>
              <w:rPr>
                <w:rFonts w:ascii="Arial" w:eastAsia="Times New Roman" w:hAnsi="Arial" w:cs="Arial"/>
                <w:bCs/>
              </w:rPr>
              <w:t>00</w:t>
            </w:r>
            <w:r w:rsidR="00F509BC">
              <w:rPr>
                <w:rFonts w:ascii="Arial" w:eastAsia="Times New Roman" w:hAnsi="Arial" w:cs="Arial"/>
                <w:bCs/>
              </w:rPr>
              <w:t>3</w:t>
            </w:r>
            <w:r w:rsidRPr="00951C92">
              <w:rPr>
                <w:rFonts w:ascii="Arial" w:eastAsia="Times New Roman" w:hAnsi="Arial" w:cs="Arial"/>
                <w:bCs/>
              </w:rPr>
              <w:t>, 0.</w:t>
            </w:r>
            <w:r>
              <w:rPr>
                <w:rFonts w:ascii="Arial" w:eastAsia="Times New Roman" w:hAnsi="Arial" w:cs="Arial"/>
                <w:bCs/>
              </w:rPr>
              <w:t>00</w:t>
            </w:r>
            <w:r w:rsidR="00F509BC">
              <w:rPr>
                <w:rFonts w:ascii="Arial" w:eastAsia="Times New Roman" w:hAnsi="Arial" w:cs="Arial"/>
                <w:bCs/>
              </w:rPr>
              <w:t>2</w:t>
            </w:r>
            <w:r w:rsidRPr="00951C92">
              <w:rPr>
                <w:rFonts w:ascii="Arial" w:eastAsia="Times New Roman" w:hAnsi="Arial" w:cs="Arial"/>
                <w:bCs/>
              </w:rPr>
              <w:t>]</w:t>
            </w:r>
          </w:p>
        </w:tc>
        <w:tc>
          <w:tcPr>
            <w:tcW w:w="993" w:type="dxa"/>
            <w:tcBorders>
              <w:top w:val="nil"/>
              <w:bottom w:val="nil"/>
            </w:tcBorders>
            <w:shd w:val="clear" w:color="auto" w:fill="auto"/>
          </w:tcPr>
          <w:p w14:paraId="29F3A7DD" w14:textId="181F1435" w:rsidR="00CC355B" w:rsidRPr="00951C92" w:rsidRDefault="00CC355B" w:rsidP="00CC355B">
            <w:pPr>
              <w:jc w:val="center"/>
              <w:rPr>
                <w:rFonts w:ascii="Arial" w:eastAsia="Times New Roman" w:hAnsi="Arial" w:cs="Arial"/>
                <w:bCs/>
              </w:rPr>
            </w:pPr>
            <w:r>
              <w:rPr>
                <w:rFonts w:ascii="Arial" w:eastAsia="Times New Roman" w:hAnsi="Arial" w:cs="Arial"/>
                <w:bCs/>
              </w:rPr>
              <w:t>-</w:t>
            </w:r>
            <w:r w:rsidR="00F509BC">
              <w:rPr>
                <w:rFonts w:ascii="Arial" w:eastAsia="Times New Roman" w:hAnsi="Arial" w:cs="Arial"/>
                <w:bCs/>
              </w:rPr>
              <w:t>0</w:t>
            </w:r>
            <w:r w:rsidRPr="00951C92">
              <w:rPr>
                <w:rFonts w:ascii="Arial" w:eastAsia="Times New Roman" w:hAnsi="Arial" w:cs="Arial"/>
                <w:bCs/>
              </w:rPr>
              <w:t>.</w:t>
            </w:r>
            <w:r w:rsidR="00F509BC">
              <w:rPr>
                <w:rFonts w:ascii="Arial" w:eastAsia="Times New Roman" w:hAnsi="Arial" w:cs="Arial"/>
                <w:bCs/>
              </w:rPr>
              <w:t>48</w:t>
            </w:r>
          </w:p>
        </w:tc>
        <w:tc>
          <w:tcPr>
            <w:tcW w:w="1275" w:type="dxa"/>
            <w:gridSpan w:val="2"/>
            <w:tcBorders>
              <w:top w:val="nil"/>
              <w:bottom w:val="nil"/>
            </w:tcBorders>
          </w:tcPr>
          <w:p w14:paraId="037B950B"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6CCC0F67" w14:textId="77777777" w:rsidTr="000A301A">
        <w:trPr>
          <w:trHeight w:val="67"/>
          <w:jc w:val="center"/>
        </w:trPr>
        <w:tc>
          <w:tcPr>
            <w:tcW w:w="2977" w:type="dxa"/>
            <w:tcBorders>
              <w:top w:val="nil"/>
              <w:right w:val="single" w:sz="4" w:space="0" w:color="auto"/>
            </w:tcBorders>
            <w:shd w:val="clear" w:color="auto" w:fill="auto"/>
            <w:noWrap/>
          </w:tcPr>
          <w:p w14:paraId="32807D8E"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 xml:space="preserve">Social Change X </w:t>
            </w:r>
            <w:r>
              <w:rPr>
                <w:rFonts w:ascii="Arial" w:eastAsia="Times New Roman" w:hAnsi="Arial" w:cs="Arial"/>
                <w:bCs/>
              </w:rPr>
              <w:t>Age</w:t>
            </w:r>
          </w:p>
        </w:tc>
        <w:tc>
          <w:tcPr>
            <w:tcW w:w="1559" w:type="dxa"/>
            <w:tcBorders>
              <w:top w:val="nil"/>
            </w:tcBorders>
            <w:shd w:val="clear" w:color="auto" w:fill="auto"/>
            <w:noWrap/>
          </w:tcPr>
          <w:p w14:paraId="065D851C" w14:textId="2FEF1EA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0</w:t>
            </w:r>
            <w:r w:rsidR="00AE4BDE">
              <w:rPr>
                <w:rFonts w:ascii="Arial" w:eastAsia="Times New Roman" w:hAnsi="Arial" w:cs="Arial"/>
                <w:bCs/>
              </w:rPr>
              <w:t>2</w:t>
            </w:r>
            <w:r w:rsidRPr="00951C92">
              <w:rPr>
                <w:rFonts w:ascii="Arial" w:eastAsia="Times New Roman" w:hAnsi="Arial" w:cs="Arial"/>
                <w:bCs/>
              </w:rPr>
              <w:t xml:space="preserve"> (.0</w:t>
            </w:r>
            <w:r>
              <w:rPr>
                <w:rFonts w:ascii="Arial" w:eastAsia="Times New Roman" w:hAnsi="Arial" w:cs="Arial"/>
                <w:bCs/>
              </w:rPr>
              <w:t>0</w:t>
            </w:r>
            <w:r w:rsidR="00AE4BDE">
              <w:rPr>
                <w:rFonts w:ascii="Arial" w:eastAsia="Times New Roman" w:hAnsi="Arial" w:cs="Arial"/>
                <w:bCs/>
              </w:rPr>
              <w:t>2</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4CC83274" w14:textId="6F57C7C4"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AE4BDE">
              <w:rPr>
                <w:rFonts w:ascii="Arial" w:eastAsia="Times New Roman" w:hAnsi="Arial" w:cs="Arial"/>
                <w:bCs/>
              </w:rPr>
              <w:t>2</w:t>
            </w:r>
            <w:r w:rsidRPr="00951C92">
              <w:rPr>
                <w:rFonts w:ascii="Arial" w:eastAsia="Times New Roman" w:hAnsi="Arial" w:cs="Arial"/>
                <w:bCs/>
              </w:rPr>
              <w:t>, 0.</w:t>
            </w:r>
            <w:r>
              <w:rPr>
                <w:rFonts w:ascii="Arial" w:eastAsia="Times New Roman" w:hAnsi="Arial" w:cs="Arial"/>
                <w:bCs/>
              </w:rPr>
              <w:t>00</w:t>
            </w:r>
            <w:r w:rsidR="00AE4BDE">
              <w:rPr>
                <w:rFonts w:ascii="Arial" w:eastAsia="Times New Roman" w:hAnsi="Arial" w:cs="Arial"/>
                <w:bCs/>
              </w:rPr>
              <w:t>6</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7445738" w14:textId="57C91829" w:rsidR="00CC355B" w:rsidRPr="00951C92" w:rsidRDefault="00AE4BDE" w:rsidP="00CC355B">
            <w:pPr>
              <w:jc w:val="center"/>
              <w:rPr>
                <w:rFonts w:ascii="Arial" w:eastAsia="Times New Roman" w:hAnsi="Arial" w:cs="Arial"/>
                <w:bCs/>
              </w:rPr>
            </w:pPr>
            <w:r>
              <w:rPr>
                <w:rFonts w:ascii="Arial" w:eastAsia="Times New Roman" w:hAnsi="Arial" w:cs="Arial"/>
                <w:bCs/>
              </w:rPr>
              <w:t>0</w:t>
            </w:r>
            <w:r w:rsidR="00CC355B" w:rsidRPr="00951C92">
              <w:rPr>
                <w:rFonts w:ascii="Arial" w:eastAsia="Times New Roman" w:hAnsi="Arial" w:cs="Arial"/>
                <w:bCs/>
              </w:rPr>
              <w:t>.</w:t>
            </w:r>
            <w:r>
              <w:rPr>
                <w:rFonts w:ascii="Arial" w:eastAsia="Times New Roman" w:hAnsi="Arial" w:cs="Arial"/>
                <w:bCs/>
              </w:rPr>
              <w:t>82</w:t>
            </w:r>
          </w:p>
        </w:tc>
        <w:tc>
          <w:tcPr>
            <w:tcW w:w="1134" w:type="dxa"/>
            <w:tcBorders>
              <w:top w:val="nil"/>
              <w:left w:val="nil"/>
              <w:bottom w:val="nil"/>
              <w:right w:val="single" w:sz="4" w:space="0" w:color="auto"/>
            </w:tcBorders>
            <w:shd w:val="clear" w:color="auto" w:fill="auto"/>
          </w:tcPr>
          <w:p w14:paraId="53D2D955"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c>
          <w:tcPr>
            <w:tcW w:w="1701" w:type="dxa"/>
            <w:gridSpan w:val="2"/>
            <w:tcBorders>
              <w:top w:val="nil"/>
            </w:tcBorders>
            <w:shd w:val="clear" w:color="auto" w:fill="auto"/>
            <w:noWrap/>
          </w:tcPr>
          <w:p w14:paraId="5AE8717C"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02</w:t>
            </w:r>
            <w:r w:rsidRPr="00951C92">
              <w:rPr>
                <w:rFonts w:ascii="Arial" w:eastAsia="Times New Roman" w:hAnsi="Arial" w:cs="Arial"/>
                <w:bCs/>
              </w:rPr>
              <w:t xml:space="preserve"> (.</w:t>
            </w:r>
            <w:r>
              <w:rPr>
                <w:rFonts w:ascii="Arial" w:eastAsia="Times New Roman" w:hAnsi="Arial" w:cs="Arial"/>
                <w:bCs/>
              </w:rPr>
              <w:t>002</w:t>
            </w:r>
            <w:r w:rsidRPr="00951C92">
              <w:rPr>
                <w:rFonts w:ascii="Arial" w:eastAsia="Times New Roman" w:hAnsi="Arial" w:cs="Arial"/>
                <w:bCs/>
              </w:rPr>
              <w:t>)</w:t>
            </w:r>
          </w:p>
        </w:tc>
        <w:tc>
          <w:tcPr>
            <w:tcW w:w="1701" w:type="dxa"/>
            <w:tcBorders>
              <w:top w:val="nil"/>
            </w:tcBorders>
            <w:shd w:val="clear" w:color="auto" w:fill="auto"/>
            <w:noWrap/>
          </w:tcPr>
          <w:p w14:paraId="2256998F" w14:textId="5EBA6150"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0</w:t>
            </w:r>
            <w:r w:rsidR="003A5791">
              <w:rPr>
                <w:rFonts w:ascii="Arial" w:eastAsia="Times New Roman" w:hAnsi="Arial" w:cs="Arial"/>
                <w:bCs/>
              </w:rPr>
              <w:t>7</w:t>
            </w:r>
            <w:r w:rsidRPr="00951C92">
              <w:rPr>
                <w:rFonts w:ascii="Arial" w:eastAsia="Times New Roman" w:hAnsi="Arial" w:cs="Arial"/>
                <w:bCs/>
              </w:rPr>
              <w:t>, 0.</w:t>
            </w:r>
            <w:r>
              <w:rPr>
                <w:rFonts w:ascii="Arial" w:eastAsia="Times New Roman" w:hAnsi="Arial" w:cs="Arial"/>
                <w:bCs/>
              </w:rPr>
              <w:t>00</w:t>
            </w:r>
            <w:r w:rsidR="003A5791">
              <w:rPr>
                <w:rFonts w:ascii="Arial" w:eastAsia="Times New Roman" w:hAnsi="Arial" w:cs="Arial"/>
                <w:bCs/>
              </w:rPr>
              <w:t>3</w:t>
            </w:r>
            <w:r w:rsidRPr="00951C92">
              <w:rPr>
                <w:rFonts w:ascii="Arial" w:eastAsia="Times New Roman" w:hAnsi="Arial" w:cs="Arial"/>
                <w:bCs/>
              </w:rPr>
              <w:t>]</w:t>
            </w:r>
          </w:p>
        </w:tc>
        <w:tc>
          <w:tcPr>
            <w:tcW w:w="993" w:type="dxa"/>
            <w:tcBorders>
              <w:top w:val="nil"/>
            </w:tcBorders>
            <w:shd w:val="clear" w:color="auto" w:fill="auto"/>
          </w:tcPr>
          <w:p w14:paraId="6F4DD1EC" w14:textId="155CBF8B" w:rsidR="00CC355B" w:rsidRPr="00951C92" w:rsidRDefault="00CC355B" w:rsidP="00CC355B">
            <w:pPr>
              <w:jc w:val="center"/>
              <w:rPr>
                <w:rFonts w:ascii="Arial" w:eastAsia="Times New Roman" w:hAnsi="Arial" w:cs="Arial"/>
                <w:bCs/>
              </w:rPr>
            </w:pPr>
            <w:r>
              <w:rPr>
                <w:rFonts w:ascii="Arial" w:eastAsia="Times New Roman" w:hAnsi="Arial" w:cs="Arial"/>
                <w:bCs/>
              </w:rPr>
              <w:t>-</w:t>
            </w:r>
            <w:r w:rsidR="003A5791">
              <w:rPr>
                <w:rFonts w:ascii="Arial" w:eastAsia="Times New Roman" w:hAnsi="Arial" w:cs="Arial"/>
                <w:bCs/>
              </w:rPr>
              <w:t>0</w:t>
            </w:r>
            <w:r w:rsidRPr="00951C92">
              <w:rPr>
                <w:rFonts w:ascii="Arial" w:eastAsia="Times New Roman" w:hAnsi="Arial" w:cs="Arial"/>
                <w:bCs/>
              </w:rPr>
              <w:t>.</w:t>
            </w:r>
            <w:r w:rsidR="003A5791">
              <w:rPr>
                <w:rFonts w:ascii="Arial" w:eastAsia="Times New Roman" w:hAnsi="Arial" w:cs="Arial"/>
                <w:bCs/>
              </w:rPr>
              <w:t>88</w:t>
            </w:r>
          </w:p>
        </w:tc>
        <w:tc>
          <w:tcPr>
            <w:tcW w:w="1275" w:type="dxa"/>
            <w:gridSpan w:val="2"/>
            <w:tcBorders>
              <w:top w:val="nil"/>
            </w:tcBorders>
          </w:tcPr>
          <w:p w14:paraId="177B35CF"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w:t>
            </w:r>
          </w:p>
        </w:tc>
      </w:tr>
      <w:tr w:rsidR="00CC355B" w14:paraId="473AE02E" w14:textId="77777777" w:rsidTr="000A301A">
        <w:trPr>
          <w:trHeight w:val="67"/>
          <w:jc w:val="center"/>
        </w:trPr>
        <w:tc>
          <w:tcPr>
            <w:tcW w:w="2977" w:type="dxa"/>
            <w:tcBorders>
              <w:right w:val="single" w:sz="4" w:space="0" w:color="auto"/>
            </w:tcBorders>
            <w:shd w:val="clear" w:color="auto" w:fill="auto"/>
            <w:noWrap/>
          </w:tcPr>
          <w:p w14:paraId="6B77CE03" w14:textId="77777777" w:rsidR="00CC355B" w:rsidRDefault="00CC355B" w:rsidP="00CC355B">
            <w:pPr>
              <w:rPr>
                <w:rFonts w:ascii="Arial" w:eastAsia="Times New Roman" w:hAnsi="Arial" w:cs="Arial"/>
                <w:bCs/>
              </w:rPr>
            </w:pPr>
            <w:r w:rsidRPr="00951C92">
              <w:rPr>
                <w:rFonts w:ascii="Arial" w:eastAsia="Times New Roman" w:hAnsi="Arial" w:cs="Arial"/>
                <w:bCs/>
              </w:rPr>
              <w:t>Constant</w:t>
            </w:r>
          </w:p>
          <w:p w14:paraId="6E2742FF" w14:textId="77777777" w:rsidR="00CC355B" w:rsidRPr="00951C92" w:rsidRDefault="00CC355B" w:rsidP="00CC355B">
            <w:pPr>
              <w:rPr>
                <w:rFonts w:ascii="Arial" w:eastAsia="Times New Roman" w:hAnsi="Arial" w:cs="Arial"/>
                <w:bCs/>
              </w:rPr>
            </w:pPr>
          </w:p>
        </w:tc>
        <w:tc>
          <w:tcPr>
            <w:tcW w:w="1559" w:type="dxa"/>
            <w:shd w:val="clear" w:color="auto" w:fill="auto"/>
            <w:noWrap/>
          </w:tcPr>
          <w:p w14:paraId="73421EDA" w14:textId="57FCD07D"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2</w:t>
            </w:r>
            <w:r w:rsidRPr="00951C92">
              <w:rPr>
                <w:rFonts w:ascii="Arial" w:eastAsia="Times New Roman" w:hAnsi="Arial" w:cs="Arial"/>
                <w:bCs/>
              </w:rPr>
              <w:t>.</w:t>
            </w:r>
            <w:r w:rsidR="00AE4BDE">
              <w:rPr>
                <w:rFonts w:ascii="Arial" w:eastAsia="Times New Roman" w:hAnsi="Arial" w:cs="Arial"/>
                <w:bCs/>
              </w:rPr>
              <w:t>79</w:t>
            </w:r>
            <w:r w:rsidRPr="00951C92">
              <w:rPr>
                <w:rFonts w:ascii="Arial" w:eastAsia="Times New Roman" w:hAnsi="Arial" w:cs="Arial"/>
                <w:bCs/>
              </w:rPr>
              <w:t xml:space="preserve"> (1</w:t>
            </w:r>
            <w:r>
              <w:rPr>
                <w:rFonts w:ascii="Arial" w:eastAsia="Times New Roman" w:hAnsi="Arial" w:cs="Arial"/>
                <w:bCs/>
              </w:rPr>
              <w:t>9</w:t>
            </w:r>
            <w:r w:rsidRPr="00951C92">
              <w:rPr>
                <w:rFonts w:ascii="Arial" w:eastAsia="Times New Roman" w:hAnsi="Arial" w:cs="Arial"/>
                <w:bCs/>
              </w:rPr>
              <w:t>.</w:t>
            </w:r>
            <w:r w:rsidR="00AE4BDE">
              <w:rPr>
                <w:rFonts w:ascii="Arial" w:eastAsia="Times New Roman" w:hAnsi="Arial" w:cs="Arial"/>
                <w:bCs/>
              </w:rPr>
              <w:t>3</w:t>
            </w:r>
            <w:r w:rsidR="0075757C">
              <w:rPr>
                <w:rFonts w:ascii="Arial" w:eastAsia="Times New Roman" w:hAnsi="Arial" w:cs="Arial"/>
                <w:bCs/>
              </w:rPr>
              <w:t>1</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4AA698E4" w14:textId="70ABE2A1"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sidR="00AE4BDE">
              <w:rPr>
                <w:rFonts w:ascii="Arial" w:eastAsia="Times New Roman" w:hAnsi="Arial" w:cs="Arial"/>
                <w:bCs/>
              </w:rPr>
              <w:t>40</w:t>
            </w:r>
            <w:r w:rsidRPr="00951C92">
              <w:rPr>
                <w:rFonts w:ascii="Arial" w:eastAsia="Times New Roman" w:hAnsi="Arial" w:cs="Arial"/>
                <w:bCs/>
              </w:rPr>
              <w:t>.</w:t>
            </w:r>
            <w:r w:rsidR="00AE4BDE">
              <w:rPr>
                <w:rFonts w:ascii="Arial" w:eastAsia="Times New Roman" w:hAnsi="Arial" w:cs="Arial"/>
                <w:bCs/>
              </w:rPr>
              <w:t>62</w:t>
            </w:r>
            <w:r w:rsidRPr="00951C92">
              <w:rPr>
                <w:rFonts w:ascii="Arial" w:eastAsia="Times New Roman" w:hAnsi="Arial" w:cs="Arial"/>
                <w:bCs/>
              </w:rPr>
              <w:t>, 3</w:t>
            </w:r>
            <w:r w:rsidR="00AE4BDE">
              <w:rPr>
                <w:rFonts w:ascii="Arial" w:eastAsia="Times New Roman" w:hAnsi="Arial" w:cs="Arial"/>
                <w:bCs/>
              </w:rPr>
              <w:t>5</w:t>
            </w:r>
            <w:r w:rsidRPr="00951C92">
              <w:rPr>
                <w:rFonts w:ascii="Arial" w:eastAsia="Times New Roman" w:hAnsi="Arial" w:cs="Arial"/>
                <w:bCs/>
              </w:rPr>
              <w:t>.</w:t>
            </w:r>
            <w:r w:rsidR="00AE4BDE">
              <w:rPr>
                <w:rFonts w:ascii="Arial" w:eastAsia="Times New Roman" w:hAnsi="Arial" w:cs="Arial"/>
                <w:bCs/>
              </w:rPr>
              <w:t>05</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74443ADE"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14</w:t>
            </w:r>
          </w:p>
        </w:tc>
        <w:tc>
          <w:tcPr>
            <w:tcW w:w="1134" w:type="dxa"/>
            <w:tcBorders>
              <w:top w:val="nil"/>
              <w:left w:val="nil"/>
              <w:bottom w:val="nil"/>
              <w:right w:val="single" w:sz="4" w:space="0" w:color="auto"/>
            </w:tcBorders>
            <w:shd w:val="clear" w:color="auto" w:fill="auto"/>
          </w:tcPr>
          <w:p w14:paraId="789340E5"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0.002</w:t>
            </w:r>
            <w:r w:rsidRPr="00951C92">
              <w:rPr>
                <w:rFonts w:ascii="Arial" w:eastAsia="Times New Roman" w:hAnsi="Arial" w:cs="Arial"/>
                <w:bCs/>
                <w:vertAlign w:val="superscript"/>
              </w:rPr>
              <w:t>2</w:t>
            </w:r>
          </w:p>
        </w:tc>
        <w:tc>
          <w:tcPr>
            <w:tcW w:w="1701" w:type="dxa"/>
            <w:gridSpan w:val="2"/>
            <w:shd w:val="clear" w:color="auto" w:fill="auto"/>
            <w:noWrap/>
          </w:tcPr>
          <w:p w14:paraId="442D80E9"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80</w:t>
            </w:r>
            <w:r w:rsidRPr="00951C92">
              <w:rPr>
                <w:rFonts w:ascii="Arial" w:eastAsia="Times New Roman" w:hAnsi="Arial" w:cs="Arial"/>
                <w:bCs/>
              </w:rPr>
              <w:t xml:space="preserve"> (.</w:t>
            </w:r>
            <w:r>
              <w:rPr>
                <w:rFonts w:ascii="Arial" w:eastAsia="Times New Roman" w:hAnsi="Arial" w:cs="Arial"/>
                <w:bCs/>
              </w:rPr>
              <w:t>06</w:t>
            </w:r>
            <w:r w:rsidRPr="00951C92">
              <w:rPr>
                <w:rFonts w:ascii="Arial" w:eastAsia="Times New Roman" w:hAnsi="Arial" w:cs="Arial"/>
                <w:bCs/>
              </w:rPr>
              <w:t>)</w:t>
            </w:r>
          </w:p>
        </w:tc>
        <w:tc>
          <w:tcPr>
            <w:tcW w:w="1701" w:type="dxa"/>
            <w:shd w:val="clear" w:color="auto" w:fill="auto"/>
            <w:noWrap/>
          </w:tcPr>
          <w:p w14:paraId="20B73DE4"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68</w:t>
            </w:r>
            <w:r w:rsidRPr="00951C92">
              <w:rPr>
                <w:rFonts w:ascii="Arial" w:eastAsia="Times New Roman" w:hAnsi="Arial" w:cs="Arial"/>
                <w:bCs/>
              </w:rPr>
              <w:t xml:space="preserve">, </w:t>
            </w: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91</w:t>
            </w:r>
            <w:r w:rsidRPr="00951C92">
              <w:rPr>
                <w:rFonts w:ascii="Arial" w:eastAsia="Times New Roman" w:hAnsi="Arial" w:cs="Arial"/>
                <w:bCs/>
              </w:rPr>
              <w:t>]</w:t>
            </w:r>
          </w:p>
        </w:tc>
        <w:tc>
          <w:tcPr>
            <w:tcW w:w="993" w:type="dxa"/>
            <w:shd w:val="clear" w:color="auto" w:fill="auto"/>
          </w:tcPr>
          <w:p w14:paraId="30CE261A" w14:textId="7D168F11" w:rsidR="00CC355B" w:rsidRPr="00951C92" w:rsidRDefault="00CC355B" w:rsidP="00CC355B">
            <w:pPr>
              <w:jc w:val="center"/>
              <w:rPr>
                <w:rFonts w:ascii="Arial" w:eastAsia="Times New Roman" w:hAnsi="Arial" w:cs="Arial"/>
                <w:bCs/>
              </w:rPr>
            </w:pPr>
            <w:r>
              <w:rPr>
                <w:rFonts w:ascii="Arial" w:eastAsia="Times New Roman" w:hAnsi="Arial" w:cs="Arial"/>
                <w:bCs/>
              </w:rPr>
              <w:t>13</w:t>
            </w:r>
            <w:r w:rsidRPr="00951C92">
              <w:rPr>
                <w:rFonts w:ascii="Arial" w:eastAsia="Times New Roman" w:hAnsi="Arial" w:cs="Arial"/>
                <w:bCs/>
              </w:rPr>
              <w:t>.</w:t>
            </w:r>
            <w:r w:rsidR="007F1759">
              <w:rPr>
                <w:rFonts w:ascii="Arial" w:eastAsia="Times New Roman" w:hAnsi="Arial" w:cs="Arial"/>
                <w:bCs/>
              </w:rPr>
              <w:t>5</w:t>
            </w:r>
            <w:r w:rsidR="00412473">
              <w:rPr>
                <w:rFonts w:ascii="Arial" w:eastAsia="Times New Roman" w:hAnsi="Arial" w:cs="Arial"/>
                <w:bCs/>
              </w:rPr>
              <w:t>2</w:t>
            </w:r>
            <w:r>
              <w:rPr>
                <w:rFonts w:ascii="Arial" w:eastAsia="Times New Roman" w:hAnsi="Arial" w:cs="Arial"/>
                <w:bCs/>
              </w:rPr>
              <w:t>***</w:t>
            </w:r>
          </w:p>
        </w:tc>
        <w:tc>
          <w:tcPr>
            <w:tcW w:w="1275" w:type="dxa"/>
            <w:gridSpan w:val="2"/>
          </w:tcPr>
          <w:p w14:paraId="6F9877DA"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0.004</w:t>
            </w:r>
            <w:r w:rsidRPr="00951C92">
              <w:rPr>
                <w:rFonts w:ascii="Arial" w:eastAsia="Times New Roman" w:hAnsi="Arial" w:cs="Arial"/>
                <w:bCs/>
                <w:vertAlign w:val="superscript"/>
              </w:rPr>
              <w:t>1</w:t>
            </w:r>
          </w:p>
        </w:tc>
      </w:tr>
      <w:tr w:rsidR="00CC355B" w14:paraId="526DF526" w14:textId="77777777" w:rsidTr="000A301A">
        <w:trPr>
          <w:trHeight w:val="67"/>
          <w:jc w:val="center"/>
        </w:trPr>
        <w:tc>
          <w:tcPr>
            <w:tcW w:w="2977" w:type="dxa"/>
            <w:tcBorders>
              <w:right w:val="single" w:sz="4" w:space="0" w:color="auto"/>
            </w:tcBorders>
            <w:shd w:val="clear" w:color="auto" w:fill="auto"/>
            <w:noWrap/>
          </w:tcPr>
          <w:p w14:paraId="38B71376" w14:textId="77777777" w:rsidR="00CC355B" w:rsidRPr="00951C92" w:rsidRDefault="00CC355B" w:rsidP="00CC355B">
            <w:pPr>
              <w:rPr>
                <w:rFonts w:ascii="Arial" w:eastAsia="Times New Roman" w:hAnsi="Arial" w:cs="Arial"/>
                <w:bCs/>
              </w:rPr>
            </w:pPr>
            <w:r w:rsidRPr="00951C92">
              <w:rPr>
                <w:rFonts w:ascii="Arial" w:eastAsia="Times New Roman" w:hAnsi="Arial" w:cs="Arial"/>
                <w:bCs/>
              </w:rPr>
              <w:t>Residual</w:t>
            </w:r>
          </w:p>
        </w:tc>
        <w:tc>
          <w:tcPr>
            <w:tcW w:w="1559" w:type="dxa"/>
            <w:shd w:val="clear" w:color="auto" w:fill="auto"/>
            <w:noWrap/>
          </w:tcPr>
          <w:p w14:paraId="62726C08"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5AA76AC3" w14:textId="77777777" w:rsidR="00CC355B" w:rsidRPr="00951C92" w:rsidRDefault="00CC355B" w:rsidP="00CC355B">
            <w:pPr>
              <w:jc w:val="center"/>
              <w:rPr>
                <w:rFonts w:ascii="Arial" w:eastAsia="Times New Roman" w:hAnsi="Arial" w:cs="Arial"/>
                <w:bCs/>
              </w:rPr>
            </w:pPr>
          </w:p>
        </w:tc>
        <w:tc>
          <w:tcPr>
            <w:tcW w:w="1701" w:type="dxa"/>
            <w:tcBorders>
              <w:top w:val="nil"/>
              <w:bottom w:val="nil"/>
              <w:right w:val="nil"/>
            </w:tcBorders>
            <w:shd w:val="clear" w:color="auto" w:fill="auto"/>
            <w:noWrap/>
          </w:tcPr>
          <w:p w14:paraId="63B79E58"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16427834"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0F0A1B64" w14:textId="77777777" w:rsidR="00CC355B" w:rsidRPr="00951C92" w:rsidRDefault="00CC355B" w:rsidP="00CC355B">
            <w:pPr>
              <w:jc w:val="center"/>
              <w:rPr>
                <w:rFonts w:ascii="Arial" w:eastAsia="Times New Roman" w:hAnsi="Arial" w:cs="Arial"/>
                <w:bCs/>
              </w:rPr>
            </w:pPr>
          </w:p>
        </w:tc>
        <w:tc>
          <w:tcPr>
            <w:tcW w:w="1134" w:type="dxa"/>
            <w:tcBorders>
              <w:top w:val="nil"/>
              <w:left w:val="nil"/>
              <w:bottom w:val="nil"/>
              <w:right w:val="single" w:sz="4" w:space="0" w:color="auto"/>
            </w:tcBorders>
            <w:shd w:val="clear" w:color="auto" w:fill="auto"/>
          </w:tcPr>
          <w:p w14:paraId="11C97D29"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0.2</w:t>
            </w:r>
            <w:r>
              <w:rPr>
                <w:rFonts w:ascii="Arial" w:eastAsia="Times New Roman" w:hAnsi="Arial" w:cs="Arial"/>
                <w:bCs/>
              </w:rPr>
              <w:t>47</w:t>
            </w:r>
          </w:p>
        </w:tc>
        <w:tc>
          <w:tcPr>
            <w:tcW w:w="1701" w:type="dxa"/>
            <w:gridSpan w:val="2"/>
            <w:shd w:val="clear" w:color="auto" w:fill="auto"/>
            <w:noWrap/>
          </w:tcPr>
          <w:p w14:paraId="79D3395A"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374C1906" w14:textId="77777777" w:rsidR="00CC355B" w:rsidRPr="00951C92" w:rsidRDefault="00CC355B" w:rsidP="00CC355B">
            <w:pPr>
              <w:jc w:val="center"/>
              <w:rPr>
                <w:rFonts w:ascii="Arial" w:eastAsia="Times New Roman" w:hAnsi="Arial" w:cs="Arial"/>
                <w:bCs/>
              </w:rPr>
            </w:pPr>
          </w:p>
        </w:tc>
        <w:tc>
          <w:tcPr>
            <w:tcW w:w="1701" w:type="dxa"/>
            <w:shd w:val="clear" w:color="auto" w:fill="auto"/>
            <w:noWrap/>
          </w:tcPr>
          <w:p w14:paraId="7D68C13C"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tc>
        <w:tc>
          <w:tcPr>
            <w:tcW w:w="993" w:type="dxa"/>
            <w:shd w:val="clear" w:color="auto" w:fill="auto"/>
          </w:tcPr>
          <w:p w14:paraId="36CA14A2" w14:textId="77777777" w:rsidR="00CC355B" w:rsidRPr="00951C92" w:rsidRDefault="00CC355B" w:rsidP="00CC355B">
            <w:pPr>
              <w:jc w:val="center"/>
              <w:rPr>
                <w:rFonts w:ascii="Arial" w:eastAsia="Times New Roman" w:hAnsi="Arial" w:cs="Arial"/>
                <w:bCs/>
              </w:rPr>
            </w:pPr>
            <w:r w:rsidRPr="00951C92">
              <w:rPr>
                <w:rFonts w:ascii="Arial" w:eastAsia="Times New Roman" w:hAnsi="Arial" w:cs="Arial"/>
                <w:bCs/>
              </w:rPr>
              <w:t>-</w:t>
            </w:r>
          </w:p>
          <w:p w14:paraId="01864BD2" w14:textId="77777777" w:rsidR="00CC355B" w:rsidRPr="00951C92" w:rsidRDefault="00CC355B" w:rsidP="00CC355B">
            <w:pPr>
              <w:jc w:val="center"/>
              <w:rPr>
                <w:rFonts w:ascii="Arial" w:eastAsia="Times New Roman" w:hAnsi="Arial" w:cs="Arial"/>
                <w:bCs/>
              </w:rPr>
            </w:pPr>
          </w:p>
        </w:tc>
        <w:tc>
          <w:tcPr>
            <w:tcW w:w="1275" w:type="dxa"/>
            <w:gridSpan w:val="2"/>
          </w:tcPr>
          <w:p w14:paraId="181756E9" w14:textId="77777777" w:rsidR="00CC355B" w:rsidRPr="00951C92" w:rsidRDefault="00CC355B" w:rsidP="00CC355B">
            <w:pPr>
              <w:jc w:val="center"/>
              <w:rPr>
                <w:rFonts w:ascii="Arial" w:eastAsia="Times New Roman" w:hAnsi="Arial" w:cs="Arial"/>
                <w:bCs/>
              </w:rPr>
            </w:pPr>
            <w:r>
              <w:rPr>
                <w:rFonts w:ascii="Arial" w:eastAsia="Times New Roman" w:hAnsi="Arial" w:cs="Arial"/>
                <w:bCs/>
              </w:rPr>
              <w:t>0.174</w:t>
            </w:r>
            <w:r w:rsidRPr="00951C92">
              <w:rPr>
                <w:rFonts w:ascii="Arial" w:eastAsia="Times New Roman" w:hAnsi="Arial" w:cs="Arial"/>
                <w:bCs/>
                <w:vertAlign w:val="superscript"/>
              </w:rPr>
              <w:t>1</w:t>
            </w:r>
          </w:p>
        </w:tc>
      </w:tr>
      <w:tr w:rsidR="00CC355B" w14:paraId="2826C8AE" w14:textId="77777777" w:rsidTr="000A301A">
        <w:trPr>
          <w:trHeight w:val="67"/>
          <w:jc w:val="center"/>
        </w:trPr>
        <w:tc>
          <w:tcPr>
            <w:tcW w:w="2977" w:type="dxa"/>
            <w:tcBorders>
              <w:bottom w:val="thinThickLargeGap" w:sz="24" w:space="0" w:color="auto"/>
              <w:right w:val="single" w:sz="4" w:space="0" w:color="auto"/>
            </w:tcBorders>
            <w:shd w:val="clear" w:color="auto" w:fill="auto"/>
            <w:noWrap/>
          </w:tcPr>
          <w:p w14:paraId="5F62833D" w14:textId="77777777" w:rsidR="00CC355B" w:rsidRPr="00951C92" w:rsidRDefault="00CC355B" w:rsidP="00CC355B">
            <w:pPr>
              <w:rPr>
                <w:rFonts w:ascii="Arial" w:eastAsia="Times New Roman" w:hAnsi="Arial" w:cs="Arial"/>
                <w:bCs/>
              </w:rPr>
            </w:pPr>
          </w:p>
        </w:tc>
        <w:tc>
          <w:tcPr>
            <w:tcW w:w="1559" w:type="dxa"/>
            <w:shd w:val="clear" w:color="auto" w:fill="auto"/>
            <w:noWrap/>
          </w:tcPr>
          <w:p w14:paraId="6151A7CE" w14:textId="77777777" w:rsidR="00CC355B" w:rsidRPr="00951C92" w:rsidRDefault="00CC355B" w:rsidP="00CC355B">
            <w:pPr>
              <w:jc w:val="center"/>
              <w:rPr>
                <w:rFonts w:ascii="Arial" w:eastAsia="Times New Roman" w:hAnsi="Arial" w:cs="Arial"/>
                <w:bCs/>
              </w:rPr>
            </w:pPr>
          </w:p>
        </w:tc>
        <w:tc>
          <w:tcPr>
            <w:tcW w:w="1701" w:type="dxa"/>
            <w:tcBorders>
              <w:top w:val="nil"/>
              <w:bottom w:val="thinThickLargeGap" w:sz="24" w:space="0" w:color="auto"/>
              <w:right w:val="nil"/>
            </w:tcBorders>
            <w:shd w:val="clear" w:color="auto" w:fill="auto"/>
            <w:noWrap/>
          </w:tcPr>
          <w:p w14:paraId="149F7237" w14:textId="77777777" w:rsidR="00CC355B" w:rsidRPr="00951C92" w:rsidRDefault="00CC355B" w:rsidP="00CC355B">
            <w:pPr>
              <w:jc w:val="center"/>
              <w:rPr>
                <w:rFonts w:ascii="Arial" w:eastAsia="Times New Roman" w:hAnsi="Arial" w:cs="Arial"/>
                <w:bCs/>
              </w:rPr>
            </w:pPr>
          </w:p>
        </w:tc>
        <w:tc>
          <w:tcPr>
            <w:tcW w:w="1134" w:type="dxa"/>
            <w:tcBorders>
              <w:top w:val="nil"/>
              <w:left w:val="nil"/>
              <w:bottom w:val="thinThickLargeGap" w:sz="24" w:space="0" w:color="auto"/>
              <w:right w:val="nil"/>
            </w:tcBorders>
            <w:shd w:val="clear" w:color="auto" w:fill="auto"/>
          </w:tcPr>
          <w:p w14:paraId="43ED5C6E" w14:textId="77777777" w:rsidR="00CC355B" w:rsidRPr="00951C92" w:rsidRDefault="00CC355B" w:rsidP="00CC355B">
            <w:pPr>
              <w:jc w:val="center"/>
              <w:rPr>
                <w:rFonts w:ascii="Arial" w:eastAsia="Times New Roman" w:hAnsi="Arial" w:cs="Arial"/>
                <w:bCs/>
              </w:rPr>
            </w:pPr>
          </w:p>
        </w:tc>
        <w:tc>
          <w:tcPr>
            <w:tcW w:w="1134" w:type="dxa"/>
            <w:tcBorders>
              <w:top w:val="nil"/>
              <w:left w:val="nil"/>
              <w:bottom w:val="thinThickLargeGap" w:sz="24" w:space="0" w:color="auto"/>
              <w:right w:val="single" w:sz="4" w:space="0" w:color="auto"/>
            </w:tcBorders>
            <w:shd w:val="clear" w:color="auto" w:fill="auto"/>
          </w:tcPr>
          <w:p w14:paraId="03FFC780" w14:textId="77777777" w:rsidR="00CC355B" w:rsidRPr="00951C92" w:rsidRDefault="00CC355B" w:rsidP="00CC355B">
            <w:pPr>
              <w:jc w:val="center"/>
              <w:rPr>
                <w:rFonts w:ascii="Arial" w:eastAsia="Times New Roman" w:hAnsi="Arial" w:cs="Arial"/>
                <w:bCs/>
              </w:rPr>
            </w:pPr>
          </w:p>
        </w:tc>
        <w:tc>
          <w:tcPr>
            <w:tcW w:w="1701" w:type="dxa"/>
            <w:gridSpan w:val="2"/>
            <w:shd w:val="clear" w:color="auto" w:fill="auto"/>
            <w:noWrap/>
          </w:tcPr>
          <w:p w14:paraId="06951D52" w14:textId="77777777" w:rsidR="00CC355B" w:rsidRPr="00951C92" w:rsidRDefault="00CC355B" w:rsidP="00CC355B">
            <w:pPr>
              <w:jc w:val="center"/>
              <w:rPr>
                <w:rFonts w:ascii="Arial" w:eastAsia="Times New Roman" w:hAnsi="Arial" w:cs="Arial"/>
                <w:bCs/>
              </w:rPr>
            </w:pPr>
          </w:p>
        </w:tc>
        <w:tc>
          <w:tcPr>
            <w:tcW w:w="1701" w:type="dxa"/>
            <w:shd w:val="clear" w:color="auto" w:fill="auto"/>
            <w:noWrap/>
          </w:tcPr>
          <w:p w14:paraId="21927F86" w14:textId="77777777" w:rsidR="00CC355B" w:rsidRPr="00951C92" w:rsidRDefault="00CC355B" w:rsidP="00CC355B">
            <w:pPr>
              <w:jc w:val="center"/>
              <w:rPr>
                <w:rFonts w:ascii="Arial" w:eastAsia="Times New Roman" w:hAnsi="Arial" w:cs="Arial"/>
                <w:bCs/>
              </w:rPr>
            </w:pPr>
          </w:p>
        </w:tc>
        <w:tc>
          <w:tcPr>
            <w:tcW w:w="993" w:type="dxa"/>
            <w:shd w:val="clear" w:color="auto" w:fill="auto"/>
          </w:tcPr>
          <w:p w14:paraId="0C32FC05" w14:textId="77777777" w:rsidR="00CC355B" w:rsidRPr="00951C92" w:rsidRDefault="00CC355B" w:rsidP="00CC355B">
            <w:pPr>
              <w:jc w:val="center"/>
              <w:rPr>
                <w:rFonts w:ascii="Arial" w:eastAsia="Times New Roman" w:hAnsi="Arial" w:cs="Arial"/>
                <w:bCs/>
              </w:rPr>
            </w:pPr>
          </w:p>
        </w:tc>
        <w:tc>
          <w:tcPr>
            <w:tcW w:w="1275" w:type="dxa"/>
            <w:gridSpan w:val="2"/>
          </w:tcPr>
          <w:p w14:paraId="1AFAF21B" w14:textId="77777777" w:rsidR="00CC355B" w:rsidRPr="00951C92" w:rsidRDefault="00CC355B" w:rsidP="00CC355B">
            <w:pPr>
              <w:jc w:val="center"/>
              <w:rPr>
                <w:rFonts w:ascii="Arial" w:eastAsia="Times New Roman" w:hAnsi="Arial" w:cs="Arial"/>
                <w:bCs/>
              </w:rPr>
            </w:pPr>
          </w:p>
        </w:tc>
      </w:tr>
    </w:tbl>
    <w:p w14:paraId="72ED9100" w14:textId="77777777" w:rsidR="004409DD" w:rsidRPr="00951C92" w:rsidRDefault="004409DD" w:rsidP="004409DD">
      <w:pPr>
        <w:rPr>
          <w:rFonts w:ascii="Arial" w:hAnsi="Arial" w:cs="Arial"/>
          <w:bCs/>
        </w:rPr>
      </w:pPr>
      <w:r w:rsidRPr="00951C92">
        <w:rPr>
          <w:rFonts w:ascii="Arial" w:hAnsi="Arial" w:cs="Arial"/>
          <w:bCs/>
        </w:rPr>
        <w:t xml:space="preserve">Note: * </w:t>
      </w:r>
      <w:r w:rsidRPr="00951C92">
        <w:rPr>
          <w:rFonts w:ascii="Arial" w:hAnsi="Arial" w:cs="Arial"/>
          <w:bCs/>
          <w:i/>
        </w:rPr>
        <w:t>p</w:t>
      </w:r>
      <w:r w:rsidRPr="00951C92">
        <w:rPr>
          <w:rFonts w:ascii="Arial" w:hAnsi="Arial" w:cs="Arial"/>
          <w:bCs/>
        </w:rPr>
        <w:t xml:space="preserve"> &lt;.05, ** </w:t>
      </w:r>
      <w:r w:rsidRPr="00951C92">
        <w:rPr>
          <w:rFonts w:ascii="Arial" w:hAnsi="Arial" w:cs="Arial"/>
          <w:bCs/>
          <w:i/>
        </w:rPr>
        <w:t>p</w:t>
      </w:r>
      <w:r w:rsidRPr="00951C92">
        <w:rPr>
          <w:rFonts w:ascii="Arial" w:hAnsi="Arial" w:cs="Arial"/>
          <w:bCs/>
        </w:rPr>
        <w:t xml:space="preserve"> &lt;.01, *** </w:t>
      </w:r>
      <w:r w:rsidRPr="00951C92">
        <w:rPr>
          <w:rFonts w:ascii="Arial" w:hAnsi="Arial" w:cs="Arial"/>
          <w:bCs/>
          <w:i/>
        </w:rPr>
        <w:t>p</w:t>
      </w:r>
      <w:r w:rsidRPr="00951C92">
        <w:rPr>
          <w:rFonts w:ascii="Arial" w:hAnsi="Arial" w:cs="Arial"/>
          <w:bCs/>
        </w:rPr>
        <w:t xml:space="preserve"> &lt;.001 (all two-tailed). </w:t>
      </w:r>
    </w:p>
    <w:p w14:paraId="1EE0AC61" w14:textId="77777777" w:rsidR="004409DD" w:rsidRPr="00951C92" w:rsidRDefault="004409DD" w:rsidP="004409DD">
      <w:pPr>
        <w:rPr>
          <w:rFonts w:ascii="Arial" w:hAnsi="Arial" w:cs="Arial"/>
          <w:sz w:val="21"/>
          <w:szCs w:val="21"/>
        </w:rPr>
      </w:pPr>
      <w:r w:rsidRPr="00951C92">
        <w:rPr>
          <w:rFonts w:ascii="Arial" w:hAnsi="Arial" w:cs="Arial"/>
          <w:sz w:val="21"/>
          <w:szCs w:val="21"/>
          <w:vertAlign w:val="superscript"/>
        </w:rPr>
        <w:t>1</w:t>
      </w:r>
      <w:r w:rsidRPr="00951C92">
        <w:rPr>
          <w:rFonts w:ascii="Arial" w:hAnsi="Arial" w:cs="Arial"/>
          <w:sz w:val="21"/>
          <w:szCs w:val="21"/>
        </w:rPr>
        <w:t xml:space="preserve">Variance in the effect of culture / each condition across experiments. </w:t>
      </w:r>
    </w:p>
    <w:p w14:paraId="2C41D6FD" w14:textId="77777777" w:rsidR="004409DD" w:rsidRPr="00951C92" w:rsidRDefault="004409DD" w:rsidP="004409DD">
      <w:pPr>
        <w:rPr>
          <w:rFonts w:ascii="Arial" w:hAnsi="Arial" w:cs="Arial"/>
          <w:bCs/>
          <w:lang w:val="en-GB"/>
        </w:rPr>
      </w:pPr>
      <w:r w:rsidRPr="00951C92">
        <w:rPr>
          <w:rFonts w:ascii="Arial" w:hAnsi="Arial" w:cs="Arial"/>
          <w:sz w:val="21"/>
          <w:szCs w:val="21"/>
          <w:vertAlign w:val="superscript"/>
        </w:rPr>
        <w:t>2</w:t>
      </w:r>
      <w:r w:rsidRPr="00951C92">
        <w:rPr>
          <w:rFonts w:ascii="Arial" w:hAnsi="Arial" w:cs="Arial"/>
          <w:sz w:val="21"/>
          <w:szCs w:val="21"/>
        </w:rPr>
        <w:t xml:space="preserve">Unexplained variance in the dependent variable across experiments. </w:t>
      </w:r>
    </w:p>
    <w:p w14:paraId="74E161E7" w14:textId="77777777" w:rsidR="004409DD" w:rsidRPr="00951C92" w:rsidRDefault="004409DD" w:rsidP="004409DD">
      <w:pPr>
        <w:rPr>
          <w:rFonts w:ascii="Arial" w:hAnsi="Arial" w:cs="Arial"/>
        </w:rPr>
      </w:pPr>
      <w:r w:rsidRPr="00951C92">
        <w:rPr>
          <w:rFonts w:ascii="Arial" w:hAnsi="Arial" w:cs="Arial"/>
          <w:vertAlign w:val="superscript"/>
        </w:rPr>
        <w:t>3</w:t>
      </w:r>
      <w:r w:rsidRPr="00951C92">
        <w:rPr>
          <w:rFonts w:ascii="Arial" w:hAnsi="Arial" w:cs="Arial"/>
        </w:rPr>
        <w:t xml:space="preserve">Unexplained </w:t>
      </w:r>
      <w:r w:rsidRPr="00951C92">
        <w:rPr>
          <w:rFonts w:ascii="Arial" w:hAnsi="Arial" w:cs="Arial"/>
          <w:sz w:val="21"/>
          <w:szCs w:val="21"/>
        </w:rPr>
        <w:t>variance in the dependent variable across participants</w:t>
      </w:r>
      <w:r w:rsidRPr="00951C92">
        <w:rPr>
          <w:rFonts w:ascii="Arial" w:hAnsi="Arial" w:cs="Arial"/>
        </w:rPr>
        <w:t>.</w:t>
      </w:r>
    </w:p>
    <w:p w14:paraId="0575CB64" w14:textId="77777777" w:rsidR="004409DD" w:rsidRDefault="004409DD" w:rsidP="004409DD"/>
    <w:p w14:paraId="74A17516" w14:textId="51C07856" w:rsidR="0017095C" w:rsidRDefault="004409DD" w:rsidP="00500231">
      <w:pPr>
        <w:rPr>
          <w:rFonts w:ascii="Arial" w:hAnsi="Arial" w:cs="Arial"/>
        </w:rPr>
      </w:pPr>
      <w:r>
        <w:rPr>
          <w:rFonts w:ascii="Arial" w:hAnsi="Arial" w:cs="Arial"/>
        </w:rPr>
        <w:br w:type="page"/>
      </w:r>
    </w:p>
    <w:tbl>
      <w:tblPr>
        <w:tblW w:w="11907" w:type="dxa"/>
        <w:jc w:val="center"/>
        <w:tblBorders>
          <w:top w:val="thickThinLargeGap" w:sz="24" w:space="0" w:color="auto"/>
          <w:bottom w:val="thinThickLargeGap" w:sz="24" w:space="0" w:color="auto"/>
        </w:tblBorders>
        <w:tblLayout w:type="fixed"/>
        <w:tblLook w:val="04A0" w:firstRow="1" w:lastRow="0" w:firstColumn="1" w:lastColumn="0" w:noHBand="0" w:noVBand="1"/>
      </w:tblPr>
      <w:tblGrid>
        <w:gridCol w:w="2977"/>
        <w:gridCol w:w="1559"/>
        <w:gridCol w:w="1701"/>
        <w:gridCol w:w="1134"/>
        <w:gridCol w:w="1701"/>
        <w:gridCol w:w="1701"/>
        <w:gridCol w:w="993"/>
        <w:gridCol w:w="141"/>
      </w:tblGrid>
      <w:tr w:rsidR="004725A2" w14:paraId="5698E6AB" w14:textId="77777777" w:rsidTr="00373657">
        <w:trPr>
          <w:trHeight w:val="157"/>
          <w:jc w:val="center"/>
        </w:trPr>
        <w:tc>
          <w:tcPr>
            <w:tcW w:w="11907" w:type="dxa"/>
            <w:gridSpan w:val="8"/>
            <w:tcBorders>
              <w:top w:val="thickThinLargeGap" w:sz="24" w:space="0" w:color="auto"/>
              <w:bottom w:val="single" w:sz="4" w:space="0" w:color="auto"/>
            </w:tcBorders>
            <w:vAlign w:val="center"/>
          </w:tcPr>
          <w:p w14:paraId="7B0A562D" w14:textId="15011544" w:rsidR="004725A2" w:rsidRPr="00951C92" w:rsidRDefault="004725A2" w:rsidP="00AE6F61">
            <w:pPr>
              <w:rPr>
                <w:rFonts w:ascii="Arial" w:eastAsia="Times New Roman" w:hAnsi="Arial" w:cs="Arial"/>
                <w:i/>
                <w:iCs/>
                <w:color w:val="000000"/>
              </w:rPr>
            </w:pPr>
            <w:r w:rsidRPr="00951C92">
              <w:rPr>
                <w:rFonts w:ascii="Arial" w:hAnsi="Arial" w:cs="Arial"/>
                <w:bCs/>
                <w:i/>
                <w:iCs/>
              </w:rPr>
              <w:lastRenderedPageBreak/>
              <w:t xml:space="preserve">Table </w:t>
            </w:r>
            <w:r>
              <w:rPr>
                <w:rFonts w:ascii="Arial" w:hAnsi="Arial" w:cs="Arial"/>
                <w:bCs/>
                <w:i/>
                <w:iCs/>
              </w:rPr>
              <w:t>7</w:t>
            </w:r>
            <w:r w:rsidRPr="00951C92">
              <w:rPr>
                <w:rFonts w:ascii="Arial" w:hAnsi="Arial" w:cs="Arial"/>
                <w:bCs/>
                <w:i/>
                <w:iCs/>
              </w:rPr>
              <w:t xml:space="preserve">. </w:t>
            </w:r>
            <w:r w:rsidR="00AE6F61">
              <w:rPr>
                <w:rFonts w:ascii="Arial" w:hAnsi="Arial" w:cs="Arial"/>
                <w:i/>
                <w:iCs/>
                <w:color w:val="000000"/>
              </w:rPr>
              <w:t>Simple slopes analyses modeling the effect of conditions on participants’ carbon offset donations at differing levels of</w:t>
            </w:r>
            <w:r w:rsidR="00BF7C58">
              <w:rPr>
                <w:rFonts w:ascii="Arial" w:hAnsi="Arial" w:cs="Arial"/>
                <w:i/>
                <w:iCs/>
                <w:color w:val="000000"/>
              </w:rPr>
              <w:t xml:space="preserve"> </w:t>
            </w:r>
            <w:r w:rsidR="009C5E1D">
              <w:rPr>
                <w:rFonts w:ascii="Arial" w:hAnsi="Arial" w:cs="Arial"/>
                <w:i/>
                <w:iCs/>
                <w:color w:val="000000"/>
              </w:rPr>
              <w:t>social class</w:t>
            </w:r>
            <w:r w:rsidR="00AE6F61">
              <w:rPr>
                <w:rFonts w:ascii="Arial" w:hAnsi="Arial" w:cs="Arial"/>
                <w:i/>
                <w:iCs/>
                <w:color w:val="000000"/>
              </w:rPr>
              <w:t xml:space="preserve"> (SES)</w:t>
            </w:r>
            <w:r w:rsidR="00BF7C58">
              <w:rPr>
                <w:rFonts w:ascii="Arial" w:hAnsi="Arial" w:cs="Arial"/>
                <w:i/>
                <w:iCs/>
                <w:color w:val="000000"/>
              </w:rPr>
              <w:t xml:space="preserve"> </w:t>
            </w:r>
            <w:r w:rsidR="00AE6F61">
              <w:rPr>
                <w:rFonts w:ascii="Arial" w:hAnsi="Arial" w:cs="Arial"/>
                <w:i/>
                <w:iCs/>
                <w:color w:val="000000"/>
              </w:rPr>
              <w:t>and of different gender</w:t>
            </w:r>
            <w:r w:rsidR="00BF7C58">
              <w:rPr>
                <w:rFonts w:ascii="Arial" w:hAnsi="Arial" w:cs="Arial"/>
                <w:i/>
                <w:iCs/>
                <w:color w:val="000000"/>
              </w:rPr>
              <w:t>.</w:t>
            </w:r>
          </w:p>
        </w:tc>
      </w:tr>
      <w:tr w:rsidR="004725A2" w14:paraId="69707467" w14:textId="77777777" w:rsidTr="00373657">
        <w:trPr>
          <w:trHeight w:val="447"/>
          <w:jc w:val="center"/>
        </w:trPr>
        <w:tc>
          <w:tcPr>
            <w:tcW w:w="11907" w:type="dxa"/>
            <w:gridSpan w:val="8"/>
            <w:tcBorders>
              <w:top w:val="single" w:sz="4" w:space="0" w:color="auto"/>
              <w:bottom w:val="single" w:sz="4" w:space="0" w:color="auto"/>
            </w:tcBorders>
            <w:shd w:val="clear" w:color="auto" w:fill="auto"/>
            <w:noWrap/>
            <w:vAlign w:val="center"/>
          </w:tcPr>
          <w:p w14:paraId="697FDDE4" w14:textId="3734F1A6" w:rsidR="004725A2" w:rsidRPr="00B44820" w:rsidRDefault="009C5E1D" w:rsidP="00233560">
            <w:pPr>
              <w:rPr>
                <w:rFonts w:ascii="Arial" w:eastAsia="Times New Roman" w:hAnsi="Arial" w:cs="Arial"/>
                <w:b/>
                <w:i/>
                <w:iCs/>
              </w:rPr>
            </w:pPr>
            <w:r>
              <w:rPr>
                <w:rFonts w:ascii="Arial" w:eastAsia="Times New Roman" w:hAnsi="Arial" w:cs="Arial"/>
                <w:b/>
                <w:i/>
                <w:iCs/>
              </w:rPr>
              <w:t>Social Class</w:t>
            </w:r>
            <w:r w:rsidR="009C79E5">
              <w:rPr>
                <w:rFonts w:ascii="Arial" w:eastAsia="Times New Roman" w:hAnsi="Arial" w:cs="Arial"/>
                <w:b/>
                <w:i/>
                <w:iCs/>
              </w:rPr>
              <w:t xml:space="preserve"> (US)</w:t>
            </w:r>
          </w:p>
        </w:tc>
      </w:tr>
      <w:tr w:rsidR="009C79E5" w14:paraId="44E74745" w14:textId="77777777" w:rsidTr="00373657">
        <w:trPr>
          <w:trHeight w:val="365"/>
          <w:jc w:val="center"/>
        </w:trPr>
        <w:tc>
          <w:tcPr>
            <w:tcW w:w="2977" w:type="dxa"/>
            <w:vMerge w:val="restart"/>
            <w:tcBorders>
              <w:top w:val="single" w:sz="4" w:space="0" w:color="auto"/>
              <w:bottom w:val="single" w:sz="4" w:space="0" w:color="auto"/>
              <w:right w:val="single" w:sz="4" w:space="0" w:color="auto"/>
            </w:tcBorders>
            <w:shd w:val="clear" w:color="auto" w:fill="auto"/>
            <w:noWrap/>
            <w:vAlign w:val="center"/>
          </w:tcPr>
          <w:p w14:paraId="6FD93AAD" w14:textId="21B3B03F" w:rsidR="009C79E5" w:rsidRPr="00951C92" w:rsidRDefault="009C79E5" w:rsidP="004E561F">
            <w:pPr>
              <w:rPr>
                <w:rFonts w:ascii="Arial" w:eastAsia="Times New Roman" w:hAnsi="Arial" w:cs="Arial"/>
                <w:bCs/>
              </w:rPr>
            </w:pPr>
            <w:r w:rsidRPr="00951C92">
              <w:rPr>
                <w:rFonts w:ascii="Arial" w:eastAsia="Times New Roman" w:hAnsi="Arial" w:cs="Arial"/>
                <w:bCs/>
              </w:rPr>
              <w:t>Predictor</w:t>
            </w:r>
          </w:p>
        </w:tc>
        <w:tc>
          <w:tcPr>
            <w:tcW w:w="4394" w:type="dxa"/>
            <w:gridSpan w:val="3"/>
            <w:tcBorders>
              <w:top w:val="single" w:sz="4" w:space="0" w:color="auto"/>
              <w:bottom w:val="nil"/>
              <w:right w:val="single" w:sz="4" w:space="0" w:color="auto"/>
            </w:tcBorders>
            <w:shd w:val="clear" w:color="auto" w:fill="auto"/>
            <w:noWrap/>
          </w:tcPr>
          <w:p w14:paraId="2A2719F2" w14:textId="4322B636" w:rsidR="009C79E5" w:rsidRPr="00951C92" w:rsidRDefault="008931AB" w:rsidP="009C79E5">
            <w:pPr>
              <w:jc w:val="center"/>
              <w:rPr>
                <w:rFonts w:ascii="Arial" w:eastAsia="Times New Roman" w:hAnsi="Arial" w:cs="Arial"/>
                <w:bCs/>
              </w:rPr>
            </w:pPr>
            <w:r>
              <w:rPr>
                <w:rFonts w:ascii="Arial" w:eastAsia="Times New Roman" w:hAnsi="Arial" w:cs="Arial"/>
                <w:b/>
              </w:rPr>
              <w:t>Higher SES</w:t>
            </w:r>
          </w:p>
        </w:tc>
        <w:tc>
          <w:tcPr>
            <w:tcW w:w="4536" w:type="dxa"/>
            <w:gridSpan w:val="4"/>
            <w:tcBorders>
              <w:top w:val="single" w:sz="4" w:space="0" w:color="auto"/>
              <w:bottom w:val="nil"/>
            </w:tcBorders>
            <w:shd w:val="clear" w:color="auto" w:fill="auto"/>
            <w:noWrap/>
          </w:tcPr>
          <w:p w14:paraId="7D0F095E" w14:textId="2F9DE5A3" w:rsidR="009C79E5" w:rsidRPr="00951C92" w:rsidRDefault="008931AB" w:rsidP="009C79E5">
            <w:pPr>
              <w:jc w:val="center"/>
              <w:rPr>
                <w:rFonts w:ascii="Arial" w:eastAsia="Times New Roman" w:hAnsi="Arial" w:cs="Arial"/>
                <w:bCs/>
              </w:rPr>
            </w:pPr>
            <w:r>
              <w:rPr>
                <w:rFonts w:ascii="Arial" w:eastAsia="Times New Roman" w:hAnsi="Arial" w:cs="Arial"/>
                <w:b/>
              </w:rPr>
              <w:t>Lower SES</w:t>
            </w:r>
          </w:p>
        </w:tc>
      </w:tr>
      <w:tr w:rsidR="00373657" w14:paraId="500DB062" w14:textId="77777777" w:rsidTr="004A2B20">
        <w:trPr>
          <w:trHeight w:val="107"/>
          <w:jc w:val="center"/>
        </w:trPr>
        <w:tc>
          <w:tcPr>
            <w:tcW w:w="2977" w:type="dxa"/>
            <w:vMerge/>
            <w:tcBorders>
              <w:top w:val="single" w:sz="4" w:space="0" w:color="auto"/>
              <w:bottom w:val="single" w:sz="4" w:space="0" w:color="auto"/>
              <w:right w:val="single" w:sz="4" w:space="0" w:color="auto"/>
            </w:tcBorders>
            <w:shd w:val="clear" w:color="auto" w:fill="auto"/>
            <w:noWrap/>
          </w:tcPr>
          <w:p w14:paraId="0547235C" w14:textId="77777777" w:rsidR="00373657" w:rsidRPr="00951C92" w:rsidRDefault="00373657" w:rsidP="009C79E5">
            <w:pPr>
              <w:rPr>
                <w:rFonts w:ascii="Arial" w:eastAsia="Times New Roman" w:hAnsi="Arial" w:cs="Arial"/>
                <w:bCs/>
              </w:rPr>
            </w:pPr>
          </w:p>
        </w:tc>
        <w:tc>
          <w:tcPr>
            <w:tcW w:w="1559" w:type="dxa"/>
            <w:tcBorders>
              <w:top w:val="nil"/>
              <w:bottom w:val="single" w:sz="4" w:space="0" w:color="auto"/>
            </w:tcBorders>
            <w:shd w:val="clear" w:color="auto" w:fill="auto"/>
            <w:noWrap/>
          </w:tcPr>
          <w:p w14:paraId="057D28BF" w14:textId="77777777" w:rsidR="00373657" w:rsidRPr="00951C92" w:rsidRDefault="00373657" w:rsidP="009C79E5">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15243014" w14:textId="77777777" w:rsidR="00373657" w:rsidRPr="00951C92" w:rsidRDefault="00373657" w:rsidP="009C79E5">
            <w:pPr>
              <w:jc w:val="center"/>
              <w:rPr>
                <w:rFonts w:ascii="Arial" w:eastAsia="Times New Roman" w:hAnsi="Arial" w:cs="Arial"/>
                <w:bCs/>
              </w:rPr>
            </w:pPr>
          </w:p>
        </w:tc>
        <w:tc>
          <w:tcPr>
            <w:tcW w:w="1701" w:type="dxa"/>
            <w:tcBorders>
              <w:top w:val="nil"/>
              <w:bottom w:val="single" w:sz="4" w:space="0" w:color="auto"/>
              <w:right w:val="nil"/>
            </w:tcBorders>
            <w:shd w:val="clear" w:color="auto" w:fill="auto"/>
            <w:noWrap/>
          </w:tcPr>
          <w:p w14:paraId="285536D3" w14:textId="2D90E248" w:rsidR="00373657" w:rsidRPr="00951C92" w:rsidRDefault="00373657" w:rsidP="009C79E5">
            <w:pPr>
              <w:jc w:val="center"/>
              <w:rPr>
                <w:rFonts w:ascii="Arial" w:eastAsia="Times New Roman" w:hAnsi="Arial" w:cs="Arial"/>
                <w:bCs/>
              </w:rPr>
            </w:pPr>
            <w:r w:rsidRPr="00951C92">
              <w:rPr>
                <w:rFonts w:ascii="Arial" w:eastAsia="Times New Roman" w:hAnsi="Arial" w:cs="Arial"/>
                <w:bCs/>
              </w:rPr>
              <w:t>95% CI</w:t>
            </w:r>
          </w:p>
        </w:tc>
        <w:tc>
          <w:tcPr>
            <w:tcW w:w="1134" w:type="dxa"/>
            <w:tcBorders>
              <w:top w:val="nil"/>
              <w:left w:val="nil"/>
              <w:bottom w:val="single" w:sz="4" w:space="0" w:color="auto"/>
              <w:right w:val="single" w:sz="4" w:space="0" w:color="auto"/>
            </w:tcBorders>
            <w:shd w:val="clear" w:color="auto" w:fill="auto"/>
          </w:tcPr>
          <w:p w14:paraId="68250209" w14:textId="2A45B528" w:rsidR="00373657" w:rsidRPr="00951C92" w:rsidRDefault="00373657" w:rsidP="009C79E5">
            <w:pPr>
              <w:jc w:val="center"/>
              <w:rPr>
                <w:rFonts w:ascii="Arial" w:eastAsia="Times New Roman" w:hAnsi="Arial" w:cs="Arial"/>
                <w:bCs/>
              </w:rPr>
            </w:pPr>
            <w:r w:rsidRPr="00951C92">
              <w:rPr>
                <w:rFonts w:ascii="Arial" w:eastAsia="Times New Roman" w:hAnsi="Arial" w:cs="Arial"/>
                <w:bCs/>
              </w:rPr>
              <w:t>z-value</w:t>
            </w:r>
          </w:p>
        </w:tc>
        <w:tc>
          <w:tcPr>
            <w:tcW w:w="1701" w:type="dxa"/>
            <w:tcBorders>
              <w:top w:val="nil"/>
              <w:left w:val="single" w:sz="4" w:space="0" w:color="auto"/>
              <w:bottom w:val="single" w:sz="4" w:space="0" w:color="auto"/>
            </w:tcBorders>
            <w:shd w:val="clear" w:color="auto" w:fill="auto"/>
            <w:noWrap/>
          </w:tcPr>
          <w:p w14:paraId="6BA82DFD" w14:textId="77777777" w:rsidR="00373657" w:rsidRPr="00951C92" w:rsidRDefault="00373657" w:rsidP="009C79E5">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21794FA8" w14:textId="77777777" w:rsidR="00373657" w:rsidRPr="00951C92" w:rsidRDefault="00373657" w:rsidP="009C79E5">
            <w:pPr>
              <w:jc w:val="center"/>
              <w:rPr>
                <w:rFonts w:ascii="Arial" w:eastAsia="Times New Roman" w:hAnsi="Arial" w:cs="Arial"/>
                <w:bCs/>
              </w:rPr>
            </w:pPr>
          </w:p>
        </w:tc>
        <w:tc>
          <w:tcPr>
            <w:tcW w:w="1701" w:type="dxa"/>
            <w:tcBorders>
              <w:top w:val="nil"/>
              <w:bottom w:val="single" w:sz="4" w:space="0" w:color="auto"/>
            </w:tcBorders>
            <w:shd w:val="clear" w:color="auto" w:fill="auto"/>
            <w:noWrap/>
          </w:tcPr>
          <w:p w14:paraId="45F194B5" w14:textId="2DF931A8" w:rsidR="00373657" w:rsidRPr="00951C92" w:rsidRDefault="00373657" w:rsidP="009C79E5">
            <w:pPr>
              <w:jc w:val="center"/>
              <w:rPr>
                <w:rFonts w:ascii="Arial" w:eastAsia="Times New Roman" w:hAnsi="Arial" w:cs="Arial"/>
                <w:bCs/>
              </w:rPr>
            </w:pPr>
            <w:r w:rsidRPr="00951C92">
              <w:rPr>
                <w:rFonts w:ascii="Arial" w:eastAsia="Times New Roman" w:hAnsi="Arial" w:cs="Arial"/>
                <w:bCs/>
              </w:rPr>
              <w:t>95% CI</w:t>
            </w:r>
          </w:p>
        </w:tc>
        <w:tc>
          <w:tcPr>
            <w:tcW w:w="1134" w:type="dxa"/>
            <w:gridSpan w:val="2"/>
            <w:tcBorders>
              <w:top w:val="nil"/>
              <w:bottom w:val="single" w:sz="4" w:space="0" w:color="auto"/>
            </w:tcBorders>
            <w:shd w:val="clear" w:color="auto" w:fill="auto"/>
          </w:tcPr>
          <w:p w14:paraId="5FE2B1D4" w14:textId="4BF2BF7D" w:rsidR="00373657" w:rsidRPr="00951C92" w:rsidRDefault="00373657" w:rsidP="009C79E5">
            <w:pPr>
              <w:jc w:val="center"/>
              <w:rPr>
                <w:rFonts w:ascii="Arial" w:eastAsia="Times New Roman" w:hAnsi="Arial" w:cs="Arial"/>
                <w:bCs/>
              </w:rPr>
            </w:pPr>
            <w:r w:rsidRPr="00951C92">
              <w:rPr>
                <w:rFonts w:ascii="Arial" w:eastAsia="Times New Roman" w:hAnsi="Arial" w:cs="Arial"/>
                <w:bCs/>
              </w:rPr>
              <w:t>z-value</w:t>
            </w:r>
          </w:p>
        </w:tc>
      </w:tr>
      <w:tr w:rsidR="00823176" w14:paraId="14927DB7" w14:textId="77777777" w:rsidTr="005D19EE">
        <w:trPr>
          <w:trHeight w:val="177"/>
          <w:jc w:val="center"/>
        </w:trPr>
        <w:tc>
          <w:tcPr>
            <w:tcW w:w="2977" w:type="dxa"/>
            <w:tcBorders>
              <w:top w:val="nil"/>
              <w:bottom w:val="nil"/>
              <w:right w:val="single" w:sz="4" w:space="0" w:color="auto"/>
            </w:tcBorders>
            <w:shd w:val="clear" w:color="auto" w:fill="auto"/>
            <w:noWrap/>
          </w:tcPr>
          <w:p w14:paraId="122D7C3A" w14:textId="5A5A27EF" w:rsidR="00823176" w:rsidRPr="00951C92" w:rsidRDefault="00823176" w:rsidP="00823176">
            <w:pPr>
              <w:rPr>
                <w:rFonts w:ascii="Arial" w:eastAsia="Times New Roman" w:hAnsi="Arial" w:cs="Arial"/>
                <w:bCs/>
              </w:rPr>
            </w:pPr>
            <w:r w:rsidRPr="00951C92">
              <w:rPr>
                <w:rFonts w:ascii="Arial" w:eastAsia="Times New Roman" w:hAnsi="Arial" w:cs="Arial"/>
                <w:bCs/>
              </w:rPr>
              <w:t>Choice</w:t>
            </w:r>
          </w:p>
        </w:tc>
        <w:tc>
          <w:tcPr>
            <w:tcW w:w="1559" w:type="dxa"/>
            <w:tcBorders>
              <w:top w:val="nil"/>
              <w:left w:val="single" w:sz="4" w:space="0" w:color="auto"/>
              <w:bottom w:val="nil"/>
              <w:right w:val="nil"/>
            </w:tcBorders>
            <w:shd w:val="clear" w:color="auto" w:fill="auto"/>
            <w:noWrap/>
          </w:tcPr>
          <w:p w14:paraId="760383E0" w14:textId="1E278401" w:rsidR="00823176" w:rsidRDefault="00823176" w:rsidP="00823176">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7FE71B29" w14:textId="6CFFE8E3" w:rsidR="00823176" w:rsidRPr="00951C92" w:rsidRDefault="00823176" w:rsidP="00823176">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nil"/>
            </w:tcBorders>
            <w:shd w:val="clear" w:color="auto" w:fill="auto"/>
          </w:tcPr>
          <w:p w14:paraId="6009FE96" w14:textId="30963418" w:rsidR="00823176" w:rsidRDefault="00823176" w:rsidP="00823176">
            <w:pPr>
              <w:jc w:val="center"/>
              <w:rPr>
                <w:rFonts w:ascii="Arial" w:eastAsia="Times New Roman" w:hAnsi="Arial" w:cs="Arial"/>
                <w:bCs/>
              </w:rPr>
            </w:pP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7A78A2B8" w14:textId="000278E2" w:rsidR="00823176" w:rsidRDefault="00823176" w:rsidP="00823176">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01077212" w14:textId="79E42262" w:rsidR="00823176" w:rsidRPr="00951C92" w:rsidRDefault="00823176" w:rsidP="00823176">
            <w:pPr>
              <w:jc w:val="center"/>
              <w:rPr>
                <w:rFonts w:ascii="Arial" w:eastAsia="Times New Roman" w:hAnsi="Arial" w:cs="Arial"/>
                <w:bCs/>
              </w:rPr>
            </w:pPr>
            <w:r>
              <w:rPr>
                <w:rFonts w:ascii="Arial" w:eastAsia="Times New Roman" w:hAnsi="Arial" w:cs="Arial"/>
                <w:bCs/>
              </w:rPr>
              <w:t>-</w:t>
            </w:r>
          </w:p>
        </w:tc>
        <w:tc>
          <w:tcPr>
            <w:tcW w:w="1134" w:type="dxa"/>
            <w:gridSpan w:val="2"/>
            <w:tcBorders>
              <w:top w:val="nil"/>
              <w:left w:val="nil"/>
              <w:bottom w:val="nil"/>
              <w:right w:val="nil"/>
            </w:tcBorders>
            <w:shd w:val="clear" w:color="auto" w:fill="auto"/>
          </w:tcPr>
          <w:p w14:paraId="15AFCE85" w14:textId="4007F0DB" w:rsidR="00823176" w:rsidRDefault="00823176" w:rsidP="00823176">
            <w:pPr>
              <w:jc w:val="center"/>
              <w:rPr>
                <w:rFonts w:ascii="Arial" w:eastAsia="Times New Roman" w:hAnsi="Arial" w:cs="Arial"/>
                <w:bCs/>
              </w:rPr>
            </w:pPr>
            <w:r>
              <w:rPr>
                <w:rFonts w:ascii="Arial" w:eastAsia="Times New Roman" w:hAnsi="Arial" w:cs="Arial"/>
                <w:bCs/>
              </w:rPr>
              <w:t>-</w:t>
            </w:r>
          </w:p>
        </w:tc>
      </w:tr>
      <w:tr w:rsidR="003450A4" w14:paraId="79DD7373" w14:textId="77777777" w:rsidTr="005D19EE">
        <w:trPr>
          <w:trHeight w:val="149"/>
          <w:jc w:val="center"/>
        </w:trPr>
        <w:tc>
          <w:tcPr>
            <w:tcW w:w="2977" w:type="dxa"/>
            <w:tcBorders>
              <w:top w:val="nil"/>
              <w:bottom w:val="nil"/>
              <w:right w:val="single" w:sz="4" w:space="0" w:color="auto"/>
            </w:tcBorders>
            <w:shd w:val="clear" w:color="auto" w:fill="auto"/>
            <w:noWrap/>
          </w:tcPr>
          <w:p w14:paraId="152CA718" w14:textId="4FBAD0A5" w:rsidR="003450A4" w:rsidRPr="00951C92" w:rsidRDefault="003450A4" w:rsidP="003450A4">
            <w:pPr>
              <w:rPr>
                <w:rFonts w:ascii="Arial" w:eastAsia="Times New Roman" w:hAnsi="Arial" w:cs="Arial"/>
                <w:bCs/>
              </w:rPr>
            </w:pPr>
            <w:r w:rsidRPr="00951C92">
              <w:rPr>
                <w:rFonts w:ascii="Arial" w:eastAsia="Times New Roman" w:hAnsi="Arial" w:cs="Arial"/>
                <w:bCs/>
              </w:rPr>
              <w:t>Economic Growth</w:t>
            </w:r>
          </w:p>
        </w:tc>
        <w:tc>
          <w:tcPr>
            <w:tcW w:w="1559" w:type="dxa"/>
            <w:tcBorders>
              <w:top w:val="nil"/>
              <w:left w:val="single" w:sz="4" w:space="0" w:color="auto"/>
              <w:bottom w:val="nil"/>
              <w:right w:val="nil"/>
            </w:tcBorders>
            <w:shd w:val="clear" w:color="auto" w:fill="auto"/>
            <w:noWrap/>
          </w:tcPr>
          <w:p w14:paraId="6D12F398" w14:textId="5FC9DFBC" w:rsidR="003450A4" w:rsidRDefault="003450A4" w:rsidP="003450A4">
            <w:pPr>
              <w:jc w:val="center"/>
              <w:rPr>
                <w:rFonts w:ascii="Arial" w:eastAsia="Times New Roman" w:hAnsi="Arial" w:cs="Arial"/>
                <w:bCs/>
              </w:rPr>
            </w:pPr>
            <w:r>
              <w:rPr>
                <w:rFonts w:ascii="Arial" w:eastAsia="Times New Roman" w:hAnsi="Arial" w:cs="Arial"/>
                <w:bCs/>
              </w:rPr>
              <w:t>0.0</w:t>
            </w:r>
            <w:r w:rsidR="001653E2">
              <w:rPr>
                <w:rFonts w:ascii="Arial" w:eastAsia="Times New Roman" w:hAnsi="Arial" w:cs="Arial"/>
                <w:bCs/>
              </w:rPr>
              <w:t>39</w:t>
            </w:r>
            <w:r w:rsidRPr="00951C92">
              <w:rPr>
                <w:rFonts w:ascii="Arial" w:eastAsia="Times New Roman" w:hAnsi="Arial" w:cs="Arial"/>
                <w:bCs/>
              </w:rPr>
              <w:t xml:space="preserve"> (.0</w:t>
            </w:r>
            <w:r w:rsidR="001653E2">
              <w:rPr>
                <w:rFonts w:ascii="Arial" w:eastAsia="Times New Roman" w:hAnsi="Arial" w:cs="Arial"/>
                <w:bCs/>
              </w:rPr>
              <w:t>1</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0B18110C" w14:textId="162ABA76" w:rsidR="003450A4" w:rsidRPr="00951C92" w:rsidRDefault="003450A4" w:rsidP="003450A4">
            <w:pPr>
              <w:jc w:val="center"/>
              <w:rPr>
                <w:rFonts w:ascii="Arial" w:eastAsia="Times New Roman" w:hAnsi="Arial" w:cs="Arial"/>
                <w:bCs/>
              </w:rPr>
            </w:pPr>
            <w:r w:rsidRPr="00951C92">
              <w:rPr>
                <w:rFonts w:ascii="Arial" w:eastAsia="Times New Roman" w:hAnsi="Arial" w:cs="Arial"/>
                <w:bCs/>
              </w:rPr>
              <w:t>[0.</w:t>
            </w:r>
            <w:r w:rsidR="001653E2">
              <w:rPr>
                <w:rFonts w:ascii="Arial" w:eastAsia="Times New Roman" w:hAnsi="Arial" w:cs="Arial"/>
                <w:bCs/>
              </w:rPr>
              <w:t>013</w:t>
            </w:r>
            <w:r w:rsidRPr="00951C92">
              <w:rPr>
                <w:rFonts w:ascii="Arial" w:eastAsia="Times New Roman" w:hAnsi="Arial" w:cs="Arial"/>
                <w:bCs/>
              </w:rPr>
              <w:t>, 0.0</w:t>
            </w:r>
            <w:r w:rsidR="001653E2">
              <w:rPr>
                <w:rFonts w:ascii="Arial" w:eastAsia="Times New Roman" w:hAnsi="Arial" w:cs="Arial"/>
                <w:bCs/>
              </w:rPr>
              <w:t>66</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3552B288" w14:textId="2AB505DF" w:rsidR="003450A4" w:rsidRDefault="003450A4" w:rsidP="003450A4">
            <w:pPr>
              <w:jc w:val="center"/>
              <w:rPr>
                <w:rFonts w:ascii="Arial" w:eastAsia="Times New Roman" w:hAnsi="Arial" w:cs="Arial"/>
                <w:bCs/>
              </w:rPr>
            </w:pPr>
            <w:r>
              <w:rPr>
                <w:rFonts w:ascii="Arial" w:eastAsia="Times New Roman" w:hAnsi="Arial" w:cs="Arial"/>
                <w:bCs/>
              </w:rPr>
              <w:t>2</w:t>
            </w:r>
            <w:r w:rsidRPr="00951C92">
              <w:rPr>
                <w:rFonts w:ascii="Arial" w:eastAsia="Times New Roman" w:hAnsi="Arial" w:cs="Arial"/>
                <w:bCs/>
              </w:rPr>
              <w:t>.</w:t>
            </w:r>
            <w:r w:rsidR="001653E2">
              <w:rPr>
                <w:rFonts w:ascii="Arial" w:eastAsia="Times New Roman" w:hAnsi="Arial" w:cs="Arial"/>
                <w:bCs/>
              </w:rPr>
              <w:t>9</w:t>
            </w:r>
            <w:r w:rsidR="00510892">
              <w:rPr>
                <w:rFonts w:ascii="Arial" w:eastAsia="Times New Roman" w:hAnsi="Arial" w:cs="Arial"/>
                <w:bCs/>
              </w:rPr>
              <w:t>2</w:t>
            </w: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4097D596" w14:textId="7B589432" w:rsidR="003450A4" w:rsidRDefault="003450A4" w:rsidP="003450A4">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0</w:t>
            </w:r>
            <w:r w:rsidR="001653E2">
              <w:rPr>
                <w:rFonts w:ascii="Arial" w:eastAsia="Times New Roman" w:hAnsi="Arial" w:cs="Arial"/>
                <w:bCs/>
              </w:rPr>
              <w:t>10</w:t>
            </w:r>
            <w:r w:rsidRPr="00951C92">
              <w:rPr>
                <w:rFonts w:ascii="Arial" w:eastAsia="Times New Roman" w:hAnsi="Arial" w:cs="Arial"/>
                <w:bCs/>
              </w:rPr>
              <w:t xml:space="preserve"> (.0</w:t>
            </w:r>
            <w:r>
              <w:rPr>
                <w:rFonts w:ascii="Arial" w:eastAsia="Times New Roman" w:hAnsi="Arial" w:cs="Arial"/>
                <w:bCs/>
              </w:rPr>
              <w:t>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1BE9AE97" w14:textId="1C26EDD0" w:rsidR="003450A4" w:rsidRPr="00951C92" w:rsidRDefault="003450A4" w:rsidP="003450A4">
            <w:pPr>
              <w:jc w:val="center"/>
              <w:rPr>
                <w:rFonts w:ascii="Arial" w:eastAsia="Times New Roman" w:hAnsi="Arial" w:cs="Arial"/>
                <w:bCs/>
              </w:rPr>
            </w:pPr>
            <w:r w:rsidRPr="00951C92">
              <w:rPr>
                <w:rFonts w:ascii="Arial" w:eastAsia="Times New Roman" w:hAnsi="Arial" w:cs="Arial"/>
                <w:bCs/>
              </w:rPr>
              <w:t>[-0.0</w:t>
            </w:r>
            <w:r w:rsidR="001653E2">
              <w:rPr>
                <w:rFonts w:ascii="Arial" w:eastAsia="Times New Roman" w:hAnsi="Arial" w:cs="Arial"/>
                <w:bCs/>
              </w:rPr>
              <w:t>26</w:t>
            </w:r>
            <w:r w:rsidRPr="00951C92">
              <w:rPr>
                <w:rFonts w:ascii="Arial" w:eastAsia="Times New Roman" w:hAnsi="Arial" w:cs="Arial"/>
                <w:bCs/>
              </w:rPr>
              <w:t>, 0.0</w:t>
            </w:r>
            <w:r w:rsidR="001653E2">
              <w:rPr>
                <w:rFonts w:ascii="Arial" w:eastAsia="Times New Roman" w:hAnsi="Arial" w:cs="Arial"/>
                <w:bCs/>
              </w:rPr>
              <w:t>4</w:t>
            </w:r>
            <w:r w:rsidR="00510892">
              <w:rPr>
                <w:rFonts w:ascii="Arial" w:eastAsia="Times New Roman" w:hAnsi="Arial" w:cs="Arial"/>
                <w:bCs/>
              </w:rPr>
              <w:t>6</w:t>
            </w:r>
            <w:r w:rsidRPr="00951C92">
              <w:rPr>
                <w:rFonts w:ascii="Arial" w:eastAsia="Times New Roman" w:hAnsi="Arial" w:cs="Arial"/>
                <w:bCs/>
              </w:rPr>
              <w:t>]</w:t>
            </w:r>
          </w:p>
        </w:tc>
        <w:tc>
          <w:tcPr>
            <w:tcW w:w="1134" w:type="dxa"/>
            <w:gridSpan w:val="2"/>
            <w:tcBorders>
              <w:top w:val="nil"/>
              <w:left w:val="nil"/>
              <w:bottom w:val="nil"/>
              <w:right w:val="nil"/>
            </w:tcBorders>
            <w:shd w:val="clear" w:color="auto" w:fill="auto"/>
          </w:tcPr>
          <w:p w14:paraId="6EDB9B30" w14:textId="1602A6A5" w:rsidR="003450A4" w:rsidRDefault="001653E2" w:rsidP="003450A4">
            <w:pPr>
              <w:jc w:val="center"/>
              <w:rPr>
                <w:rFonts w:ascii="Arial" w:eastAsia="Times New Roman" w:hAnsi="Arial" w:cs="Arial"/>
                <w:bCs/>
              </w:rPr>
            </w:pPr>
            <w:r>
              <w:rPr>
                <w:rFonts w:ascii="Arial" w:eastAsia="Times New Roman" w:hAnsi="Arial" w:cs="Arial"/>
                <w:bCs/>
              </w:rPr>
              <w:t>0</w:t>
            </w:r>
            <w:r w:rsidR="003450A4">
              <w:rPr>
                <w:rFonts w:ascii="Arial" w:eastAsia="Times New Roman" w:hAnsi="Arial" w:cs="Arial"/>
                <w:bCs/>
              </w:rPr>
              <w:t>.</w:t>
            </w:r>
            <w:r>
              <w:rPr>
                <w:rFonts w:ascii="Arial" w:eastAsia="Times New Roman" w:hAnsi="Arial" w:cs="Arial"/>
                <w:bCs/>
              </w:rPr>
              <w:t>5</w:t>
            </w:r>
            <w:r w:rsidR="00510892">
              <w:rPr>
                <w:rFonts w:ascii="Arial" w:eastAsia="Times New Roman" w:hAnsi="Arial" w:cs="Arial"/>
                <w:bCs/>
              </w:rPr>
              <w:t>7</w:t>
            </w:r>
          </w:p>
        </w:tc>
      </w:tr>
      <w:tr w:rsidR="00823176" w14:paraId="7E7E7F84" w14:textId="77777777" w:rsidTr="005D19EE">
        <w:trPr>
          <w:trHeight w:val="112"/>
          <w:jc w:val="center"/>
        </w:trPr>
        <w:tc>
          <w:tcPr>
            <w:tcW w:w="2977" w:type="dxa"/>
            <w:tcBorders>
              <w:top w:val="nil"/>
              <w:bottom w:val="nil"/>
              <w:right w:val="single" w:sz="4" w:space="0" w:color="auto"/>
            </w:tcBorders>
            <w:shd w:val="clear" w:color="auto" w:fill="auto"/>
            <w:noWrap/>
          </w:tcPr>
          <w:p w14:paraId="7D7F2EE6" w14:textId="4CE3208F" w:rsidR="00823176" w:rsidRPr="00951C92" w:rsidRDefault="00823176" w:rsidP="00823176">
            <w:pPr>
              <w:rPr>
                <w:rFonts w:ascii="Arial" w:eastAsia="Times New Roman" w:hAnsi="Arial" w:cs="Arial"/>
                <w:bCs/>
              </w:rPr>
            </w:pPr>
            <w:r w:rsidRPr="00951C92">
              <w:rPr>
                <w:rFonts w:ascii="Arial" w:eastAsia="Times New Roman" w:hAnsi="Arial" w:cs="Arial"/>
                <w:bCs/>
              </w:rPr>
              <w:t>Moral Responsibility</w:t>
            </w:r>
          </w:p>
        </w:tc>
        <w:tc>
          <w:tcPr>
            <w:tcW w:w="1559" w:type="dxa"/>
            <w:tcBorders>
              <w:top w:val="nil"/>
              <w:left w:val="single" w:sz="4" w:space="0" w:color="auto"/>
              <w:bottom w:val="nil"/>
              <w:right w:val="nil"/>
            </w:tcBorders>
            <w:shd w:val="clear" w:color="auto" w:fill="auto"/>
            <w:noWrap/>
          </w:tcPr>
          <w:p w14:paraId="13373B8C" w14:textId="4BB67342" w:rsidR="00823176" w:rsidRDefault="00823176" w:rsidP="00823176">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48F4256D" w14:textId="31708DCF" w:rsidR="00823176" w:rsidRPr="00951C92" w:rsidRDefault="00823176" w:rsidP="00823176">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nil"/>
            </w:tcBorders>
            <w:shd w:val="clear" w:color="auto" w:fill="auto"/>
          </w:tcPr>
          <w:p w14:paraId="594CAFF2" w14:textId="45FD0814" w:rsidR="00823176" w:rsidRDefault="00823176" w:rsidP="00823176">
            <w:pPr>
              <w:jc w:val="center"/>
              <w:rPr>
                <w:rFonts w:ascii="Arial" w:eastAsia="Times New Roman" w:hAnsi="Arial" w:cs="Arial"/>
                <w:bCs/>
              </w:rPr>
            </w:pP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6E06BF96" w14:textId="59D051CA" w:rsidR="00823176" w:rsidRDefault="00823176" w:rsidP="00823176">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13F0D42E" w14:textId="27DEA374" w:rsidR="00823176" w:rsidRPr="00951C92" w:rsidRDefault="00823176" w:rsidP="00823176">
            <w:pPr>
              <w:jc w:val="center"/>
              <w:rPr>
                <w:rFonts w:ascii="Arial" w:eastAsia="Times New Roman" w:hAnsi="Arial" w:cs="Arial"/>
                <w:bCs/>
              </w:rPr>
            </w:pPr>
            <w:r>
              <w:rPr>
                <w:rFonts w:ascii="Arial" w:eastAsia="Times New Roman" w:hAnsi="Arial" w:cs="Arial"/>
                <w:bCs/>
              </w:rPr>
              <w:t>-</w:t>
            </w:r>
          </w:p>
        </w:tc>
        <w:tc>
          <w:tcPr>
            <w:tcW w:w="1134" w:type="dxa"/>
            <w:gridSpan w:val="2"/>
            <w:tcBorders>
              <w:top w:val="nil"/>
              <w:left w:val="nil"/>
              <w:bottom w:val="nil"/>
              <w:right w:val="nil"/>
            </w:tcBorders>
            <w:shd w:val="clear" w:color="auto" w:fill="auto"/>
          </w:tcPr>
          <w:p w14:paraId="1908B7C3" w14:textId="2331504A" w:rsidR="00823176" w:rsidRDefault="00823176" w:rsidP="00823176">
            <w:pPr>
              <w:jc w:val="center"/>
              <w:rPr>
                <w:rFonts w:ascii="Arial" w:eastAsia="Times New Roman" w:hAnsi="Arial" w:cs="Arial"/>
                <w:bCs/>
              </w:rPr>
            </w:pPr>
            <w:r>
              <w:rPr>
                <w:rFonts w:ascii="Arial" w:eastAsia="Times New Roman" w:hAnsi="Arial" w:cs="Arial"/>
                <w:bCs/>
              </w:rPr>
              <w:t>-</w:t>
            </w:r>
          </w:p>
        </w:tc>
      </w:tr>
      <w:tr w:rsidR="003450A4" w14:paraId="0D96212B" w14:textId="77777777" w:rsidTr="005D19EE">
        <w:trPr>
          <w:trHeight w:val="215"/>
          <w:jc w:val="center"/>
        </w:trPr>
        <w:tc>
          <w:tcPr>
            <w:tcW w:w="2977" w:type="dxa"/>
            <w:tcBorders>
              <w:top w:val="nil"/>
              <w:bottom w:val="nil"/>
              <w:right w:val="single" w:sz="4" w:space="0" w:color="auto"/>
            </w:tcBorders>
            <w:shd w:val="clear" w:color="auto" w:fill="auto"/>
            <w:noWrap/>
          </w:tcPr>
          <w:p w14:paraId="0F290930" w14:textId="77777777" w:rsidR="003450A4" w:rsidRPr="00951C92" w:rsidRDefault="003450A4" w:rsidP="003450A4">
            <w:pPr>
              <w:rPr>
                <w:rFonts w:ascii="Arial" w:eastAsia="Times New Roman" w:hAnsi="Arial" w:cs="Arial"/>
                <w:bCs/>
              </w:rPr>
            </w:pPr>
            <w:r w:rsidRPr="00951C92">
              <w:rPr>
                <w:rFonts w:ascii="Arial" w:eastAsia="Times New Roman" w:hAnsi="Arial" w:cs="Arial"/>
                <w:bCs/>
              </w:rPr>
              <w:t>Sanctity</w:t>
            </w:r>
          </w:p>
        </w:tc>
        <w:tc>
          <w:tcPr>
            <w:tcW w:w="1559" w:type="dxa"/>
            <w:tcBorders>
              <w:top w:val="nil"/>
              <w:left w:val="single" w:sz="4" w:space="0" w:color="auto"/>
              <w:bottom w:val="nil"/>
              <w:right w:val="nil"/>
            </w:tcBorders>
            <w:shd w:val="clear" w:color="auto" w:fill="auto"/>
            <w:noWrap/>
          </w:tcPr>
          <w:p w14:paraId="345222CC" w14:textId="0E5B50BB" w:rsidR="003450A4" w:rsidRPr="00951C92" w:rsidRDefault="003450A4" w:rsidP="003450A4">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4E0DB3F7" w14:textId="659821DF" w:rsidR="003450A4" w:rsidRPr="00951C92" w:rsidRDefault="003450A4" w:rsidP="003450A4">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nil"/>
            </w:tcBorders>
            <w:shd w:val="clear" w:color="auto" w:fill="auto"/>
          </w:tcPr>
          <w:p w14:paraId="7EBDEBFC" w14:textId="12273D37" w:rsidR="003450A4" w:rsidRPr="00951C92" w:rsidRDefault="003450A4" w:rsidP="003450A4">
            <w:pPr>
              <w:jc w:val="center"/>
              <w:rPr>
                <w:rFonts w:ascii="Arial" w:eastAsia="Times New Roman" w:hAnsi="Arial" w:cs="Arial"/>
                <w:bCs/>
              </w:rPr>
            </w:pP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12D5C0C3" w14:textId="4CD5C3F4" w:rsidR="003450A4" w:rsidRPr="00951C92" w:rsidRDefault="003450A4" w:rsidP="003450A4">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2D50A666" w14:textId="76F196F1" w:rsidR="003450A4" w:rsidRPr="00951C92" w:rsidRDefault="003450A4" w:rsidP="003450A4">
            <w:pPr>
              <w:jc w:val="center"/>
              <w:rPr>
                <w:rFonts w:ascii="Arial" w:eastAsia="Times New Roman" w:hAnsi="Arial" w:cs="Arial"/>
                <w:bCs/>
              </w:rPr>
            </w:pPr>
            <w:r>
              <w:rPr>
                <w:rFonts w:ascii="Arial" w:eastAsia="Times New Roman" w:hAnsi="Arial" w:cs="Arial"/>
                <w:bCs/>
              </w:rPr>
              <w:t>-</w:t>
            </w:r>
          </w:p>
        </w:tc>
        <w:tc>
          <w:tcPr>
            <w:tcW w:w="1134" w:type="dxa"/>
            <w:gridSpan w:val="2"/>
            <w:tcBorders>
              <w:top w:val="nil"/>
              <w:left w:val="nil"/>
              <w:bottom w:val="nil"/>
              <w:right w:val="nil"/>
            </w:tcBorders>
            <w:shd w:val="clear" w:color="auto" w:fill="auto"/>
          </w:tcPr>
          <w:p w14:paraId="0A0C5B51" w14:textId="7037A75F" w:rsidR="003450A4" w:rsidRPr="00951C92" w:rsidRDefault="003450A4" w:rsidP="003450A4">
            <w:pPr>
              <w:jc w:val="center"/>
              <w:rPr>
                <w:rFonts w:ascii="Arial" w:eastAsia="Times New Roman" w:hAnsi="Arial" w:cs="Arial"/>
                <w:bCs/>
              </w:rPr>
            </w:pPr>
            <w:r>
              <w:rPr>
                <w:rFonts w:ascii="Arial" w:eastAsia="Times New Roman" w:hAnsi="Arial" w:cs="Arial"/>
                <w:bCs/>
              </w:rPr>
              <w:t>-</w:t>
            </w:r>
          </w:p>
        </w:tc>
      </w:tr>
      <w:tr w:rsidR="003450A4" w14:paraId="12433038" w14:textId="77777777" w:rsidTr="00A90F9F">
        <w:trPr>
          <w:trHeight w:val="319"/>
          <w:jc w:val="center"/>
        </w:trPr>
        <w:tc>
          <w:tcPr>
            <w:tcW w:w="2977" w:type="dxa"/>
            <w:tcBorders>
              <w:top w:val="nil"/>
              <w:bottom w:val="nil"/>
              <w:right w:val="single" w:sz="4" w:space="0" w:color="auto"/>
            </w:tcBorders>
            <w:shd w:val="clear" w:color="auto" w:fill="auto"/>
            <w:noWrap/>
          </w:tcPr>
          <w:p w14:paraId="405E378A" w14:textId="0429D1BE" w:rsidR="003450A4" w:rsidRPr="00951C92" w:rsidRDefault="003450A4" w:rsidP="003450A4">
            <w:pPr>
              <w:rPr>
                <w:rFonts w:ascii="Arial" w:eastAsia="Times New Roman" w:hAnsi="Arial" w:cs="Arial"/>
                <w:bCs/>
              </w:rPr>
            </w:pPr>
            <w:r>
              <w:rPr>
                <w:rFonts w:ascii="Arial" w:eastAsia="Times New Roman" w:hAnsi="Arial" w:cs="Arial"/>
                <w:bCs/>
              </w:rPr>
              <w:t>Social Change</w:t>
            </w:r>
          </w:p>
        </w:tc>
        <w:tc>
          <w:tcPr>
            <w:tcW w:w="1559" w:type="dxa"/>
            <w:tcBorders>
              <w:top w:val="nil"/>
              <w:left w:val="single" w:sz="4" w:space="0" w:color="auto"/>
              <w:bottom w:val="nil"/>
              <w:right w:val="nil"/>
            </w:tcBorders>
            <w:shd w:val="clear" w:color="auto" w:fill="auto"/>
            <w:noWrap/>
          </w:tcPr>
          <w:p w14:paraId="79857089" w14:textId="708C5370" w:rsidR="003450A4" w:rsidRDefault="003450A4" w:rsidP="003450A4">
            <w:pPr>
              <w:jc w:val="center"/>
              <w:rPr>
                <w:rFonts w:ascii="Arial" w:eastAsia="Times New Roman" w:hAnsi="Arial" w:cs="Arial"/>
                <w:bCs/>
              </w:rPr>
            </w:pPr>
            <w:r>
              <w:rPr>
                <w:rFonts w:ascii="Arial" w:eastAsia="Times New Roman" w:hAnsi="Arial" w:cs="Arial"/>
                <w:bCs/>
              </w:rPr>
              <w:t>0.0</w:t>
            </w:r>
            <w:r w:rsidR="0053409B">
              <w:rPr>
                <w:rFonts w:ascii="Arial" w:eastAsia="Times New Roman" w:hAnsi="Arial" w:cs="Arial"/>
                <w:bCs/>
              </w:rPr>
              <w:t>8</w:t>
            </w:r>
            <w:r w:rsidR="002C058C">
              <w:rPr>
                <w:rFonts w:ascii="Arial" w:eastAsia="Times New Roman" w:hAnsi="Arial" w:cs="Arial"/>
                <w:bCs/>
              </w:rPr>
              <w:t>1</w:t>
            </w:r>
            <w:r w:rsidRPr="00951C92">
              <w:rPr>
                <w:rFonts w:ascii="Arial" w:eastAsia="Times New Roman" w:hAnsi="Arial" w:cs="Arial"/>
                <w:bCs/>
              </w:rPr>
              <w:t xml:space="preserve"> (.</w:t>
            </w:r>
            <w:r w:rsidR="0053409B">
              <w:rPr>
                <w:rFonts w:ascii="Arial" w:eastAsia="Times New Roman" w:hAnsi="Arial" w:cs="Arial"/>
                <w:bCs/>
              </w:rPr>
              <w:t>04</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0F3B3BF2" w14:textId="415E4D75" w:rsidR="003450A4" w:rsidRPr="00951C92" w:rsidRDefault="003450A4" w:rsidP="003450A4">
            <w:pPr>
              <w:jc w:val="center"/>
              <w:rPr>
                <w:rFonts w:ascii="Arial" w:eastAsia="Times New Roman" w:hAnsi="Arial" w:cs="Arial"/>
                <w:bCs/>
              </w:rPr>
            </w:pPr>
            <w:r w:rsidRPr="00951C92">
              <w:rPr>
                <w:rFonts w:ascii="Arial" w:eastAsia="Times New Roman" w:hAnsi="Arial" w:cs="Arial"/>
                <w:bCs/>
              </w:rPr>
              <w:t>[0.</w:t>
            </w:r>
            <w:r w:rsidR="0053409B">
              <w:rPr>
                <w:rFonts w:ascii="Arial" w:eastAsia="Times New Roman" w:hAnsi="Arial" w:cs="Arial"/>
                <w:bCs/>
              </w:rPr>
              <w:t>000</w:t>
            </w:r>
            <w:r w:rsidR="002C058C">
              <w:rPr>
                <w:rFonts w:ascii="Arial" w:eastAsia="Times New Roman" w:hAnsi="Arial" w:cs="Arial"/>
                <w:bCs/>
              </w:rPr>
              <w:t>6</w:t>
            </w:r>
            <w:r w:rsidRPr="00951C92">
              <w:rPr>
                <w:rFonts w:ascii="Arial" w:eastAsia="Times New Roman" w:hAnsi="Arial" w:cs="Arial"/>
                <w:bCs/>
              </w:rPr>
              <w:t>, 0.</w:t>
            </w:r>
            <w:r w:rsidR="0053409B">
              <w:rPr>
                <w:rFonts w:ascii="Arial" w:eastAsia="Times New Roman" w:hAnsi="Arial" w:cs="Arial"/>
                <w:bCs/>
              </w:rPr>
              <w:t>16</w:t>
            </w:r>
            <w:r w:rsidR="002C058C">
              <w:rPr>
                <w:rFonts w:ascii="Arial" w:eastAsia="Times New Roman" w:hAnsi="Arial" w:cs="Arial"/>
                <w:bCs/>
              </w:rPr>
              <w:t>1</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6E777646" w14:textId="59C1911A" w:rsidR="003450A4" w:rsidRDefault="0053409B" w:rsidP="003450A4">
            <w:pPr>
              <w:jc w:val="center"/>
              <w:rPr>
                <w:rFonts w:ascii="Arial" w:eastAsia="Times New Roman" w:hAnsi="Arial" w:cs="Arial"/>
                <w:bCs/>
              </w:rPr>
            </w:pPr>
            <w:r>
              <w:rPr>
                <w:rFonts w:ascii="Arial" w:eastAsia="Times New Roman" w:hAnsi="Arial" w:cs="Arial"/>
                <w:bCs/>
              </w:rPr>
              <w:t>1</w:t>
            </w:r>
            <w:r w:rsidR="003450A4" w:rsidRPr="00951C92">
              <w:rPr>
                <w:rFonts w:ascii="Arial" w:eastAsia="Times New Roman" w:hAnsi="Arial" w:cs="Arial"/>
                <w:bCs/>
              </w:rPr>
              <w:t>.</w:t>
            </w:r>
            <w:r>
              <w:rPr>
                <w:rFonts w:ascii="Arial" w:eastAsia="Times New Roman" w:hAnsi="Arial" w:cs="Arial"/>
                <w:bCs/>
              </w:rPr>
              <w:t>9</w:t>
            </w:r>
            <w:r w:rsidR="002C058C">
              <w:rPr>
                <w:rFonts w:ascii="Arial" w:eastAsia="Times New Roman" w:hAnsi="Arial" w:cs="Arial"/>
                <w:bCs/>
              </w:rPr>
              <w:t>8</w:t>
            </w:r>
            <w:r w:rsidR="003450A4">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78014094" w14:textId="65B3B70B" w:rsidR="003450A4" w:rsidRDefault="003450A4" w:rsidP="003450A4">
            <w:pPr>
              <w:jc w:val="center"/>
              <w:rPr>
                <w:rFonts w:ascii="Arial" w:eastAsia="Times New Roman" w:hAnsi="Arial" w:cs="Arial"/>
                <w:bCs/>
              </w:rPr>
            </w:pPr>
            <w:r w:rsidRPr="00951C92">
              <w:rPr>
                <w:rFonts w:ascii="Arial" w:eastAsia="Times New Roman" w:hAnsi="Arial" w:cs="Arial"/>
                <w:bCs/>
              </w:rPr>
              <w:t>0.</w:t>
            </w:r>
            <w:r>
              <w:rPr>
                <w:rFonts w:ascii="Arial" w:eastAsia="Times New Roman" w:hAnsi="Arial" w:cs="Arial"/>
                <w:bCs/>
              </w:rPr>
              <w:t>0</w:t>
            </w:r>
            <w:r w:rsidR="001653E2">
              <w:rPr>
                <w:rFonts w:ascii="Arial" w:eastAsia="Times New Roman" w:hAnsi="Arial" w:cs="Arial"/>
                <w:bCs/>
              </w:rPr>
              <w:t>0</w:t>
            </w:r>
            <w:r w:rsidR="002C058C">
              <w:rPr>
                <w:rFonts w:ascii="Arial" w:eastAsia="Times New Roman" w:hAnsi="Arial" w:cs="Arial"/>
                <w:bCs/>
              </w:rPr>
              <w:t>7</w:t>
            </w:r>
            <w:r w:rsidRPr="00951C92">
              <w:rPr>
                <w:rFonts w:ascii="Arial" w:eastAsia="Times New Roman" w:hAnsi="Arial" w:cs="Arial"/>
                <w:bCs/>
              </w:rPr>
              <w:t xml:space="preserve"> (.0</w:t>
            </w:r>
            <w:r w:rsidR="001653E2">
              <w:rPr>
                <w:rFonts w:ascii="Arial" w:eastAsia="Times New Roman" w:hAnsi="Arial" w:cs="Arial"/>
                <w:bCs/>
              </w:rPr>
              <w:t>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6317765C" w14:textId="6E57D3A6" w:rsidR="003450A4" w:rsidRPr="00951C92" w:rsidRDefault="003450A4" w:rsidP="003450A4">
            <w:pPr>
              <w:jc w:val="center"/>
              <w:rPr>
                <w:rFonts w:ascii="Arial" w:eastAsia="Times New Roman" w:hAnsi="Arial" w:cs="Arial"/>
                <w:bCs/>
              </w:rPr>
            </w:pPr>
            <w:r w:rsidRPr="00951C92">
              <w:rPr>
                <w:rFonts w:ascii="Arial" w:eastAsia="Times New Roman" w:hAnsi="Arial" w:cs="Arial"/>
                <w:bCs/>
              </w:rPr>
              <w:t>[-0.0</w:t>
            </w:r>
            <w:r w:rsidR="001653E2">
              <w:rPr>
                <w:rFonts w:ascii="Arial" w:eastAsia="Times New Roman" w:hAnsi="Arial" w:cs="Arial"/>
                <w:bCs/>
              </w:rPr>
              <w:t>35</w:t>
            </w:r>
            <w:r w:rsidRPr="00951C92">
              <w:rPr>
                <w:rFonts w:ascii="Arial" w:eastAsia="Times New Roman" w:hAnsi="Arial" w:cs="Arial"/>
                <w:bCs/>
              </w:rPr>
              <w:t>, 0.0</w:t>
            </w:r>
            <w:r w:rsidR="001653E2">
              <w:rPr>
                <w:rFonts w:ascii="Arial" w:eastAsia="Times New Roman" w:hAnsi="Arial" w:cs="Arial"/>
                <w:bCs/>
              </w:rPr>
              <w:t>48</w:t>
            </w:r>
            <w:r w:rsidRPr="00951C92">
              <w:rPr>
                <w:rFonts w:ascii="Arial" w:eastAsia="Times New Roman" w:hAnsi="Arial" w:cs="Arial"/>
                <w:bCs/>
              </w:rPr>
              <w:t>]</w:t>
            </w:r>
          </w:p>
        </w:tc>
        <w:tc>
          <w:tcPr>
            <w:tcW w:w="1134" w:type="dxa"/>
            <w:gridSpan w:val="2"/>
            <w:tcBorders>
              <w:top w:val="nil"/>
              <w:left w:val="nil"/>
              <w:bottom w:val="nil"/>
              <w:right w:val="nil"/>
            </w:tcBorders>
            <w:shd w:val="clear" w:color="auto" w:fill="auto"/>
          </w:tcPr>
          <w:p w14:paraId="1624865C" w14:textId="295DDFF3" w:rsidR="003450A4" w:rsidRDefault="001653E2" w:rsidP="003450A4">
            <w:pPr>
              <w:jc w:val="center"/>
              <w:rPr>
                <w:rFonts w:ascii="Arial" w:eastAsia="Times New Roman" w:hAnsi="Arial" w:cs="Arial"/>
                <w:bCs/>
              </w:rPr>
            </w:pPr>
            <w:r>
              <w:rPr>
                <w:rFonts w:ascii="Arial" w:eastAsia="Times New Roman" w:hAnsi="Arial" w:cs="Arial"/>
                <w:bCs/>
              </w:rPr>
              <w:t>0</w:t>
            </w:r>
            <w:r w:rsidR="003450A4">
              <w:rPr>
                <w:rFonts w:ascii="Arial" w:eastAsia="Times New Roman" w:hAnsi="Arial" w:cs="Arial"/>
                <w:bCs/>
              </w:rPr>
              <w:t>.3</w:t>
            </w:r>
            <w:r w:rsidR="002C058C">
              <w:rPr>
                <w:rFonts w:ascii="Arial" w:eastAsia="Times New Roman" w:hAnsi="Arial" w:cs="Arial"/>
                <w:bCs/>
              </w:rPr>
              <w:t>2</w:t>
            </w:r>
          </w:p>
        </w:tc>
      </w:tr>
      <w:tr w:rsidR="00823176" w14:paraId="54B3F391" w14:textId="77777777" w:rsidTr="00373657">
        <w:trPr>
          <w:trHeight w:val="398"/>
          <w:jc w:val="center"/>
        </w:trPr>
        <w:tc>
          <w:tcPr>
            <w:tcW w:w="11907" w:type="dxa"/>
            <w:gridSpan w:val="8"/>
            <w:tcBorders>
              <w:top w:val="single" w:sz="4" w:space="0" w:color="auto"/>
              <w:bottom w:val="single" w:sz="4" w:space="0" w:color="auto"/>
            </w:tcBorders>
            <w:shd w:val="clear" w:color="auto" w:fill="auto"/>
            <w:noWrap/>
            <w:vAlign w:val="center"/>
          </w:tcPr>
          <w:p w14:paraId="193D034A" w14:textId="05273AC9" w:rsidR="00823176" w:rsidRPr="00541E58" w:rsidRDefault="009C5E1D" w:rsidP="00823176">
            <w:pPr>
              <w:rPr>
                <w:rFonts w:ascii="Arial" w:eastAsia="Times New Roman" w:hAnsi="Arial" w:cs="Arial"/>
                <w:b/>
                <w:i/>
                <w:iCs/>
              </w:rPr>
            </w:pPr>
            <w:r>
              <w:rPr>
                <w:rFonts w:ascii="Arial" w:eastAsia="Times New Roman" w:hAnsi="Arial" w:cs="Arial"/>
                <w:b/>
                <w:i/>
                <w:iCs/>
              </w:rPr>
              <w:t xml:space="preserve">Social Class </w:t>
            </w:r>
            <w:r w:rsidR="00823176">
              <w:rPr>
                <w:rFonts w:ascii="Arial" w:eastAsia="Times New Roman" w:hAnsi="Arial" w:cs="Arial"/>
                <w:b/>
                <w:i/>
                <w:iCs/>
              </w:rPr>
              <w:t>(IN)</w:t>
            </w:r>
          </w:p>
        </w:tc>
      </w:tr>
      <w:tr w:rsidR="00823176" w14:paraId="13B739E2" w14:textId="77777777" w:rsidTr="00373657">
        <w:trPr>
          <w:trHeight w:val="341"/>
          <w:jc w:val="center"/>
        </w:trPr>
        <w:tc>
          <w:tcPr>
            <w:tcW w:w="2977" w:type="dxa"/>
            <w:vMerge w:val="restart"/>
            <w:tcBorders>
              <w:top w:val="single" w:sz="4" w:space="0" w:color="auto"/>
              <w:right w:val="single" w:sz="4" w:space="0" w:color="auto"/>
            </w:tcBorders>
            <w:shd w:val="clear" w:color="auto" w:fill="auto"/>
            <w:noWrap/>
            <w:vAlign w:val="center"/>
          </w:tcPr>
          <w:p w14:paraId="31ECBE09" w14:textId="29C24A93" w:rsidR="00823176" w:rsidRPr="00951C92" w:rsidRDefault="00823176" w:rsidP="00823176">
            <w:pPr>
              <w:rPr>
                <w:rFonts w:ascii="Arial" w:eastAsia="Times New Roman" w:hAnsi="Arial" w:cs="Arial"/>
                <w:bCs/>
              </w:rPr>
            </w:pPr>
            <w:r w:rsidRPr="00951C92">
              <w:rPr>
                <w:rFonts w:ascii="Arial" w:eastAsia="Times New Roman" w:hAnsi="Arial" w:cs="Arial"/>
                <w:bCs/>
              </w:rPr>
              <w:t>Predictor</w:t>
            </w:r>
          </w:p>
        </w:tc>
        <w:tc>
          <w:tcPr>
            <w:tcW w:w="4394" w:type="dxa"/>
            <w:gridSpan w:val="3"/>
            <w:tcBorders>
              <w:top w:val="single" w:sz="4" w:space="0" w:color="auto"/>
              <w:left w:val="single" w:sz="4" w:space="0" w:color="auto"/>
              <w:bottom w:val="nil"/>
              <w:right w:val="single" w:sz="4" w:space="0" w:color="auto"/>
            </w:tcBorders>
            <w:shd w:val="clear" w:color="auto" w:fill="auto"/>
            <w:noWrap/>
          </w:tcPr>
          <w:p w14:paraId="21ED0A12" w14:textId="0767931C" w:rsidR="00823176" w:rsidRPr="00951C92" w:rsidRDefault="00823176" w:rsidP="00823176">
            <w:pPr>
              <w:jc w:val="center"/>
              <w:rPr>
                <w:rFonts w:ascii="Arial" w:eastAsia="Times New Roman" w:hAnsi="Arial" w:cs="Arial"/>
                <w:bCs/>
              </w:rPr>
            </w:pPr>
            <w:r>
              <w:rPr>
                <w:rFonts w:ascii="Arial" w:eastAsia="Times New Roman" w:hAnsi="Arial" w:cs="Arial"/>
                <w:b/>
              </w:rPr>
              <w:t>Higher SES</w:t>
            </w:r>
          </w:p>
        </w:tc>
        <w:tc>
          <w:tcPr>
            <w:tcW w:w="4536" w:type="dxa"/>
            <w:gridSpan w:val="4"/>
            <w:tcBorders>
              <w:top w:val="single" w:sz="4" w:space="0" w:color="auto"/>
              <w:left w:val="single" w:sz="4" w:space="0" w:color="auto"/>
              <w:bottom w:val="nil"/>
            </w:tcBorders>
            <w:shd w:val="clear" w:color="auto" w:fill="auto"/>
            <w:noWrap/>
          </w:tcPr>
          <w:p w14:paraId="583210B1" w14:textId="05942147" w:rsidR="00823176" w:rsidRPr="00951C92" w:rsidRDefault="00823176" w:rsidP="00823176">
            <w:pPr>
              <w:jc w:val="center"/>
              <w:rPr>
                <w:rFonts w:ascii="Arial" w:eastAsia="Times New Roman" w:hAnsi="Arial" w:cs="Arial"/>
                <w:bCs/>
              </w:rPr>
            </w:pPr>
            <w:r>
              <w:rPr>
                <w:rFonts w:ascii="Arial" w:eastAsia="Times New Roman" w:hAnsi="Arial" w:cs="Arial"/>
                <w:b/>
              </w:rPr>
              <w:t>Lower SES</w:t>
            </w:r>
          </w:p>
        </w:tc>
      </w:tr>
      <w:tr w:rsidR="00823176" w14:paraId="7BEC1E55" w14:textId="77777777" w:rsidTr="00373657">
        <w:trPr>
          <w:gridAfter w:val="1"/>
          <w:wAfter w:w="141" w:type="dxa"/>
          <w:trHeight w:val="136"/>
          <w:jc w:val="center"/>
        </w:trPr>
        <w:tc>
          <w:tcPr>
            <w:tcW w:w="2977" w:type="dxa"/>
            <w:vMerge/>
            <w:tcBorders>
              <w:bottom w:val="nil"/>
              <w:right w:val="single" w:sz="4" w:space="0" w:color="auto"/>
            </w:tcBorders>
            <w:shd w:val="clear" w:color="auto" w:fill="auto"/>
            <w:noWrap/>
          </w:tcPr>
          <w:p w14:paraId="4B6F0F2A" w14:textId="77777777" w:rsidR="00823176" w:rsidRPr="00951C92" w:rsidRDefault="00823176" w:rsidP="00823176">
            <w:pPr>
              <w:rPr>
                <w:rFonts w:ascii="Arial" w:eastAsia="Times New Roman" w:hAnsi="Arial" w:cs="Arial"/>
                <w:bCs/>
              </w:rPr>
            </w:pPr>
          </w:p>
        </w:tc>
        <w:tc>
          <w:tcPr>
            <w:tcW w:w="1559" w:type="dxa"/>
            <w:tcBorders>
              <w:top w:val="nil"/>
              <w:left w:val="single" w:sz="4" w:space="0" w:color="auto"/>
              <w:bottom w:val="single" w:sz="4" w:space="0" w:color="auto"/>
              <w:right w:val="nil"/>
            </w:tcBorders>
            <w:shd w:val="clear" w:color="auto" w:fill="auto"/>
            <w:noWrap/>
          </w:tcPr>
          <w:p w14:paraId="5E7B75E6" w14:textId="77777777" w:rsidR="00823176" w:rsidRPr="00951C92" w:rsidRDefault="00823176" w:rsidP="00823176">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7EA58E81" w14:textId="77777777" w:rsidR="00823176" w:rsidRPr="00951C92" w:rsidRDefault="00823176" w:rsidP="00823176">
            <w:pPr>
              <w:jc w:val="center"/>
              <w:rPr>
                <w:rFonts w:ascii="Arial" w:eastAsia="Times New Roman" w:hAnsi="Arial" w:cs="Arial"/>
                <w:bCs/>
              </w:rPr>
            </w:pPr>
          </w:p>
        </w:tc>
        <w:tc>
          <w:tcPr>
            <w:tcW w:w="1701" w:type="dxa"/>
            <w:tcBorders>
              <w:top w:val="nil"/>
              <w:left w:val="nil"/>
              <w:bottom w:val="single" w:sz="4" w:space="0" w:color="auto"/>
              <w:right w:val="nil"/>
            </w:tcBorders>
            <w:shd w:val="clear" w:color="auto" w:fill="auto"/>
            <w:noWrap/>
          </w:tcPr>
          <w:p w14:paraId="3058D94F" w14:textId="4166EDF8" w:rsidR="00823176" w:rsidRPr="00951C92" w:rsidRDefault="00823176" w:rsidP="00823176">
            <w:pPr>
              <w:jc w:val="center"/>
              <w:rPr>
                <w:rFonts w:ascii="Arial" w:eastAsia="Times New Roman" w:hAnsi="Arial" w:cs="Arial"/>
                <w:bCs/>
              </w:rPr>
            </w:pPr>
            <w:r w:rsidRPr="00951C92">
              <w:rPr>
                <w:rFonts w:ascii="Arial" w:eastAsia="Times New Roman" w:hAnsi="Arial" w:cs="Arial"/>
                <w:bCs/>
              </w:rPr>
              <w:t>95% CI</w:t>
            </w:r>
          </w:p>
        </w:tc>
        <w:tc>
          <w:tcPr>
            <w:tcW w:w="1134" w:type="dxa"/>
            <w:tcBorders>
              <w:top w:val="nil"/>
              <w:left w:val="nil"/>
              <w:bottom w:val="single" w:sz="4" w:space="0" w:color="auto"/>
              <w:right w:val="nil"/>
            </w:tcBorders>
            <w:shd w:val="clear" w:color="auto" w:fill="auto"/>
          </w:tcPr>
          <w:p w14:paraId="5B957BA5" w14:textId="24C40EC6" w:rsidR="00823176" w:rsidRPr="00951C92" w:rsidRDefault="00823176" w:rsidP="00823176">
            <w:pPr>
              <w:jc w:val="center"/>
              <w:rPr>
                <w:rFonts w:ascii="Arial" w:eastAsia="Times New Roman" w:hAnsi="Arial" w:cs="Arial"/>
                <w:bCs/>
              </w:rPr>
            </w:pPr>
            <w:r w:rsidRPr="00951C92">
              <w:rPr>
                <w:rFonts w:ascii="Arial" w:eastAsia="Times New Roman" w:hAnsi="Arial" w:cs="Arial"/>
                <w:bCs/>
              </w:rPr>
              <w:t>z-value</w:t>
            </w:r>
          </w:p>
        </w:tc>
        <w:tc>
          <w:tcPr>
            <w:tcW w:w="1701" w:type="dxa"/>
            <w:tcBorders>
              <w:top w:val="nil"/>
              <w:left w:val="single" w:sz="4" w:space="0" w:color="auto"/>
              <w:bottom w:val="single" w:sz="4" w:space="0" w:color="auto"/>
              <w:right w:val="nil"/>
            </w:tcBorders>
            <w:shd w:val="clear" w:color="auto" w:fill="auto"/>
            <w:noWrap/>
          </w:tcPr>
          <w:p w14:paraId="54808A31" w14:textId="77777777" w:rsidR="00823176" w:rsidRPr="00951C92" w:rsidRDefault="00823176" w:rsidP="00823176">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1978AEA9" w14:textId="77777777" w:rsidR="00823176" w:rsidRPr="00951C92" w:rsidRDefault="00823176" w:rsidP="00823176">
            <w:pPr>
              <w:jc w:val="center"/>
              <w:rPr>
                <w:rFonts w:ascii="Arial" w:eastAsia="Times New Roman" w:hAnsi="Arial" w:cs="Arial"/>
                <w:bCs/>
              </w:rPr>
            </w:pPr>
          </w:p>
        </w:tc>
        <w:tc>
          <w:tcPr>
            <w:tcW w:w="1701" w:type="dxa"/>
            <w:tcBorders>
              <w:top w:val="nil"/>
              <w:left w:val="nil"/>
              <w:bottom w:val="single" w:sz="4" w:space="0" w:color="auto"/>
              <w:right w:val="nil"/>
            </w:tcBorders>
            <w:shd w:val="clear" w:color="auto" w:fill="auto"/>
            <w:noWrap/>
          </w:tcPr>
          <w:p w14:paraId="45D14C88" w14:textId="62424DF2" w:rsidR="00823176" w:rsidRPr="00951C92" w:rsidRDefault="00823176" w:rsidP="00823176">
            <w:pPr>
              <w:jc w:val="center"/>
              <w:rPr>
                <w:rFonts w:ascii="Arial" w:eastAsia="Times New Roman" w:hAnsi="Arial" w:cs="Arial"/>
                <w:bCs/>
              </w:rPr>
            </w:pPr>
            <w:r w:rsidRPr="00951C92">
              <w:rPr>
                <w:rFonts w:ascii="Arial" w:eastAsia="Times New Roman" w:hAnsi="Arial" w:cs="Arial"/>
                <w:bCs/>
              </w:rPr>
              <w:t>95% CI</w:t>
            </w:r>
          </w:p>
        </w:tc>
        <w:tc>
          <w:tcPr>
            <w:tcW w:w="993" w:type="dxa"/>
            <w:tcBorders>
              <w:top w:val="nil"/>
              <w:left w:val="nil"/>
              <w:bottom w:val="single" w:sz="4" w:space="0" w:color="auto"/>
              <w:right w:val="nil"/>
            </w:tcBorders>
            <w:shd w:val="clear" w:color="auto" w:fill="auto"/>
          </w:tcPr>
          <w:p w14:paraId="0971CDA8" w14:textId="24B51615" w:rsidR="00823176" w:rsidRPr="00951C92" w:rsidRDefault="00823176" w:rsidP="00823176">
            <w:pPr>
              <w:jc w:val="center"/>
              <w:rPr>
                <w:rFonts w:ascii="Arial" w:eastAsia="Times New Roman" w:hAnsi="Arial" w:cs="Arial"/>
                <w:bCs/>
              </w:rPr>
            </w:pPr>
            <w:r w:rsidRPr="00951C92">
              <w:rPr>
                <w:rFonts w:ascii="Arial" w:eastAsia="Times New Roman" w:hAnsi="Arial" w:cs="Arial"/>
                <w:bCs/>
              </w:rPr>
              <w:t>z-value</w:t>
            </w:r>
          </w:p>
        </w:tc>
      </w:tr>
      <w:tr w:rsidR="008C571E" w14:paraId="1CD999EC" w14:textId="77777777" w:rsidTr="00373657">
        <w:trPr>
          <w:gridAfter w:val="1"/>
          <w:wAfter w:w="141" w:type="dxa"/>
          <w:trHeight w:val="136"/>
          <w:jc w:val="center"/>
        </w:trPr>
        <w:tc>
          <w:tcPr>
            <w:tcW w:w="2977" w:type="dxa"/>
            <w:tcBorders>
              <w:top w:val="nil"/>
              <w:bottom w:val="nil"/>
              <w:right w:val="single" w:sz="4" w:space="0" w:color="auto"/>
            </w:tcBorders>
            <w:shd w:val="clear" w:color="auto" w:fill="auto"/>
            <w:noWrap/>
          </w:tcPr>
          <w:p w14:paraId="51338164" w14:textId="77777777" w:rsidR="008C571E" w:rsidRPr="00951C92" w:rsidRDefault="008C571E" w:rsidP="008C571E">
            <w:pPr>
              <w:rPr>
                <w:rFonts w:ascii="Arial" w:eastAsia="Times New Roman" w:hAnsi="Arial" w:cs="Arial"/>
                <w:bCs/>
              </w:rPr>
            </w:pPr>
            <w:r w:rsidRPr="00951C92">
              <w:rPr>
                <w:rFonts w:ascii="Arial" w:eastAsia="Times New Roman" w:hAnsi="Arial" w:cs="Arial"/>
                <w:bCs/>
              </w:rPr>
              <w:t>Choice</w:t>
            </w:r>
          </w:p>
        </w:tc>
        <w:tc>
          <w:tcPr>
            <w:tcW w:w="1559" w:type="dxa"/>
            <w:tcBorders>
              <w:top w:val="nil"/>
              <w:left w:val="single" w:sz="4" w:space="0" w:color="auto"/>
              <w:bottom w:val="nil"/>
              <w:right w:val="nil"/>
            </w:tcBorders>
            <w:shd w:val="clear" w:color="auto" w:fill="auto"/>
            <w:noWrap/>
          </w:tcPr>
          <w:p w14:paraId="3FF7AA7A" w14:textId="73A85B41"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1B53D94C" w14:textId="5173DB41"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nil"/>
            </w:tcBorders>
            <w:shd w:val="clear" w:color="auto" w:fill="auto"/>
          </w:tcPr>
          <w:p w14:paraId="7AC3FD51" w14:textId="31F238D1"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04A24B01" w14:textId="5ABEEC24"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612416AA" w14:textId="713897BC"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993" w:type="dxa"/>
            <w:tcBorders>
              <w:top w:val="nil"/>
              <w:left w:val="nil"/>
              <w:bottom w:val="nil"/>
              <w:right w:val="nil"/>
            </w:tcBorders>
            <w:shd w:val="clear" w:color="auto" w:fill="auto"/>
          </w:tcPr>
          <w:p w14:paraId="40866587" w14:textId="699541B1" w:rsidR="008C571E" w:rsidRPr="00951C92" w:rsidRDefault="008C571E" w:rsidP="008C571E">
            <w:pPr>
              <w:jc w:val="center"/>
              <w:rPr>
                <w:rFonts w:ascii="Arial" w:eastAsia="Times New Roman" w:hAnsi="Arial" w:cs="Arial"/>
                <w:bCs/>
              </w:rPr>
            </w:pPr>
            <w:r>
              <w:rPr>
                <w:rFonts w:ascii="Arial" w:eastAsia="Times New Roman" w:hAnsi="Arial" w:cs="Arial"/>
                <w:bCs/>
              </w:rPr>
              <w:t>-</w:t>
            </w:r>
          </w:p>
        </w:tc>
      </w:tr>
      <w:tr w:rsidR="008C571E" w14:paraId="2E9CF54F" w14:textId="77777777" w:rsidTr="00373657">
        <w:trPr>
          <w:gridAfter w:val="1"/>
          <w:wAfter w:w="141" w:type="dxa"/>
          <w:trHeight w:val="136"/>
          <w:jc w:val="center"/>
        </w:trPr>
        <w:tc>
          <w:tcPr>
            <w:tcW w:w="2977" w:type="dxa"/>
            <w:tcBorders>
              <w:top w:val="nil"/>
              <w:bottom w:val="nil"/>
              <w:right w:val="single" w:sz="4" w:space="0" w:color="auto"/>
            </w:tcBorders>
            <w:shd w:val="clear" w:color="auto" w:fill="auto"/>
            <w:noWrap/>
          </w:tcPr>
          <w:p w14:paraId="62F2B199" w14:textId="77777777" w:rsidR="008C571E" w:rsidRPr="00951C92" w:rsidRDefault="008C571E" w:rsidP="008C571E">
            <w:pPr>
              <w:rPr>
                <w:rFonts w:ascii="Arial" w:eastAsia="Times New Roman" w:hAnsi="Arial" w:cs="Arial"/>
                <w:bCs/>
              </w:rPr>
            </w:pPr>
            <w:r w:rsidRPr="00951C92">
              <w:rPr>
                <w:rFonts w:ascii="Arial" w:eastAsia="Times New Roman" w:hAnsi="Arial" w:cs="Arial"/>
                <w:bCs/>
              </w:rPr>
              <w:t>Economic Growth</w:t>
            </w:r>
          </w:p>
        </w:tc>
        <w:tc>
          <w:tcPr>
            <w:tcW w:w="1559" w:type="dxa"/>
            <w:tcBorders>
              <w:top w:val="nil"/>
              <w:left w:val="single" w:sz="4" w:space="0" w:color="auto"/>
              <w:bottom w:val="nil"/>
              <w:right w:val="nil"/>
            </w:tcBorders>
            <w:shd w:val="clear" w:color="auto" w:fill="auto"/>
            <w:noWrap/>
          </w:tcPr>
          <w:p w14:paraId="139423A2" w14:textId="6C2E01CD"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3527CAA7" w14:textId="1A855E6E"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nil"/>
            </w:tcBorders>
            <w:shd w:val="clear" w:color="auto" w:fill="auto"/>
          </w:tcPr>
          <w:p w14:paraId="52964979" w14:textId="389CEF85"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557B36C6" w14:textId="71E09B86"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72F13AFE" w14:textId="3D2AC6EC"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993" w:type="dxa"/>
            <w:tcBorders>
              <w:top w:val="nil"/>
              <w:left w:val="nil"/>
              <w:bottom w:val="nil"/>
              <w:right w:val="nil"/>
            </w:tcBorders>
            <w:shd w:val="clear" w:color="auto" w:fill="auto"/>
          </w:tcPr>
          <w:p w14:paraId="2B712626" w14:textId="777D769E" w:rsidR="008C571E" w:rsidRPr="00951C92" w:rsidRDefault="008C571E" w:rsidP="008C571E">
            <w:pPr>
              <w:jc w:val="center"/>
              <w:rPr>
                <w:rFonts w:ascii="Arial" w:eastAsia="Times New Roman" w:hAnsi="Arial" w:cs="Arial"/>
                <w:bCs/>
              </w:rPr>
            </w:pPr>
            <w:r>
              <w:rPr>
                <w:rFonts w:ascii="Arial" w:eastAsia="Times New Roman" w:hAnsi="Arial" w:cs="Arial"/>
                <w:bCs/>
              </w:rPr>
              <w:t>-</w:t>
            </w:r>
          </w:p>
        </w:tc>
      </w:tr>
      <w:tr w:rsidR="008C571E" w14:paraId="576E0AA7" w14:textId="77777777" w:rsidTr="00373657">
        <w:trPr>
          <w:gridAfter w:val="1"/>
          <w:wAfter w:w="141" w:type="dxa"/>
          <w:trHeight w:val="136"/>
          <w:jc w:val="center"/>
        </w:trPr>
        <w:tc>
          <w:tcPr>
            <w:tcW w:w="2977" w:type="dxa"/>
            <w:tcBorders>
              <w:top w:val="nil"/>
              <w:bottom w:val="nil"/>
              <w:right w:val="single" w:sz="4" w:space="0" w:color="auto"/>
            </w:tcBorders>
            <w:shd w:val="clear" w:color="auto" w:fill="auto"/>
            <w:noWrap/>
          </w:tcPr>
          <w:p w14:paraId="567B91EB" w14:textId="77777777" w:rsidR="008C571E" w:rsidRPr="00951C92" w:rsidRDefault="008C571E" w:rsidP="008C571E">
            <w:pPr>
              <w:rPr>
                <w:rFonts w:ascii="Arial" w:eastAsia="Times New Roman" w:hAnsi="Arial" w:cs="Arial"/>
                <w:bCs/>
              </w:rPr>
            </w:pPr>
            <w:r w:rsidRPr="00951C92">
              <w:rPr>
                <w:rFonts w:ascii="Arial" w:eastAsia="Times New Roman" w:hAnsi="Arial" w:cs="Arial"/>
                <w:bCs/>
              </w:rPr>
              <w:t>Moral Responsibility</w:t>
            </w:r>
          </w:p>
        </w:tc>
        <w:tc>
          <w:tcPr>
            <w:tcW w:w="1559" w:type="dxa"/>
            <w:tcBorders>
              <w:top w:val="nil"/>
              <w:left w:val="single" w:sz="4" w:space="0" w:color="auto"/>
              <w:bottom w:val="nil"/>
              <w:right w:val="nil"/>
            </w:tcBorders>
            <w:shd w:val="clear" w:color="auto" w:fill="auto"/>
            <w:noWrap/>
          </w:tcPr>
          <w:p w14:paraId="5D99C361" w14:textId="615D6BCD"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6EE9465D" w14:textId="3407582C"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nil"/>
            </w:tcBorders>
            <w:shd w:val="clear" w:color="auto" w:fill="auto"/>
          </w:tcPr>
          <w:p w14:paraId="063D4DBB" w14:textId="3E9119EC"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21801EFD" w14:textId="0C6E7B58"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4B319179" w14:textId="6188EAD2"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993" w:type="dxa"/>
            <w:tcBorders>
              <w:top w:val="nil"/>
              <w:left w:val="nil"/>
              <w:bottom w:val="nil"/>
              <w:right w:val="nil"/>
            </w:tcBorders>
            <w:shd w:val="clear" w:color="auto" w:fill="auto"/>
          </w:tcPr>
          <w:p w14:paraId="47A6A653" w14:textId="4FB2CF7A" w:rsidR="008C571E" w:rsidRPr="00951C92" w:rsidRDefault="008C571E" w:rsidP="008C571E">
            <w:pPr>
              <w:jc w:val="center"/>
              <w:rPr>
                <w:rFonts w:ascii="Arial" w:eastAsia="Times New Roman" w:hAnsi="Arial" w:cs="Arial"/>
                <w:bCs/>
              </w:rPr>
            </w:pPr>
            <w:r>
              <w:rPr>
                <w:rFonts w:ascii="Arial" w:eastAsia="Times New Roman" w:hAnsi="Arial" w:cs="Arial"/>
                <w:bCs/>
              </w:rPr>
              <w:t>-</w:t>
            </w:r>
          </w:p>
        </w:tc>
      </w:tr>
      <w:tr w:rsidR="008C571E" w14:paraId="058E5997" w14:textId="77777777" w:rsidTr="00373657">
        <w:trPr>
          <w:gridAfter w:val="1"/>
          <w:wAfter w:w="141" w:type="dxa"/>
          <w:trHeight w:val="136"/>
          <w:jc w:val="center"/>
        </w:trPr>
        <w:tc>
          <w:tcPr>
            <w:tcW w:w="2977" w:type="dxa"/>
            <w:tcBorders>
              <w:top w:val="nil"/>
              <w:bottom w:val="nil"/>
              <w:right w:val="single" w:sz="4" w:space="0" w:color="auto"/>
            </w:tcBorders>
            <w:shd w:val="clear" w:color="auto" w:fill="auto"/>
            <w:noWrap/>
          </w:tcPr>
          <w:p w14:paraId="339B90E5" w14:textId="77777777" w:rsidR="008C571E" w:rsidRPr="00951C92" w:rsidRDefault="008C571E" w:rsidP="008C571E">
            <w:pPr>
              <w:rPr>
                <w:rFonts w:ascii="Arial" w:eastAsia="Times New Roman" w:hAnsi="Arial" w:cs="Arial"/>
                <w:bCs/>
              </w:rPr>
            </w:pPr>
            <w:r w:rsidRPr="00951C92">
              <w:rPr>
                <w:rFonts w:ascii="Arial" w:eastAsia="Times New Roman" w:hAnsi="Arial" w:cs="Arial"/>
                <w:bCs/>
              </w:rPr>
              <w:t>Sanctity</w:t>
            </w:r>
          </w:p>
        </w:tc>
        <w:tc>
          <w:tcPr>
            <w:tcW w:w="1559" w:type="dxa"/>
            <w:tcBorders>
              <w:top w:val="nil"/>
              <w:left w:val="single" w:sz="4" w:space="0" w:color="auto"/>
              <w:bottom w:val="nil"/>
              <w:right w:val="nil"/>
            </w:tcBorders>
            <w:shd w:val="clear" w:color="auto" w:fill="auto"/>
            <w:noWrap/>
          </w:tcPr>
          <w:p w14:paraId="72126E11" w14:textId="1B133E2A"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481569F4" w14:textId="7E53F30E"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nil"/>
            </w:tcBorders>
            <w:shd w:val="clear" w:color="auto" w:fill="auto"/>
          </w:tcPr>
          <w:p w14:paraId="788E7F24" w14:textId="266993BC"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single" w:sz="4" w:space="0" w:color="auto"/>
              <w:bottom w:val="nil"/>
              <w:right w:val="nil"/>
            </w:tcBorders>
            <w:shd w:val="clear" w:color="auto" w:fill="auto"/>
            <w:noWrap/>
          </w:tcPr>
          <w:p w14:paraId="497FD749" w14:textId="55883D8F"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1701" w:type="dxa"/>
            <w:tcBorders>
              <w:top w:val="nil"/>
              <w:left w:val="nil"/>
              <w:bottom w:val="nil"/>
              <w:right w:val="nil"/>
            </w:tcBorders>
            <w:shd w:val="clear" w:color="auto" w:fill="auto"/>
            <w:noWrap/>
          </w:tcPr>
          <w:p w14:paraId="4872D4CD" w14:textId="5173D5A7" w:rsidR="008C571E" w:rsidRPr="00951C92" w:rsidRDefault="008C571E" w:rsidP="008C571E">
            <w:pPr>
              <w:jc w:val="center"/>
              <w:rPr>
                <w:rFonts w:ascii="Arial" w:eastAsia="Times New Roman" w:hAnsi="Arial" w:cs="Arial"/>
                <w:bCs/>
              </w:rPr>
            </w:pPr>
            <w:r>
              <w:rPr>
                <w:rFonts w:ascii="Arial" w:eastAsia="Times New Roman" w:hAnsi="Arial" w:cs="Arial"/>
                <w:bCs/>
              </w:rPr>
              <w:t>-</w:t>
            </w:r>
          </w:p>
        </w:tc>
        <w:tc>
          <w:tcPr>
            <w:tcW w:w="993" w:type="dxa"/>
            <w:tcBorders>
              <w:top w:val="nil"/>
              <w:left w:val="nil"/>
              <w:bottom w:val="nil"/>
              <w:right w:val="nil"/>
            </w:tcBorders>
            <w:shd w:val="clear" w:color="auto" w:fill="auto"/>
          </w:tcPr>
          <w:p w14:paraId="785A88AC" w14:textId="7A10ED00" w:rsidR="008C571E" w:rsidRPr="00951C92" w:rsidRDefault="008C571E" w:rsidP="008C571E">
            <w:pPr>
              <w:jc w:val="center"/>
              <w:rPr>
                <w:rFonts w:ascii="Arial" w:eastAsia="Times New Roman" w:hAnsi="Arial" w:cs="Arial"/>
                <w:bCs/>
              </w:rPr>
            </w:pPr>
            <w:r>
              <w:rPr>
                <w:rFonts w:ascii="Arial" w:eastAsia="Times New Roman" w:hAnsi="Arial" w:cs="Arial"/>
                <w:bCs/>
              </w:rPr>
              <w:t>-</w:t>
            </w:r>
          </w:p>
        </w:tc>
      </w:tr>
      <w:tr w:rsidR="008C571E" w14:paraId="3481BBB0" w14:textId="77777777" w:rsidTr="00571A53">
        <w:trPr>
          <w:gridAfter w:val="1"/>
          <w:wAfter w:w="141" w:type="dxa"/>
          <w:trHeight w:val="335"/>
          <w:jc w:val="center"/>
        </w:trPr>
        <w:tc>
          <w:tcPr>
            <w:tcW w:w="2977" w:type="dxa"/>
            <w:tcBorders>
              <w:top w:val="nil"/>
              <w:bottom w:val="nil"/>
              <w:right w:val="single" w:sz="4" w:space="0" w:color="auto"/>
            </w:tcBorders>
            <w:shd w:val="clear" w:color="auto" w:fill="auto"/>
            <w:noWrap/>
          </w:tcPr>
          <w:p w14:paraId="410FA642" w14:textId="77777777" w:rsidR="008C571E" w:rsidRPr="00951C92" w:rsidRDefault="008C571E" w:rsidP="008C571E">
            <w:pPr>
              <w:rPr>
                <w:rFonts w:ascii="Arial" w:eastAsia="Times New Roman" w:hAnsi="Arial" w:cs="Arial"/>
                <w:bCs/>
              </w:rPr>
            </w:pPr>
            <w:r w:rsidRPr="00951C92">
              <w:rPr>
                <w:rFonts w:ascii="Arial" w:eastAsia="Times New Roman" w:hAnsi="Arial" w:cs="Arial"/>
                <w:bCs/>
              </w:rPr>
              <w:t>Social Change</w:t>
            </w:r>
          </w:p>
        </w:tc>
        <w:tc>
          <w:tcPr>
            <w:tcW w:w="1559" w:type="dxa"/>
            <w:tcBorders>
              <w:top w:val="nil"/>
              <w:left w:val="single" w:sz="4" w:space="0" w:color="auto"/>
              <w:bottom w:val="nil"/>
              <w:right w:val="nil"/>
            </w:tcBorders>
            <w:shd w:val="clear" w:color="auto" w:fill="auto"/>
            <w:noWrap/>
          </w:tcPr>
          <w:p w14:paraId="106A18DB" w14:textId="1C1B042D" w:rsidR="008C571E" w:rsidRPr="00951C92" w:rsidRDefault="00085437" w:rsidP="008C571E">
            <w:pPr>
              <w:jc w:val="center"/>
              <w:rPr>
                <w:rFonts w:ascii="Arial" w:eastAsia="Times New Roman" w:hAnsi="Arial" w:cs="Arial"/>
                <w:bCs/>
              </w:rPr>
            </w:pPr>
            <w:r>
              <w:rPr>
                <w:rFonts w:ascii="Arial" w:eastAsia="Times New Roman" w:hAnsi="Arial" w:cs="Arial"/>
                <w:bCs/>
              </w:rPr>
              <w:t>-</w:t>
            </w:r>
            <w:r w:rsidR="008C571E" w:rsidRPr="00951C92">
              <w:rPr>
                <w:rFonts w:ascii="Arial" w:eastAsia="Times New Roman" w:hAnsi="Arial" w:cs="Arial"/>
                <w:bCs/>
              </w:rPr>
              <w:t>0.0</w:t>
            </w:r>
            <w:r w:rsidR="008C571E">
              <w:rPr>
                <w:rFonts w:ascii="Arial" w:eastAsia="Times New Roman" w:hAnsi="Arial" w:cs="Arial"/>
                <w:bCs/>
              </w:rPr>
              <w:t>2</w:t>
            </w:r>
            <w:r>
              <w:rPr>
                <w:rFonts w:ascii="Arial" w:eastAsia="Times New Roman" w:hAnsi="Arial" w:cs="Arial"/>
                <w:bCs/>
              </w:rPr>
              <w:t>5</w:t>
            </w:r>
            <w:r w:rsidR="008C571E" w:rsidRPr="00951C92">
              <w:rPr>
                <w:rFonts w:ascii="Arial" w:eastAsia="Times New Roman" w:hAnsi="Arial" w:cs="Arial"/>
                <w:bCs/>
              </w:rPr>
              <w:t xml:space="preserve"> (.0</w:t>
            </w:r>
            <w:r>
              <w:rPr>
                <w:rFonts w:ascii="Arial" w:eastAsia="Times New Roman" w:hAnsi="Arial" w:cs="Arial"/>
                <w:bCs/>
              </w:rPr>
              <w:t>3</w:t>
            </w:r>
            <w:r w:rsidR="008C571E"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51484C18" w14:textId="196CC181" w:rsidR="008C571E" w:rsidRPr="00951C92" w:rsidRDefault="008C571E" w:rsidP="008C571E">
            <w:pPr>
              <w:jc w:val="center"/>
              <w:rPr>
                <w:rFonts w:ascii="Arial" w:eastAsia="Times New Roman" w:hAnsi="Arial" w:cs="Arial"/>
                <w:bCs/>
              </w:rPr>
            </w:pPr>
            <w:r w:rsidRPr="00951C92">
              <w:rPr>
                <w:rFonts w:ascii="Arial" w:eastAsia="Times New Roman" w:hAnsi="Arial" w:cs="Arial"/>
                <w:bCs/>
              </w:rPr>
              <w:t>[</w:t>
            </w:r>
            <w:r w:rsidR="00085437">
              <w:rPr>
                <w:rFonts w:ascii="Arial" w:eastAsia="Times New Roman" w:hAnsi="Arial" w:cs="Arial"/>
                <w:bCs/>
              </w:rPr>
              <w:t>-</w:t>
            </w:r>
            <w:r w:rsidRPr="00951C92">
              <w:rPr>
                <w:rFonts w:ascii="Arial" w:eastAsia="Times New Roman" w:hAnsi="Arial" w:cs="Arial"/>
                <w:bCs/>
              </w:rPr>
              <w:t>0.0</w:t>
            </w:r>
            <w:r w:rsidR="00085437">
              <w:rPr>
                <w:rFonts w:ascii="Arial" w:eastAsia="Times New Roman" w:hAnsi="Arial" w:cs="Arial"/>
                <w:bCs/>
              </w:rPr>
              <w:t>79</w:t>
            </w:r>
            <w:r w:rsidRPr="00951C92">
              <w:rPr>
                <w:rFonts w:ascii="Arial" w:eastAsia="Times New Roman" w:hAnsi="Arial" w:cs="Arial"/>
                <w:bCs/>
              </w:rPr>
              <w:t>, 0.0</w:t>
            </w:r>
            <w:r w:rsidR="00085437">
              <w:rPr>
                <w:rFonts w:ascii="Arial" w:eastAsia="Times New Roman" w:hAnsi="Arial" w:cs="Arial"/>
                <w:bCs/>
              </w:rPr>
              <w:t>29</w:t>
            </w:r>
            <w:r w:rsidRPr="00951C92">
              <w:rPr>
                <w:rFonts w:ascii="Arial" w:eastAsia="Times New Roman" w:hAnsi="Arial" w:cs="Arial"/>
                <w:bCs/>
              </w:rPr>
              <w:t>]</w:t>
            </w:r>
          </w:p>
        </w:tc>
        <w:tc>
          <w:tcPr>
            <w:tcW w:w="1134" w:type="dxa"/>
            <w:tcBorders>
              <w:top w:val="nil"/>
              <w:left w:val="nil"/>
              <w:bottom w:val="nil"/>
              <w:right w:val="nil"/>
            </w:tcBorders>
            <w:shd w:val="clear" w:color="auto" w:fill="auto"/>
          </w:tcPr>
          <w:p w14:paraId="5D9C19F2" w14:textId="377B7D08" w:rsidR="008C571E" w:rsidRPr="00951C92" w:rsidRDefault="00085437" w:rsidP="008C571E">
            <w:pPr>
              <w:jc w:val="center"/>
              <w:rPr>
                <w:rFonts w:ascii="Arial" w:eastAsia="Times New Roman" w:hAnsi="Arial" w:cs="Arial"/>
                <w:bCs/>
              </w:rPr>
            </w:pPr>
            <w:r>
              <w:rPr>
                <w:rFonts w:ascii="Arial" w:eastAsia="Times New Roman" w:hAnsi="Arial" w:cs="Arial"/>
                <w:bCs/>
              </w:rPr>
              <w:t>-0</w:t>
            </w:r>
            <w:r w:rsidR="008C571E" w:rsidRPr="00951C92">
              <w:rPr>
                <w:rFonts w:ascii="Arial" w:eastAsia="Times New Roman" w:hAnsi="Arial" w:cs="Arial"/>
                <w:bCs/>
              </w:rPr>
              <w:t>.</w:t>
            </w:r>
            <w:r>
              <w:rPr>
                <w:rFonts w:ascii="Arial" w:eastAsia="Times New Roman" w:hAnsi="Arial" w:cs="Arial"/>
                <w:bCs/>
              </w:rPr>
              <w:t>91</w:t>
            </w:r>
          </w:p>
        </w:tc>
        <w:tc>
          <w:tcPr>
            <w:tcW w:w="1701" w:type="dxa"/>
            <w:tcBorders>
              <w:top w:val="nil"/>
              <w:left w:val="single" w:sz="4" w:space="0" w:color="auto"/>
              <w:bottom w:val="nil"/>
              <w:right w:val="nil"/>
            </w:tcBorders>
            <w:shd w:val="clear" w:color="auto" w:fill="auto"/>
            <w:noWrap/>
          </w:tcPr>
          <w:p w14:paraId="2D9B6D89" w14:textId="3162117B" w:rsidR="008C571E" w:rsidRPr="00951C92" w:rsidRDefault="008C571E" w:rsidP="008C571E">
            <w:pPr>
              <w:jc w:val="center"/>
              <w:rPr>
                <w:rFonts w:ascii="Arial" w:eastAsia="Times New Roman" w:hAnsi="Arial" w:cs="Arial"/>
                <w:bCs/>
              </w:rPr>
            </w:pPr>
            <w:r w:rsidRPr="00951C92">
              <w:rPr>
                <w:rFonts w:ascii="Arial" w:eastAsia="Times New Roman" w:hAnsi="Arial" w:cs="Arial"/>
                <w:bCs/>
              </w:rPr>
              <w:t>0.</w:t>
            </w:r>
            <w:r w:rsidR="00085437">
              <w:rPr>
                <w:rFonts w:ascii="Arial" w:eastAsia="Times New Roman" w:hAnsi="Arial" w:cs="Arial"/>
                <w:bCs/>
              </w:rPr>
              <w:t>02</w:t>
            </w:r>
            <w:r w:rsidR="00D807DD">
              <w:rPr>
                <w:rFonts w:ascii="Arial" w:eastAsia="Times New Roman" w:hAnsi="Arial" w:cs="Arial"/>
                <w:bCs/>
              </w:rPr>
              <w:t>7</w:t>
            </w:r>
            <w:r w:rsidRPr="00951C92">
              <w:rPr>
                <w:rFonts w:ascii="Arial" w:eastAsia="Times New Roman" w:hAnsi="Arial" w:cs="Arial"/>
                <w:bCs/>
              </w:rPr>
              <w:t xml:space="preserve"> (.0</w:t>
            </w:r>
            <w:r w:rsidR="00A30DA5">
              <w:rPr>
                <w:rFonts w:ascii="Arial" w:eastAsia="Times New Roman" w:hAnsi="Arial" w:cs="Arial"/>
                <w:bCs/>
              </w:rPr>
              <w:t>2</w:t>
            </w:r>
            <w:r w:rsidRPr="00951C92">
              <w:rPr>
                <w:rFonts w:ascii="Arial" w:eastAsia="Times New Roman" w:hAnsi="Arial" w:cs="Arial"/>
                <w:bCs/>
              </w:rPr>
              <w:t>)</w:t>
            </w:r>
          </w:p>
        </w:tc>
        <w:tc>
          <w:tcPr>
            <w:tcW w:w="1701" w:type="dxa"/>
            <w:tcBorders>
              <w:top w:val="nil"/>
              <w:left w:val="nil"/>
              <w:bottom w:val="nil"/>
              <w:right w:val="nil"/>
            </w:tcBorders>
            <w:shd w:val="clear" w:color="auto" w:fill="auto"/>
            <w:noWrap/>
          </w:tcPr>
          <w:p w14:paraId="3EC5DB37" w14:textId="3B23137D" w:rsidR="008C571E" w:rsidRPr="00951C92" w:rsidRDefault="008C571E" w:rsidP="008C571E">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sidR="00085437">
              <w:rPr>
                <w:rFonts w:ascii="Arial" w:eastAsia="Times New Roman" w:hAnsi="Arial" w:cs="Arial"/>
                <w:bCs/>
              </w:rPr>
              <w:t>10</w:t>
            </w:r>
            <w:r w:rsidRPr="00951C92">
              <w:rPr>
                <w:rFonts w:ascii="Arial" w:eastAsia="Times New Roman" w:hAnsi="Arial" w:cs="Arial"/>
                <w:bCs/>
              </w:rPr>
              <w:t>, 0.0</w:t>
            </w:r>
            <w:r w:rsidR="00085437">
              <w:rPr>
                <w:rFonts w:ascii="Arial" w:eastAsia="Times New Roman" w:hAnsi="Arial" w:cs="Arial"/>
                <w:bCs/>
              </w:rPr>
              <w:t>65</w:t>
            </w:r>
            <w:r w:rsidRPr="00951C92">
              <w:rPr>
                <w:rFonts w:ascii="Arial" w:eastAsia="Times New Roman" w:hAnsi="Arial" w:cs="Arial"/>
                <w:bCs/>
              </w:rPr>
              <w:t>]</w:t>
            </w:r>
          </w:p>
        </w:tc>
        <w:tc>
          <w:tcPr>
            <w:tcW w:w="993" w:type="dxa"/>
            <w:tcBorders>
              <w:top w:val="nil"/>
              <w:left w:val="nil"/>
              <w:bottom w:val="nil"/>
              <w:right w:val="nil"/>
            </w:tcBorders>
            <w:shd w:val="clear" w:color="auto" w:fill="auto"/>
          </w:tcPr>
          <w:p w14:paraId="47779A88" w14:textId="76C5BB52" w:rsidR="008C571E" w:rsidRPr="00951C92" w:rsidRDefault="008C571E" w:rsidP="008C571E">
            <w:pPr>
              <w:jc w:val="center"/>
              <w:rPr>
                <w:rFonts w:ascii="Arial" w:eastAsia="Times New Roman" w:hAnsi="Arial" w:cs="Arial"/>
                <w:bCs/>
              </w:rPr>
            </w:pPr>
            <w:r>
              <w:rPr>
                <w:rFonts w:ascii="Arial" w:eastAsia="Times New Roman" w:hAnsi="Arial" w:cs="Arial"/>
                <w:bCs/>
              </w:rPr>
              <w:t>1.</w:t>
            </w:r>
            <w:r w:rsidR="00085437">
              <w:rPr>
                <w:rFonts w:ascii="Arial" w:eastAsia="Times New Roman" w:hAnsi="Arial" w:cs="Arial"/>
                <w:bCs/>
              </w:rPr>
              <w:t>4</w:t>
            </w:r>
            <w:r w:rsidR="00D807DD">
              <w:rPr>
                <w:rFonts w:ascii="Arial" w:eastAsia="Times New Roman" w:hAnsi="Arial" w:cs="Arial"/>
                <w:bCs/>
              </w:rPr>
              <w:t>4</w:t>
            </w:r>
          </w:p>
        </w:tc>
      </w:tr>
      <w:tr w:rsidR="00823176" w14:paraId="57C211BA" w14:textId="77777777" w:rsidTr="00373657">
        <w:trPr>
          <w:trHeight w:val="413"/>
          <w:jc w:val="center"/>
        </w:trPr>
        <w:tc>
          <w:tcPr>
            <w:tcW w:w="11907" w:type="dxa"/>
            <w:gridSpan w:val="8"/>
            <w:tcBorders>
              <w:top w:val="single" w:sz="4" w:space="0" w:color="auto"/>
              <w:bottom w:val="single" w:sz="4" w:space="0" w:color="auto"/>
            </w:tcBorders>
            <w:shd w:val="clear" w:color="auto" w:fill="auto"/>
            <w:noWrap/>
            <w:vAlign w:val="center"/>
          </w:tcPr>
          <w:p w14:paraId="218DCB6E" w14:textId="42BF4C4A" w:rsidR="00823176" w:rsidRPr="00093806" w:rsidRDefault="00823176" w:rsidP="00823176">
            <w:pPr>
              <w:rPr>
                <w:rFonts w:ascii="Arial" w:eastAsia="Times New Roman" w:hAnsi="Arial" w:cs="Arial"/>
                <w:b/>
                <w:i/>
                <w:iCs/>
              </w:rPr>
            </w:pPr>
            <w:r w:rsidRPr="00541E58">
              <w:rPr>
                <w:rFonts w:ascii="Arial" w:eastAsia="Times New Roman" w:hAnsi="Arial" w:cs="Arial"/>
                <w:b/>
                <w:i/>
                <w:iCs/>
              </w:rPr>
              <w:t>Gender</w:t>
            </w:r>
            <w:r>
              <w:rPr>
                <w:rFonts w:ascii="Arial" w:eastAsia="Times New Roman" w:hAnsi="Arial" w:cs="Arial"/>
                <w:b/>
                <w:i/>
                <w:iCs/>
              </w:rPr>
              <w:t xml:space="preserve"> (</w:t>
            </w:r>
            <w:r w:rsidR="00D807DD">
              <w:rPr>
                <w:rFonts w:ascii="Arial" w:eastAsia="Times New Roman" w:hAnsi="Arial" w:cs="Arial"/>
                <w:b/>
                <w:i/>
                <w:iCs/>
              </w:rPr>
              <w:t>IN</w:t>
            </w:r>
            <w:r>
              <w:rPr>
                <w:rFonts w:ascii="Arial" w:eastAsia="Times New Roman" w:hAnsi="Arial" w:cs="Arial"/>
                <w:b/>
                <w:i/>
                <w:iCs/>
              </w:rPr>
              <w:t>)</w:t>
            </w:r>
          </w:p>
        </w:tc>
      </w:tr>
      <w:tr w:rsidR="00823176" w14:paraId="2DF2EE84" w14:textId="77777777" w:rsidTr="00DE5574">
        <w:trPr>
          <w:trHeight w:val="309"/>
          <w:jc w:val="center"/>
        </w:trPr>
        <w:tc>
          <w:tcPr>
            <w:tcW w:w="2977" w:type="dxa"/>
            <w:vMerge w:val="restart"/>
            <w:tcBorders>
              <w:top w:val="single" w:sz="4" w:space="0" w:color="auto"/>
              <w:right w:val="single" w:sz="4" w:space="0" w:color="auto"/>
            </w:tcBorders>
            <w:shd w:val="clear" w:color="auto" w:fill="auto"/>
            <w:noWrap/>
            <w:vAlign w:val="center"/>
          </w:tcPr>
          <w:p w14:paraId="4F324C39" w14:textId="5107AF38" w:rsidR="00823176" w:rsidRPr="00951C92" w:rsidRDefault="00823176" w:rsidP="00823176">
            <w:pPr>
              <w:rPr>
                <w:rFonts w:ascii="Arial" w:eastAsia="Times New Roman" w:hAnsi="Arial" w:cs="Arial"/>
                <w:bCs/>
              </w:rPr>
            </w:pPr>
            <w:r w:rsidRPr="00951C92">
              <w:rPr>
                <w:rFonts w:ascii="Arial" w:eastAsia="Times New Roman" w:hAnsi="Arial" w:cs="Arial"/>
                <w:bCs/>
              </w:rPr>
              <w:t>Predictor</w:t>
            </w:r>
          </w:p>
        </w:tc>
        <w:tc>
          <w:tcPr>
            <w:tcW w:w="4394" w:type="dxa"/>
            <w:gridSpan w:val="3"/>
            <w:tcBorders>
              <w:top w:val="single" w:sz="4" w:space="0" w:color="auto"/>
              <w:bottom w:val="nil"/>
              <w:right w:val="single" w:sz="4" w:space="0" w:color="auto"/>
            </w:tcBorders>
            <w:shd w:val="clear" w:color="auto" w:fill="auto"/>
            <w:noWrap/>
          </w:tcPr>
          <w:p w14:paraId="37CA2272" w14:textId="147059BD" w:rsidR="00823176" w:rsidRPr="00951C92" w:rsidRDefault="00823176" w:rsidP="00823176">
            <w:pPr>
              <w:jc w:val="center"/>
              <w:rPr>
                <w:rFonts w:ascii="Arial" w:eastAsia="Times New Roman" w:hAnsi="Arial" w:cs="Arial"/>
                <w:bCs/>
              </w:rPr>
            </w:pPr>
            <w:r>
              <w:rPr>
                <w:rFonts w:ascii="Arial" w:eastAsia="Times New Roman" w:hAnsi="Arial" w:cs="Arial"/>
                <w:b/>
              </w:rPr>
              <w:t>Men</w:t>
            </w:r>
          </w:p>
        </w:tc>
        <w:tc>
          <w:tcPr>
            <w:tcW w:w="4536" w:type="dxa"/>
            <w:gridSpan w:val="4"/>
            <w:tcBorders>
              <w:top w:val="single" w:sz="4" w:space="0" w:color="auto"/>
              <w:bottom w:val="nil"/>
            </w:tcBorders>
            <w:shd w:val="clear" w:color="auto" w:fill="auto"/>
            <w:noWrap/>
          </w:tcPr>
          <w:p w14:paraId="64370620" w14:textId="760CF0C5" w:rsidR="00823176" w:rsidRPr="00951C92" w:rsidRDefault="00823176" w:rsidP="00823176">
            <w:pPr>
              <w:jc w:val="center"/>
              <w:rPr>
                <w:rFonts w:ascii="Arial" w:eastAsia="Times New Roman" w:hAnsi="Arial" w:cs="Arial"/>
                <w:bCs/>
              </w:rPr>
            </w:pPr>
            <w:r>
              <w:rPr>
                <w:rFonts w:ascii="Arial" w:eastAsia="Times New Roman" w:hAnsi="Arial" w:cs="Arial"/>
                <w:b/>
              </w:rPr>
              <w:t>Women</w:t>
            </w:r>
          </w:p>
        </w:tc>
      </w:tr>
      <w:tr w:rsidR="00823176" w14:paraId="4885826F" w14:textId="77777777" w:rsidTr="004A2B20">
        <w:trPr>
          <w:gridAfter w:val="1"/>
          <w:wAfter w:w="141" w:type="dxa"/>
          <w:trHeight w:val="67"/>
          <w:jc w:val="center"/>
        </w:trPr>
        <w:tc>
          <w:tcPr>
            <w:tcW w:w="2977" w:type="dxa"/>
            <w:vMerge/>
            <w:tcBorders>
              <w:right w:val="single" w:sz="4" w:space="0" w:color="auto"/>
            </w:tcBorders>
            <w:shd w:val="clear" w:color="auto" w:fill="auto"/>
            <w:noWrap/>
          </w:tcPr>
          <w:p w14:paraId="6DD05F49" w14:textId="77777777" w:rsidR="00823176" w:rsidRPr="00951C92" w:rsidRDefault="00823176" w:rsidP="00823176">
            <w:pPr>
              <w:rPr>
                <w:rFonts w:ascii="Arial" w:eastAsia="Times New Roman" w:hAnsi="Arial" w:cs="Arial"/>
                <w:bCs/>
              </w:rPr>
            </w:pPr>
          </w:p>
        </w:tc>
        <w:tc>
          <w:tcPr>
            <w:tcW w:w="1559" w:type="dxa"/>
            <w:tcBorders>
              <w:top w:val="nil"/>
              <w:bottom w:val="single" w:sz="4" w:space="0" w:color="auto"/>
            </w:tcBorders>
            <w:shd w:val="clear" w:color="auto" w:fill="auto"/>
            <w:noWrap/>
          </w:tcPr>
          <w:p w14:paraId="2E34D3E0" w14:textId="77777777" w:rsidR="00823176" w:rsidRPr="00951C92" w:rsidRDefault="00823176" w:rsidP="00823176">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6DE453A6" w14:textId="77777777" w:rsidR="00823176" w:rsidRPr="00951C92" w:rsidRDefault="00823176" w:rsidP="00823176">
            <w:pPr>
              <w:jc w:val="center"/>
              <w:rPr>
                <w:rFonts w:ascii="Arial" w:eastAsia="Times New Roman" w:hAnsi="Arial" w:cs="Arial"/>
                <w:bCs/>
              </w:rPr>
            </w:pPr>
          </w:p>
        </w:tc>
        <w:tc>
          <w:tcPr>
            <w:tcW w:w="1701" w:type="dxa"/>
            <w:tcBorders>
              <w:top w:val="nil"/>
              <w:bottom w:val="single" w:sz="4" w:space="0" w:color="auto"/>
              <w:right w:val="nil"/>
            </w:tcBorders>
            <w:shd w:val="clear" w:color="auto" w:fill="auto"/>
            <w:noWrap/>
          </w:tcPr>
          <w:p w14:paraId="6B6A094E" w14:textId="3BB0F48B" w:rsidR="00823176" w:rsidRPr="00951C92" w:rsidRDefault="00823176" w:rsidP="00823176">
            <w:pPr>
              <w:jc w:val="center"/>
              <w:rPr>
                <w:rFonts w:ascii="Arial" w:eastAsia="Times New Roman" w:hAnsi="Arial" w:cs="Arial"/>
                <w:bCs/>
              </w:rPr>
            </w:pPr>
            <w:r w:rsidRPr="00951C92">
              <w:rPr>
                <w:rFonts w:ascii="Arial" w:eastAsia="Times New Roman" w:hAnsi="Arial" w:cs="Arial"/>
                <w:bCs/>
              </w:rPr>
              <w:t>95% CI</w:t>
            </w:r>
          </w:p>
        </w:tc>
        <w:tc>
          <w:tcPr>
            <w:tcW w:w="1134" w:type="dxa"/>
            <w:tcBorders>
              <w:top w:val="nil"/>
              <w:left w:val="nil"/>
              <w:bottom w:val="single" w:sz="4" w:space="0" w:color="auto"/>
              <w:right w:val="single" w:sz="4" w:space="0" w:color="auto"/>
            </w:tcBorders>
            <w:shd w:val="clear" w:color="auto" w:fill="auto"/>
          </w:tcPr>
          <w:p w14:paraId="5DF3D4DE" w14:textId="0EA24CDE" w:rsidR="00823176" w:rsidRPr="00951C92" w:rsidRDefault="00823176" w:rsidP="00823176">
            <w:pPr>
              <w:jc w:val="center"/>
              <w:rPr>
                <w:rFonts w:ascii="Arial" w:eastAsia="Times New Roman" w:hAnsi="Arial" w:cs="Arial"/>
                <w:bCs/>
              </w:rPr>
            </w:pPr>
            <w:r w:rsidRPr="00951C92">
              <w:rPr>
                <w:rFonts w:ascii="Arial" w:eastAsia="Times New Roman" w:hAnsi="Arial" w:cs="Arial"/>
                <w:bCs/>
              </w:rPr>
              <w:t>z-value</w:t>
            </w:r>
          </w:p>
        </w:tc>
        <w:tc>
          <w:tcPr>
            <w:tcW w:w="1701" w:type="dxa"/>
            <w:tcBorders>
              <w:top w:val="nil"/>
              <w:left w:val="single" w:sz="4" w:space="0" w:color="auto"/>
              <w:bottom w:val="single" w:sz="4" w:space="0" w:color="auto"/>
            </w:tcBorders>
            <w:shd w:val="clear" w:color="auto" w:fill="auto"/>
            <w:noWrap/>
          </w:tcPr>
          <w:p w14:paraId="54267E61" w14:textId="77777777" w:rsidR="00823176" w:rsidRPr="00951C92" w:rsidRDefault="00823176" w:rsidP="00823176">
            <w:pPr>
              <w:jc w:val="center"/>
              <w:rPr>
                <w:rFonts w:ascii="Arial" w:eastAsia="Times New Roman" w:hAnsi="Arial" w:cs="Arial"/>
                <w:bCs/>
              </w:rPr>
            </w:pPr>
            <w:r w:rsidRPr="00951C92">
              <w:rPr>
                <w:rFonts w:ascii="Arial" w:eastAsia="Times New Roman" w:hAnsi="Arial" w:cs="Arial"/>
                <w:bCs/>
                <w:i/>
                <w:iCs/>
              </w:rPr>
              <w:t xml:space="preserve">B </w:t>
            </w:r>
            <w:r w:rsidRPr="00951C92">
              <w:rPr>
                <w:rFonts w:ascii="Arial" w:eastAsia="Times New Roman" w:hAnsi="Arial" w:cs="Arial"/>
                <w:bCs/>
              </w:rPr>
              <w:t>(</w:t>
            </w:r>
            <w:r w:rsidRPr="00951C92">
              <w:rPr>
                <w:rFonts w:ascii="Arial" w:eastAsia="Times New Roman" w:hAnsi="Arial" w:cs="Arial"/>
                <w:bCs/>
                <w:i/>
                <w:iCs/>
              </w:rPr>
              <w:t>Robust SE</w:t>
            </w:r>
            <w:r w:rsidRPr="00951C92">
              <w:rPr>
                <w:rFonts w:ascii="Arial" w:eastAsia="Times New Roman" w:hAnsi="Arial" w:cs="Arial"/>
                <w:bCs/>
              </w:rPr>
              <w:t>)</w:t>
            </w:r>
          </w:p>
          <w:p w14:paraId="4AB3BFC4" w14:textId="77777777" w:rsidR="00823176" w:rsidRPr="00951C92" w:rsidRDefault="00823176" w:rsidP="00823176">
            <w:pPr>
              <w:jc w:val="center"/>
              <w:rPr>
                <w:rFonts w:ascii="Arial" w:eastAsia="Times New Roman" w:hAnsi="Arial" w:cs="Arial"/>
                <w:bCs/>
              </w:rPr>
            </w:pPr>
          </w:p>
        </w:tc>
        <w:tc>
          <w:tcPr>
            <w:tcW w:w="1701" w:type="dxa"/>
            <w:tcBorders>
              <w:top w:val="nil"/>
              <w:bottom w:val="single" w:sz="4" w:space="0" w:color="auto"/>
            </w:tcBorders>
            <w:shd w:val="clear" w:color="auto" w:fill="auto"/>
            <w:noWrap/>
          </w:tcPr>
          <w:p w14:paraId="6CD0A8ED" w14:textId="63CB287A" w:rsidR="00823176" w:rsidRPr="00951C92" w:rsidRDefault="00823176" w:rsidP="00823176">
            <w:pPr>
              <w:jc w:val="center"/>
              <w:rPr>
                <w:rFonts w:ascii="Arial" w:eastAsia="Times New Roman" w:hAnsi="Arial" w:cs="Arial"/>
                <w:bCs/>
              </w:rPr>
            </w:pPr>
            <w:r w:rsidRPr="00951C92">
              <w:rPr>
                <w:rFonts w:ascii="Arial" w:eastAsia="Times New Roman" w:hAnsi="Arial" w:cs="Arial"/>
                <w:bCs/>
              </w:rPr>
              <w:t>95% CI</w:t>
            </w:r>
          </w:p>
        </w:tc>
        <w:tc>
          <w:tcPr>
            <w:tcW w:w="993" w:type="dxa"/>
            <w:tcBorders>
              <w:top w:val="nil"/>
              <w:bottom w:val="single" w:sz="4" w:space="0" w:color="auto"/>
            </w:tcBorders>
            <w:shd w:val="clear" w:color="auto" w:fill="auto"/>
          </w:tcPr>
          <w:p w14:paraId="1BED8D6D" w14:textId="03DCB6FA" w:rsidR="00823176" w:rsidRPr="00951C92" w:rsidRDefault="00823176" w:rsidP="00823176">
            <w:pPr>
              <w:jc w:val="center"/>
              <w:rPr>
                <w:rFonts w:ascii="Arial" w:eastAsia="Times New Roman" w:hAnsi="Arial" w:cs="Arial"/>
                <w:bCs/>
              </w:rPr>
            </w:pPr>
            <w:r w:rsidRPr="00951C92">
              <w:rPr>
                <w:rFonts w:ascii="Arial" w:eastAsia="Times New Roman" w:hAnsi="Arial" w:cs="Arial"/>
                <w:bCs/>
              </w:rPr>
              <w:t>z-value</w:t>
            </w:r>
          </w:p>
        </w:tc>
      </w:tr>
      <w:tr w:rsidR="00823176" w14:paraId="295EDB18" w14:textId="77777777" w:rsidTr="004A2B20">
        <w:trPr>
          <w:gridAfter w:val="1"/>
          <w:wAfter w:w="141" w:type="dxa"/>
          <w:trHeight w:val="67"/>
          <w:jc w:val="center"/>
        </w:trPr>
        <w:tc>
          <w:tcPr>
            <w:tcW w:w="2977" w:type="dxa"/>
            <w:tcBorders>
              <w:right w:val="single" w:sz="4" w:space="0" w:color="auto"/>
            </w:tcBorders>
            <w:shd w:val="clear" w:color="auto" w:fill="auto"/>
            <w:noWrap/>
          </w:tcPr>
          <w:p w14:paraId="486D477F" w14:textId="77777777" w:rsidR="00823176" w:rsidRPr="00951C92" w:rsidRDefault="00823176" w:rsidP="00823176">
            <w:pPr>
              <w:rPr>
                <w:rFonts w:ascii="Arial" w:eastAsia="Times New Roman" w:hAnsi="Arial" w:cs="Arial"/>
                <w:bCs/>
              </w:rPr>
            </w:pPr>
            <w:r w:rsidRPr="00951C92">
              <w:rPr>
                <w:rFonts w:ascii="Arial" w:eastAsia="Times New Roman" w:hAnsi="Arial" w:cs="Arial"/>
                <w:bCs/>
              </w:rPr>
              <w:t>Choice</w:t>
            </w:r>
          </w:p>
        </w:tc>
        <w:tc>
          <w:tcPr>
            <w:tcW w:w="1559" w:type="dxa"/>
            <w:shd w:val="clear" w:color="auto" w:fill="auto"/>
            <w:noWrap/>
          </w:tcPr>
          <w:p w14:paraId="235C9CB8" w14:textId="238EE531" w:rsidR="00823176" w:rsidRPr="00951C92" w:rsidRDefault="00085437" w:rsidP="00823176">
            <w:pPr>
              <w:jc w:val="center"/>
              <w:rPr>
                <w:rFonts w:ascii="Arial" w:eastAsia="Times New Roman" w:hAnsi="Arial" w:cs="Arial"/>
                <w:bCs/>
              </w:rPr>
            </w:pPr>
            <w:r>
              <w:rPr>
                <w:rFonts w:ascii="Arial" w:eastAsia="Times New Roman" w:hAnsi="Arial" w:cs="Arial"/>
                <w:bCs/>
              </w:rPr>
              <w:t>-</w:t>
            </w:r>
            <w:r w:rsidR="00823176" w:rsidRPr="00951C92">
              <w:rPr>
                <w:rFonts w:ascii="Arial" w:eastAsia="Times New Roman" w:hAnsi="Arial" w:cs="Arial"/>
                <w:bCs/>
              </w:rPr>
              <w:t>0.0</w:t>
            </w:r>
            <w:r>
              <w:rPr>
                <w:rFonts w:ascii="Arial" w:eastAsia="Times New Roman" w:hAnsi="Arial" w:cs="Arial"/>
                <w:bCs/>
              </w:rPr>
              <w:t>30</w:t>
            </w:r>
            <w:r w:rsidR="00823176" w:rsidRPr="00951C92">
              <w:rPr>
                <w:rFonts w:ascii="Arial" w:eastAsia="Times New Roman" w:hAnsi="Arial" w:cs="Arial"/>
                <w:bCs/>
              </w:rPr>
              <w:t xml:space="preserve"> (.0</w:t>
            </w:r>
            <w:r>
              <w:rPr>
                <w:rFonts w:ascii="Arial" w:eastAsia="Times New Roman" w:hAnsi="Arial" w:cs="Arial"/>
                <w:bCs/>
              </w:rPr>
              <w:t>0</w:t>
            </w:r>
            <w:r w:rsidR="007D4457">
              <w:rPr>
                <w:rFonts w:ascii="Arial" w:eastAsia="Times New Roman" w:hAnsi="Arial" w:cs="Arial"/>
                <w:bCs/>
              </w:rPr>
              <w:t>9</w:t>
            </w:r>
            <w:r w:rsidR="00823176" w:rsidRPr="00951C92">
              <w:rPr>
                <w:rFonts w:ascii="Arial" w:eastAsia="Times New Roman" w:hAnsi="Arial" w:cs="Arial"/>
                <w:bCs/>
              </w:rPr>
              <w:t>)</w:t>
            </w:r>
          </w:p>
        </w:tc>
        <w:tc>
          <w:tcPr>
            <w:tcW w:w="1701" w:type="dxa"/>
            <w:tcBorders>
              <w:top w:val="nil"/>
              <w:bottom w:val="nil"/>
              <w:right w:val="nil"/>
            </w:tcBorders>
            <w:shd w:val="clear" w:color="auto" w:fill="auto"/>
            <w:noWrap/>
          </w:tcPr>
          <w:p w14:paraId="32F5008F" w14:textId="033F4C52" w:rsidR="00823176" w:rsidRPr="00951C92" w:rsidRDefault="00823176" w:rsidP="00823176">
            <w:pPr>
              <w:jc w:val="center"/>
              <w:rPr>
                <w:rFonts w:ascii="Arial" w:eastAsia="Times New Roman" w:hAnsi="Arial" w:cs="Arial"/>
                <w:bCs/>
              </w:rPr>
            </w:pPr>
            <w:r w:rsidRPr="00951C92">
              <w:rPr>
                <w:rFonts w:ascii="Arial" w:eastAsia="Times New Roman" w:hAnsi="Arial" w:cs="Arial"/>
                <w:bCs/>
              </w:rPr>
              <w:t>[</w:t>
            </w:r>
            <w:r w:rsidR="00085437">
              <w:rPr>
                <w:rFonts w:ascii="Arial" w:eastAsia="Times New Roman" w:hAnsi="Arial" w:cs="Arial"/>
                <w:bCs/>
              </w:rPr>
              <w:t>-</w:t>
            </w:r>
            <w:r w:rsidRPr="00951C92">
              <w:rPr>
                <w:rFonts w:ascii="Arial" w:eastAsia="Times New Roman" w:hAnsi="Arial" w:cs="Arial"/>
                <w:bCs/>
              </w:rPr>
              <w:t>0.0</w:t>
            </w:r>
            <w:r w:rsidR="00085437">
              <w:rPr>
                <w:rFonts w:ascii="Arial" w:eastAsia="Times New Roman" w:hAnsi="Arial" w:cs="Arial"/>
                <w:bCs/>
              </w:rPr>
              <w:t>47</w:t>
            </w:r>
            <w:r w:rsidRPr="00951C92">
              <w:rPr>
                <w:rFonts w:ascii="Arial" w:eastAsia="Times New Roman" w:hAnsi="Arial" w:cs="Arial"/>
                <w:bCs/>
              </w:rPr>
              <w:t xml:space="preserve">, </w:t>
            </w:r>
            <w:r w:rsidR="00085437">
              <w:rPr>
                <w:rFonts w:ascii="Arial" w:eastAsia="Times New Roman" w:hAnsi="Arial" w:cs="Arial"/>
                <w:bCs/>
              </w:rPr>
              <w:t>-</w:t>
            </w:r>
            <w:r w:rsidRPr="00951C92">
              <w:rPr>
                <w:rFonts w:ascii="Arial" w:eastAsia="Times New Roman" w:hAnsi="Arial" w:cs="Arial"/>
                <w:bCs/>
              </w:rPr>
              <w:t>0.0</w:t>
            </w:r>
            <w:r w:rsidR="00085437">
              <w:rPr>
                <w:rFonts w:ascii="Arial" w:eastAsia="Times New Roman" w:hAnsi="Arial" w:cs="Arial"/>
                <w:bCs/>
              </w:rPr>
              <w:t>12</w:t>
            </w:r>
            <w:r w:rsidRPr="00951C92">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7C232CE3" w14:textId="0760A174" w:rsidR="00823176" w:rsidRPr="00951C92" w:rsidRDefault="008B2D8C" w:rsidP="00823176">
            <w:pPr>
              <w:jc w:val="center"/>
              <w:rPr>
                <w:rFonts w:ascii="Arial" w:eastAsia="Times New Roman" w:hAnsi="Arial" w:cs="Arial"/>
                <w:bCs/>
              </w:rPr>
            </w:pPr>
            <w:r>
              <w:rPr>
                <w:rFonts w:ascii="Arial" w:eastAsia="Times New Roman" w:hAnsi="Arial" w:cs="Arial"/>
                <w:bCs/>
              </w:rPr>
              <w:t>-</w:t>
            </w:r>
            <w:r w:rsidR="00085437">
              <w:rPr>
                <w:rFonts w:ascii="Arial" w:eastAsia="Times New Roman" w:hAnsi="Arial" w:cs="Arial"/>
                <w:bCs/>
              </w:rPr>
              <w:t>3</w:t>
            </w:r>
            <w:r w:rsidR="00823176" w:rsidRPr="00951C92">
              <w:rPr>
                <w:rFonts w:ascii="Arial" w:eastAsia="Times New Roman" w:hAnsi="Arial" w:cs="Arial"/>
                <w:bCs/>
              </w:rPr>
              <w:t>.</w:t>
            </w:r>
            <w:r w:rsidR="00085437">
              <w:rPr>
                <w:rFonts w:ascii="Arial" w:eastAsia="Times New Roman" w:hAnsi="Arial" w:cs="Arial"/>
                <w:bCs/>
              </w:rPr>
              <w:t>36*</w:t>
            </w:r>
            <w:r w:rsidR="00823176">
              <w:rPr>
                <w:rFonts w:ascii="Arial" w:eastAsia="Times New Roman" w:hAnsi="Arial" w:cs="Arial"/>
                <w:bCs/>
              </w:rPr>
              <w:t>*</w:t>
            </w:r>
          </w:p>
        </w:tc>
        <w:tc>
          <w:tcPr>
            <w:tcW w:w="1701" w:type="dxa"/>
            <w:tcBorders>
              <w:left w:val="single" w:sz="4" w:space="0" w:color="auto"/>
            </w:tcBorders>
            <w:shd w:val="clear" w:color="auto" w:fill="auto"/>
            <w:noWrap/>
          </w:tcPr>
          <w:p w14:paraId="367F8DCE" w14:textId="6C91F9F8" w:rsidR="00823176" w:rsidRPr="00951C92" w:rsidRDefault="00823176" w:rsidP="00823176">
            <w:pPr>
              <w:jc w:val="center"/>
              <w:rPr>
                <w:rFonts w:ascii="Arial" w:eastAsia="Times New Roman" w:hAnsi="Arial" w:cs="Arial"/>
                <w:bCs/>
              </w:rPr>
            </w:pPr>
            <w:r w:rsidRPr="00951C92">
              <w:rPr>
                <w:rFonts w:ascii="Arial" w:eastAsia="Times New Roman" w:hAnsi="Arial" w:cs="Arial"/>
                <w:bCs/>
              </w:rPr>
              <w:t>0.0</w:t>
            </w:r>
            <w:r w:rsidR="00085437">
              <w:rPr>
                <w:rFonts w:ascii="Arial" w:eastAsia="Times New Roman" w:hAnsi="Arial" w:cs="Arial"/>
                <w:bCs/>
              </w:rPr>
              <w:t>38</w:t>
            </w:r>
            <w:r w:rsidRPr="00951C92">
              <w:rPr>
                <w:rFonts w:ascii="Arial" w:eastAsia="Times New Roman" w:hAnsi="Arial" w:cs="Arial"/>
                <w:bCs/>
              </w:rPr>
              <w:t xml:space="preserve"> (.0</w:t>
            </w:r>
            <w:r w:rsidR="00085437">
              <w:rPr>
                <w:rFonts w:ascii="Arial" w:eastAsia="Times New Roman" w:hAnsi="Arial" w:cs="Arial"/>
                <w:bCs/>
              </w:rPr>
              <w:t>2</w:t>
            </w:r>
            <w:r w:rsidRPr="00951C92">
              <w:rPr>
                <w:rFonts w:ascii="Arial" w:eastAsia="Times New Roman" w:hAnsi="Arial" w:cs="Arial"/>
                <w:bCs/>
              </w:rPr>
              <w:t>)</w:t>
            </w:r>
          </w:p>
        </w:tc>
        <w:tc>
          <w:tcPr>
            <w:tcW w:w="1701" w:type="dxa"/>
            <w:shd w:val="clear" w:color="auto" w:fill="auto"/>
            <w:noWrap/>
          </w:tcPr>
          <w:p w14:paraId="566FD9B2" w14:textId="46B6E5FC" w:rsidR="00823176" w:rsidRPr="00951C92" w:rsidRDefault="00823176" w:rsidP="00823176">
            <w:pPr>
              <w:jc w:val="center"/>
              <w:rPr>
                <w:rFonts w:ascii="Arial" w:eastAsia="Times New Roman" w:hAnsi="Arial" w:cs="Arial"/>
                <w:bCs/>
              </w:rPr>
            </w:pPr>
            <w:r w:rsidRPr="00951C92">
              <w:rPr>
                <w:rFonts w:ascii="Arial" w:eastAsia="Times New Roman" w:hAnsi="Arial" w:cs="Arial"/>
                <w:bCs/>
              </w:rPr>
              <w:t>[0.0</w:t>
            </w:r>
            <w:r w:rsidR="00085437">
              <w:rPr>
                <w:rFonts w:ascii="Arial" w:eastAsia="Times New Roman" w:hAnsi="Arial" w:cs="Arial"/>
                <w:bCs/>
              </w:rPr>
              <w:t>08</w:t>
            </w:r>
            <w:r w:rsidRPr="00951C92">
              <w:rPr>
                <w:rFonts w:ascii="Arial" w:eastAsia="Times New Roman" w:hAnsi="Arial" w:cs="Arial"/>
                <w:bCs/>
              </w:rPr>
              <w:t>, 0.0</w:t>
            </w:r>
            <w:r w:rsidR="00085437">
              <w:rPr>
                <w:rFonts w:ascii="Arial" w:eastAsia="Times New Roman" w:hAnsi="Arial" w:cs="Arial"/>
                <w:bCs/>
              </w:rPr>
              <w:t>68</w:t>
            </w:r>
            <w:r w:rsidRPr="00951C92">
              <w:rPr>
                <w:rFonts w:ascii="Arial" w:eastAsia="Times New Roman" w:hAnsi="Arial" w:cs="Arial"/>
                <w:bCs/>
              </w:rPr>
              <w:t>]</w:t>
            </w:r>
          </w:p>
        </w:tc>
        <w:tc>
          <w:tcPr>
            <w:tcW w:w="993" w:type="dxa"/>
            <w:shd w:val="clear" w:color="auto" w:fill="auto"/>
          </w:tcPr>
          <w:p w14:paraId="1BFF74E8" w14:textId="4F850DAE" w:rsidR="00823176" w:rsidRPr="00951C92" w:rsidRDefault="00085437" w:rsidP="00823176">
            <w:pPr>
              <w:jc w:val="center"/>
              <w:rPr>
                <w:rFonts w:ascii="Arial" w:eastAsia="Times New Roman" w:hAnsi="Arial" w:cs="Arial"/>
                <w:bCs/>
              </w:rPr>
            </w:pPr>
            <w:r>
              <w:rPr>
                <w:rFonts w:ascii="Arial" w:eastAsia="Times New Roman" w:hAnsi="Arial" w:cs="Arial"/>
                <w:bCs/>
              </w:rPr>
              <w:t>2.50*</w:t>
            </w:r>
          </w:p>
        </w:tc>
      </w:tr>
      <w:tr w:rsidR="00085437" w14:paraId="70C83166" w14:textId="77777777" w:rsidTr="004A2B20">
        <w:trPr>
          <w:gridAfter w:val="1"/>
          <w:wAfter w:w="141" w:type="dxa"/>
          <w:trHeight w:val="67"/>
          <w:jc w:val="center"/>
        </w:trPr>
        <w:tc>
          <w:tcPr>
            <w:tcW w:w="2977" w:type="dxa"/>
            <w:tcBorders>
              <w:right w:val="single" w:sz="4" w:space="0" w:color="auto"/>
            </w:tcBorders>
            <w:shd w:val="clear" w:color="auto" w:fill="auto"/>
            <w:noWrap/>
          </w:tcPr>
          <w:p w14:paraId="370801DC" w14:textId="77777777" w:rsidR="00085437" w:rsidRPr="00951C92" w:rsidRDefault="00085437" w:rsidP="00085437">
            <w:pPr>
              <w:rPr>
                <w:rFonts w:ascii="Arial" w:eastAsia="Times New Roman" w:hAnsi="Arial" w:cs="Arial"/>
                <w:bCs/>
              </w:rPr>
            </w:pPr>
            <w:r w:rsidRPr="00951C92">
              <w:rPr>
                <w:rFonts w:ascii="Arial" w:eastAsia="Times New Roman" w:hAnsi="Arial" w:cs="Arial"/>
                <w:bCs/>
              </w:rPr>
              <w:t>Economic Growth</w:t>
            </w:r>
          </w:p>
        </w:tc>
        <w:tc>
          <w:tcPr>
            <w:tcW w:w="1559" w:type="dxa"/>
            <w:shd w:val="clear" w:color="auto" w:fill="auto"/>
            <w:noWrap/>
          </w:tcPr>
          <w:p w14:paraId="493C1C1B" w14:textId="586A5FA3" w:rsidR="00085437" w:rsidRPr="00951C92" w:rsidRDefault="00085437" w:rsidP="00085437">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5</w:t>
            </w:r>
            <w:r w:rsidR="00D807DD">
              <w:rPr>
                <w:rFonts w:ascii="Arial" w:eastAsia="Times New Roman" w:hAnsi="Arial" w:cs="Arial"/>
                <w:bCs/>
              </w:rPr>
              <w:t>1</w:t>
            </w:r>
            <w:r w:rsidRPr="00951C92">
              <w:rPr>
                <w:rFonts w:ascii="Arial" w:eastAsia="Times New Roman" w:hAnsi="Arial" w:cs="Arial"/>
                <w:bCs/>
              </w:rPr>
              <w:t xml:space="preserve"> (.0</w:t>
            </w:r>
            <w:r>
              <w:rPr>
                <w:rFonts w:ascii="Arial" w:eastAsia="Times New Roman" w:hAnsi="Arial" w:cs="Arial"/>
                <w:bCs/>
              </w:rPr>
              <w:t>1</w:t>
            </w:r>
            <w:r w:rsidRPr="00951C92">
              <w:rPr>
                <w:rFonts w:ascii="Arial" w:eastAsia="Times New Roman" w:hAnsi="Arial" w:cs="Arial"/>
                <w:bCs/>
              </w:rPr>
              <w:t>)</w:t>
            </w:r>
          </w:p>
        </w:tc>
        <w:tc>
          <w:tcPr>
            <w:tcW w:w="1701" w:type="dxa"/>
            <w:tcBorders>
              <w:top w:val="nil"/>
              <w:bottom w:val="nil"/>
              <w:right w:val="nil"/>
            </w:tcBorders>
            <w:shd w:val="clear" w:color="auto" w:fill="auto"/>
            <w:noWrap/>
          </w:tcPr>
          <w:p w14:paraId="220F00B7" w14:textId="7E12B095" w:rsidR="00085437" w:rsidRPr="00951C92" w:rsidRDefault="00085437" w:rsidP="00085437">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21</w:t>
            </w:r>
            <w:r w:rsidRPr="00951C92">
              <w:rPr>
                <w:rFonts w:ascii="Arial" w:eastAsia="Times New Roman" w:hAnsi="Arial" w:cs="Arial"/>
                <w:bCs/>
              </w:rPr>
              <w:t>, 0.0</w:t>
            </w:r>
            <w:r>
              <w:rPr>
                <w:rFonts w:ascii="Arial" w:eastAsia="Times New Roman" w:hAnsi="Arial" w:cs="Arial"/>
                <w:bCs/>
              </w:rPr>
              <w:t>80</w:t>
            </w:r>
            <w:r w:rsidRPr="00951C92">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349B3C35" w14:textId="502E48CB" w:rsidR="00085437" w:rsidRPr="00951C92" w:rsidRDefault="00085437" w:rsidP="00085437">
            <w:pPr>
              <w:jc w:val="center"/>
              <w:rPr>
                <w:rFonts w:ascii="Arial" w:eastAsia="Times New Roman" w:hAnsi="Arial" w:cs="Arial"/>
                <w:bCs/>
              </w:rPr>
            </w:pPr>
            <w:r>
              <w:rPr>
                <w:rFonts w:ascii="Arial" w:eastAsia="Times New Roman" w:hAnsi="Arial" w:cs="Arial"/>
                <w:bCs/>
              </w:rPr>
              <w:t>3</w:t>
            </w:r>
            <w:r w:rsidRPr="00951C92">
              <w:rPr>
                <w:rFonts w:ascii="Arial" w:eastAsia="Times New Roman" w:hAnsi="Arial" w:cs="Arial"/>
                <w:bCs/>
              </w:rPr>
              <w:t>.</w:t>
            </w:r>
            <w:r>
              <w:rPr>
                <w:rFonts w:ascii="Arial" w:eastAsia="Times New Roman" w:hAnsi="Arial" w:cs="Arial"/>
                <w:bCs/>
              </w:rPr>
              <w:t>39**</w:t>
            </w:r>
          </w:p>
        </w:tc>
        <w:tc>
          <w:tcPr>
            <w:tcW w:w="1701" w:type="dxa"/>
            <w:tcBorders>
              <w:left w:val="single" w:sz="4" w:space="0" w:color="auto"/>
            </w:tcBorders>
            <w:shd w:val="clear" w:color="auto" w:fill="auto"/>
            <w:noWrap/>
          </w:tcPr>
          <w:p w14:paraId="30B57605" w14:textId="57382F95" w:rsidR="00085437" w:rsidRPr="00951C92" w:rsidRDefault="00085437" w:rsidP="00085437">
            <w:pPr>
              <w:jc w:val="center"/>
              <w:rPr>
                <w:rFonts w:ascii="Arial" w:eastAsia="Times New Roman" w:hAnsi="Arial" w:cs="Arial"/>
                <w:bCs/>
              </w:rPr>
            </w:pPr>
            <w:r w:rsidRPr="00951C92">
              <w:rPr>
                <w:rFonts w:ascii="Arial" w:eastAsia="Times New Roman" w:hAnsi="Arial" w:cs="Arial"/>
                <w:bCs/>
              </w:rPr>
              <w:t>0.0</w:t>
            </w:r>
            <w:r>
              <w:rPr>
                <w:rFonts w:ascii="Arial" w:eastAsia="Times New Roman" w:hAnsi="Arial" w:cs="Arial"/>
                <w:bCs/>
              </w:rPr>
              <w:t>10</w:t>
            </w:r>
            <w:r w:rsidRPr="00951C92">
              <w:rPr>
                <w:rFonts w:ascii="Arial" w:eastAsia="Times New Roman" w:hAnsi="Arial" w:cs="Arial"/>
                <w:bCs/>
              </w:rPr>
              <w:t xml:space="preserve"> (.0</w:t>
            </w:r>
            <w:r>
              <w:rPr>
                <w:rFonts w:ascii="Arial" w:eastAsia="Times New Roman" w:hAnsi="Arial" w:cs="Arial"/>
                <w:bCs/>
              </w:rPr>
              <w:t>1</w:t>
            </w:r>
            <w:r w:rsidRPr="00951C92">
              <w:rPr>
                <w:rFonts w:ascii="Arial" w:eastAsia="Times New Roman" w:hAnsi="Arial" w:cs="Arial"/>
                <w:bCs/>
              </w:rPr>
              <w:t>)</w:t>
            </w:r>
          </w:p>
        </w:tc>
        <w:tc>
          <w:tcPr>
            <w:tcW w:w="1701" w:type="dxa"/>
            <w:shd w:val="clear" w:color="auto" w:fill="auto"/>
            <w:noWrap/>
          </w:tcPr>
          <w:p w14:paraId="3C7D5FD4" w14:textId="38180904" w:rsidR="00085437" w:rsidRPr="00951C92" w:rsidRDefault="00085437" w:rsidP="00085437">
            <w:pPr>
              <w:jc w:val="center"/>
              <w:rPr>
                <w:rFonts w:ascii="Arial" w:eastAsia="Times New Roman" w:hAnsi="Arial" w:cs="Arial"/>
                <w:bCs/>
              </w:rPr>
            </w:pPr>
            <w:r w:rsidRPr="00951C92">
              <w:rPr>
                <w:rFonts w:ascii="Arial" w:eastAsia="Times New Roman" w:hAnsi="Arial" w:cs="Arial"/>
                <w:bCs/>
              </w:rPr>
              <w:t>[</w:t>
            </w:r>
            <w:r>
              <w:rPr>
                <w:rFonts w:ascii="Arial" w:eastAsia="Times New Roman" w:hAnsi="Arial" w:cs="Arial"/>
                <w:bCs/>
              </w:rPr>
              <w:t>-</w:t>
            </w:r>
            <w:r w:rsidRPr="00951C92">
              <w:rPr>
                <w:rFonts w:ascii="Arial" w:eastAsia="Times New Roman" w:hAnsi="Arial" w:cs="Arial"/>
                <w:bCs/>
              </w:rPr>
              <w:t>0.0</w:t>
            </w:r>
            <w:r>
              <w:rPr>
                <w:rFonts w:ascii="Arial" w:eastAsia="Times New Roman" w:hAnsi="Arial" w:cs="Arial"/>
                <w:bCs/>
              </w:rPr>
              <w:t>17</w:t>
            </w:r>
            <w:r w:rsidRPr="00951C92">
              <w:rPr>
                <w:rFonts w:ascii="Arial" w:eastAsia="Times New Roman" w:hAnsi="Arial" w:cs="Arial"/>
                <w:bCs/>
              </w:rPr>
              <w:t>, 0.0</w:t>
            </w:r>
            <w:r>
              <w:rPr>
                <w:rFonts w:ascii="Arial" w:eastAsia="Times New Roman" w:hAnsi="Arial" w:cs="Arial"/>
                <w:bCs/>
              </w:rPr>
              <w:t>38</w:t>
            </w:r>
            <w:r w:rsidRPr="00951C92">
              <w:rPr>
                <w:rFonts w:ascii="Arial" w:eastAsia="Times New Roman" w:hAnsi="Arial" w:cs="Arial"/>
                <w:bCs/>
              </w:rPr>
              <w:t>]</w:t>
            </w:r>
          </w:p>
        </w:tc>
        <w:tc>
          <w:tcPr>
            <w:tcW w:w="993" w:type="dxa"/>
            <w:shd w:val="clear" w:color="auto" w:fill="auto"/>
          </w:tcPr>
          <w:p w14:paraId="30D222D4" w14:textId="6B2FADD8" w:rsidR="00085437" w:rsidRPr="00951C92" w:rsidRDefault="00085437" w:rsidP="00085437">
            <w:pPr>
              <w:jc w:val="center"/>
              <w:rPr>
                <w:rFonts w:ascii="Arial" w:eastAsia="Times New Roman" w:hAnsi="Arial" w:cs="Arial"/>
                <w:bCs/>
              </w:rPr>
            </w:pPr>
            <w:r>
              <w:rPr>
                <w:rFonts w:ascii="Arial" w:eastAsia="Times New Roman" w:hAnsi="Arial" w:cs="Arial"/>
                <w:bCs/>
              </w:rPr>
              <w:t>0</w:t>
            </w:r>
            <w:r w:rsidRPr="00951C92">
              <w:rPr>
                <w:rFonts w:ascii="Arial" w:eastAsia="Times New Roman" w:hAnsi="Arial" w:cs="Arial"/>
                <w:bCs/>
              </w:rPr>
              <w:t>.</w:t>
            </w:r>
            <w:r>
              <w:rPr>
                <w:rFonts w:ascii="Arial" w:eastAsia="Times New Roman" w:hAnsi="Arial" w:cs="Arial"/>
                <w:bCs/>
              </w:rPr>
              <w:t>73</w:t>
            </w:r>
          </w:p>
        </w:tc>
      </w:tr>
      <w:tr w:rsidR="00BF7C58" w14:paraId="474AC84E" w14:textId="77777777" w:rsidTr="004A2B20">
        <w:trPr>
          <w:gridAfter w:val="1"/>
          <w:wAfter w:w="141" w:type="dxa"/>
          <w:trHeight w:val="67"/>
          <w:jc w:val="center"/>
        </w:trPr>
        <w:tc>
          <w:tcPr>
            <w:tcW w:w="2977" w:type="dxa"/>
            <w:tcBorders>
              <w:right w:val="single" w:sz="4" w:space="0" w:color="auto"/>
            </w:tcBorders>
            <w:shd w:val="clear" w:color="auto" w:fill="auto"/>
            <w:noWrap/>
          </w:tcPr>
          <w:p w14:paraId="4B1C0F83" w14:textId="77777777" w:rsidR="00BF7C58" w:rsidRPr="00951C92" w:rsidRDefault="00BF7C58" w:rsidP="00BF7C58">
            <w:pPr>
              <w:rPr>
                <w:rFonts w:ascii="Arial" w:eastAsia="Times New Roman" w:hAnsi="Arial" w:cs="Arial"/>
                <w:bCs/>
              </w:rPr>
            </w:pPr>
            <w:r w:rsidRPr="00951C92">
              <w:rPr>
                <w:rFonts w:ascii="Arial" w:eastAsia="Times New Roman" w:hAnsi="Arial" w:cs="Arial"/>
                <w:bCs/>
              </w:rPr>
              <w:t>Moral Responsibility</w:t>
            </w:r>
          </w:p>
        </w:tc>
        <w:tc>
          <w:tcPr>
            <w:tcW w:w="1559" w:type="dxa"/>
            <w:shd w:val="clear" w:color="auto" w:fill="auto"/>
            <w:noWrap/>
          </w:tcPr>
          <w:p w14:paraId="0E8BFF5E" w14:textId="1490035F"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tcBorders>
              <w:top w:val="nil"/>
              <w:bottom w:val="nil"/>
              <w:right w:val="nil"/>
            </w:tcBorders>
            <w:shd w:val="clear" w:color="auto" w:fill="auto"/>
            <w:noWrap/>
          </w:tcPr>
          <w:p w14:paraId="2BD06668" w14:textId="29C1726F"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74F57287" w14:textId="7BDEFAB4"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tcBorders>
              <w:left w:val="single" w:sz="4" w:space="0" w:color="auto"/>
            </w:tcBorders>
            <w:shd w:val="clear" w:color="auto" w:fill="auto"/>
            <w:noWrap/>
          </w:tcPr>
          <w:p w14:paraId="7C3E5A0B" w14:textId="4ECD51C2"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7F11496F" w14:textId="15716932"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993" w:type="dxa"/>
            <w:shd w:val="clear" w:color="auto" w:fill="auto"/>
          </w:tcPr>
          <w:p w14:paraId="553B27D3" w14:textId="59AD739A" w:rsidR="00BF7C58" w:rsidRPr="00951C92" w:rsidRDefault="00BF7C58" w:rsidP="00BF7C58">
            <w:pPr>
              <w:jc w:val="center"/>
              <w:rPr>
                <w:rFonts w:ascii="Arial" w:eastAsia="Times New Roman" w:hAnsi="Arial" w:cs="Arial"/>
                <w:bCs/>
              </w:rPr>
            </w:pPr>
            <w:r>
              <w:rPr>
                <w:rFonts w:ascii="Arial" w:eastAsia="Times New Roman" w:hAnsi="Arial" w:cs="Arial"/>
                <w:bCs/>
              </w:rPr>
              <w:t>-</w:t>
            </w:r>
          </w:p>
        </w:tc>
      </w:tr>
      <w:tr w:rsidR="00BF7C58" w14:paraId="5C2CDC5E" w14:textId="77777777" w:rsidTr="004A2B20">
        <w:trPr>
          <w:gridAfter w:val="1"/>
          <w:wAfter w:w="141" w:type="dxa"/>
          <w:trHeight w:val="67"/>
          <w:jc w:val="center"/>
        </w:trPr>
        <w:tc>
          <w:tcPr>
            <w:tcW w:w="2977" w:type="dxa"/>
            <w:tcBorders>
              <w:right w:val="single" w:sz="4" w:space="0" w:color="auto"/>
            </w:tcBorders>
            <w:shd w:val="clear" w:color="auto" w:fill="auto"/>
            <w:noWrap/>
          </w:tcPr>
          <w:p w14:paraId="1AF323F1" w14:textId="77777777" w:rsidR="00BF7C58" w:rsidRPr="00951C92" w:rsidRDefault="00BF7C58" w:rsidP="00BF7C58">
            <w:pPr>
              <w:rPr>
                <w:rFonts w:ascii="Arial" w:eastAsia="Times New Roman" w:hAnsi="Arial" w:cs="Arial"/>
                <w:bCs/>
              </w:rPr>
            </w:pPr>
            <w:r w:rsidRPr="00951C92">
              <w:rPr>
                <w:rFonts w:ascii="Arial" w:eastAsia="Times New Roman" w:hAnsi="Arial" w:cs="Arial"/>
                <w:bCs/>
              </w:rPr>
              <w:t>Sanctity</w:t>
            </w:r>
          </w:p>
        </w:tc>
        <w:tc>
          <w:tcPr>
            <w:tcW w:w="1559" w:type="dxa"/>
            <w:shd w:val="clear" w:color="auto" w:fill="auto"/>
            <w:noWrap/>
          </w:tcPr>
          <w:p w14:paraId="7CB69297" w14:textId="106DF557"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tcBorders>
              <w:top w:val="nil"/>
              <w:bottom w:val="nil"/>
              <w:right w:val="nil"/>
            </w:tcBorders>
            <w:shd w:val="clear" w:color="auto" w:fill="auto"/>
            <w:noWrap/>
          </w:tcPr>
          <w:p w14:paraId="032293FC" w14:textId="27B61A62"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nil"/>
              <w:right w:val="single" w:sz="4" w:space="0" w:color="auto"/>
            </w:tcBorders>
            <w:shd w:val="clear" w:color="auto" w:fill="auto"/>
          </w:tcPr>
          <w:p w14:paraId="6093D807" w14:textId="0F89F0C3"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tcBorders>
              <w:left w:val="single" w:sz="4" w:space="0" w:color="auto"/>
            </w:tcBorders>
            <w:shd w:val="clear" w:color="auto" w:fill="auto"/>
            <w:noWrap/>
          </w:tcPr>
          <w:p w14:paraId="23514D56" w14:textId="4AF8EB2F"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0110A9CC" w14:textId="5F4DA15D"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993" w:type="dxa"/>
            <w:shd w:val="clear" w:color="auto" w:fill="auto"/>
          </w:tcPr>
          <w:p w14:paraId="774EAA82" w14:textId="3515454B" w:rsidR="00BF7C58" w:rsidRPr="00951C92" w:rsidRDefault="00BF7C58" w:rsidP="00BF7C58">
            <w:pPr>
              <w:jc w:val="center"/>
              <w:rPr>
                <w:rFonts w:ascii="Arial" w:eastAsia="Times New Roman" w:hAnsi="Arial" w:cs="Arial"/>
                <w:bCs/>
              </w:rPr>
            </w:pPr>
            <w:r>
              <w:rPr>
                <w:rFonts w:ascii="Arial" w:eastAsia="Times New Roman" w:hAnsi="Arial" w:cs="Arial"/>
                <w:bCs/>
              </w:rPr>
              <w:t>-</w:t>
            </w:r>
          </w:p>
        </w:tc>
      </w:tr>
      <w:tr w:rsidR="00BF7C58" w14:paraId="7AEBE6D9" w14:textId="77777777" w:rsidTr="004A2B20">
        <w:trPr>
          <w:gridAfter w:val="1"/>
          <w:wAfter w:w="141" w:type="dxa"/>
          <w:trHeight w:val="302"/>
          <w:jc w:val="center"/>
        </w:trPr>
        <w:tc>
          <w:tcPr>
            <w:tcW w:w="2977" w:type="dxa"/>
            <w:tcBorders>
              <w:right w:val="single" w:sz="4" w:space="0" w:color="auto"/>
            </w:tcBorders>
            <w:shd w:val="clear" w:color="auto" w:fill="auto"/>
            <w:noWrap/>
          </w:tcPr>
          <w:p w14:paraId="400EFC48" w14:textId="77777777" w:rsidR="00BF7C58" w:rsidRPr="00951C92" w:rsidRDefault="00BF7C58" w:rsidP="00BF7C58">
            <w:pPr>
              <w:rPr>
                <w:rFonts w:ascii="Arial" w:eastAsia="Times New Roman" w:hAnsi="Arial" w:cs="Arial"/>
                <w:bCs/>
              </w:rPr>
            </w:pPr>
            <w:r w:rsidRPr="00951C92">
              <w:rPr>
                <w:rFonts w:ascii="Arial" w:eastAsia="Times New Roman" w:hAnsi="Arial" w:cs="Arial"/>
                <w:bCs/>
              </w:rPr>
              <w:t>Social Change</w:t>
            </w:r>
          </w:p>
        </w:tc>
        <w:tc>
          <w:tcPr>
            <w:tcW w:w="1559" w:type="dxa"/>
            <w:shd w:val="clear" w:color="auto" w:fill="auto"/>
            <w:noWrap/>
          </w:tcPr>
          <w:p w14:paraId="19F132D8" w14:textId="5F46CF0C"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tcBorders>
              <w:top w:val="nil"/>
              <w:bottom w:val="single" w:sz="4" w:space="0" w:color="auto"/>
              <w:right w:val="nil"/>
            </w:tcBorders>
            <w:shd w:val="clear" w:color="auto" w:fill="auto"/>
            <w:noWrap/>
          </w:tcPr>
          <w:p w14:paraId="55385665" w14:textId="248CF326"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134" w:type="dxa"/>
            <w:tcBorders>
              <w:top w:val="nil"/>
              <w:left w:val="nil"/>
              <w:bottom w:val="single" w:sz="4" w:space="0" w:color="auto"/>
              <w:right w:val="single" w:sz="4" w:space="0" w:color="auto"/>
            </w:tcBorders>
            <w:shd w:val="clear" w:color="auto" w:fill="auto"/>
          </w:tcPr>
          <w:p w14:paraId="6D5736EE" w14:textId="3AE19750"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tcBorders>
              <w:left w:val="single" w:sz="4" w:space="0" w:color="auto"/>
            </w:tcBorders>
            <w:shd w:val="clear" w:color="auto" w:fill="auto"/>
            <w:noWrap/>
          </w:tcPr>
          <w:p w14:paraId="3BCC0F0E" w14:textId="110A19D2"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1701" w:type="dxa"/>
            <w:shd w:val="clear" w:color="auto" w:fill="auto"/>
            <w:noWrap/>
          </w:tcPr>
          <w:p w14:paraId="1E6A5644" w14:textId="06815F4A" w:rsidR="00BF7C58" w:rsidRPr="00951C92" w:rsidRDefault="00BF7C58" w:rsidP="00BF7C58">
            <w:pPr>
              <w:jc w:val="center"/>
              <w:rPr>
                <w:rFonts w:ascii="Arial" w:eastAsia="Times New Roman" w:hAnsi="Arial" w:cs="Arial"/>
                <w:bCs/>
              </w:rPr>
            </w:pPr>
            <w:r>
              <w:rPr>
                <w:rFonts w:ascii="Arial" w:eastAsia="Times New Roman" w:hAnsi="Arial" w:cs="Arial"/>
                <w:bCs/>
              </w:rPr>
              <w:t>-</w:t>
            </w:r>
          </w:p>
        </w:tc>
        <w:tc>
          <w:tcPr>
            <w:tcW w:w="993" w:type="dxa"/>
            <w:shd w:val="clear" w:color="auto" w:fill="auto"/>
          </w:tcPr>
          <w:p w14:paraId="707C41CC" w14:textId="7C9F3B00" w:rsidR="00BF7C58" w:rsidRPr="00951C92" w:rsidRDefault="00BF7C58" w:rsidP="00BF7C58">
            <w:pPr>
              <w:jc w:val="center"/>
              <w:rPr>
                <w:rFonts w:ascii="Arial" w:eastAsia="Times New Roman" w:hAnsi="Arial" w:cs="Arial"/>
                <w:bCs/>
              </w:rPr>
            </w:pPr>
            <w:r>
              <w:rPr>
                <w:rFonts w:ascii="Arial" w:eastAsia="Times New Roman" w:hAnsi="Arial" w:cs="Arial"/>
                <w:bCs/>
              </w:rPr>
              <w:t>-</w:t>
            </w:r>
          </w:p>
        </w:tc>
      </w:tr>
    </w:tbl>
    <w:p w14:paraId="2612FD3A" w14:textId="4D06DD74" w:rsidR="00AE6F61" w:rsidRPr="00AE6F61" w:rsidRDefault="00D40735" w:rsidP="00AE6F61">
      <w:pPr>
        <w:rPr>
          <w:rFonts w:eastAsia="Times New Roman"/>
          <w:sz w:val="24"/>
          <w:szCs w:val="24"/>
          <w:lang w:val="en-GB" w:eastAsia="en-GB"/>
        </w:rPr>
      </w:pPr>
      <w:r w:rsidRPr="00951C92">
        <w:rPr>
          <w:rFonts w:ascii="Arial" w:hAnsi="Arial" w:cs="Arial"/>
          <w:bCs/>
        </w:rPr>
        <w:t xml:space="preserve">Note: * </w:t>
      </w:r>
      <w:r w:rsidRPr="00951C92">
        <w:rPr>
          <w:rFonts w:ascii="Arial" w:hAnsi="Arial" w:cs="Arial"/>
          <w:bCs/>
          <w:i/>
        </w:rPr>
        <w:t>p</w:t>
      </w:r>
      <w:r w:rsidRPr="00951C92">
        <w:rPr>
          <w:rFonts w:ascii="Arial" w:hAnsi="Arial" w:cs="Arial"/>
          <w:bCs/>
        </w:rPr>
        <w:t xml:space="preserve"> &lt;.05, ** </w:t>
      </w:r>
      <w:r w:rsidRPr="00951C92">
        <w:rPr>
          <w:rFonts w:ascii="Arial" w:hAnsi="Arial" w:cs="Arial"/>
          <w:bCs/>
          <w:i/>
        </w:rPr>
        <w:t>p</w:t>
      </w:r>
      <w:r w:rsidRPr="00951C92">
        <w:rPr>
          <w:rFonts w:ascii="Arial" w:hAnsi="Arial" w:cs="Arial"/>
          <w:bCs/>
        </w:rPr>
        <w:t xml:space="preserve"> &lt;.01, *** </w:t>
      </w:r>
      <w:r w:rsidRPr="00951C92">
        <w:rPr>
          <w:rFonts w:ascii="Arial" w:hAnsi="Arial" w:cs="Arial"/>
          <w:bCs/>
          <w:i/>
        </w:rPr>
        <w:t>p</w:t>
      </w:r>
      <w:r w:rsidRPr="00951C92">
        <w:rPr>
          <w:rFonts w:ascii="Arial" w:hAnsi="Arial" w:cs="Arial"/>
          <w:bCs/>
        </w:rPr>
        <w:t xml:space="preserve"> &lt;.001 (all two-tailed). </w:t>
      </w:r>
      <w:r w:rsidR="00AE6F61" w:rsidRPr="00AE6F61">
        <w:rPr>
          <w:rFonts w:ascii="Arial" w:eastAsia="Times New Roman" w:hAnsi="Arial" w:cs="Arial"/>
          <w:color w:val="000000"/>
          <w:lang w:val="en-GB" w:eastAsia="en-GB"/>
        </w:rPr>
        <w:t>The </w:t>
      </w:r>
      <w:r w:rsidR="00AE6F61" w:rsidRPr="00AE6F61">
        <w:rPr>
          <w:rFonts w:ascii="Arial" w:eastAsia="Times New Roman" w:hAnsi="Arial" w:cs="Arial"/>
          <w:i/>
          <w:iCs/>
          <w:color w:val="000000"/>
          <w:lang w:val="en-GB" w:eastAsia="en-GB"/>
        </w:rPr>
        <w:t>B</w:t>
      </w:r>
      <w:r w:rsidR="00AE6F61" w:rsidRPr="00AE6F61">
        <w:rPr>
          <w:rFonts w:ascii="Arial" w:eastAsia="Times New Roman" w:hAnsi="Arial" w:cs="Arial"/>
          <w:color w:val="000000"/>
          <w:lang w:val="en-GB" w:eastAsia="en-GB"/>
        </w:rPr>
        <w:t xml:space="preserve"> coefficients indicate the difference between the control condition and each experimental condition for lower vs. higher </w:t>
      </w:r>
      <w:r w:rsidR="00C67606">
        <w:rPr>
          <w:rFonts w:ascii="Arial" w:eastAsia="Times New Roman" w:hAnsi="Arial" w:cs="Arial"/>
          <w:color w:val="000000"/>
          <w:lang w:val="en-GB" w:eastAsia="en-GB"/>
        </w:rPr>
        <w:t>SES background</w:t>
      </w:r>
      <w:r w:rsidR="00AE6F61" w:rsidRPr="00AE6F61">
        <w:rPr>
          <w:rFonts w:ascii="Arial" w:eastAsia="Times New Roman" w:hAnsi="Arial" w:cs="Arial"/>
          <w:color w:val="000000"/>
          <w:lang w:val="en-GB" w:eastAsia="en-GB"/>
        </w:rPr>
        <w:t>, and men vs. women.</w:t>
      </w:r>
    </w:p>
    <w:p w14:paraId="2967B400" w14:textId="763BF135" w:rsidR="004725A2" w:rsidRPr="00951C92" w:rsidRDefault="004725A2" w:rsidP="004409DD">
      <w:pPr>
        <w:spacing w:line="480" w:lineRule="auto"/>
        <w:rPr>
          <w:rFonts w:ascii="Arial" w:hAnsi="Arial" w:cs="Arial"/>
        </w:rPr>
        <w:sectPr w:rsidR="004725A2" w:rsidRPr="00951C92" w:rsidSect="004409DD">
          <w:footnotePr>
            <w:numStart w:val="2"/>
          </w:footnotePr>
          <w:endnotePr>
            <w:numFmt w:val="decimal"/>
          </w:endnotePr>
          <w:pgSz w:w="15840" w:h="12240" w:orient="landscape"/>
          <w:pgMar w:top="1440" w:right="1440" w:bottom="1440" w:left="1440" w:header="432" w:footer="259" w:gutter="0"/>
          <w:cols w:space="720"/>
          <w:titlePg/>
          <w:docGrid w:linePitch="360"/>
        </w:sectPr>
      </w:pPr>
    </w:p>
    <w:p w14:paraId="429A5769" w14:textId="411389E7" w:rsidR="00D9697F" w:rsidRPr="00951C92" w:rsidRDefault="00A616E2" w:rsidP="005C2793">
      <w:pPr>
        <w:spacing w:line="480" w:lineRule="auto"/>
        <w:jc w:val="center"/>
        <w:rPr>
          <w:rFonts w:ascii="Arial" w:eastAsia="Times New Roman" w:hAnsi="Arial" w:cs="Arial"/>
          <w:b/>
          <w:bCs/>
          <w:sz w:val="24"/>
          <w:szCs w:val="24"/>
        </w:rPr>
      </w:pPr>
      <w:r w:rsidRPr="00951C92">
        <w:rPr>
          <w:rFonts w:ascii="Arial" w:eastAsia="Times New Roman" w:hAnsi="Arial" w:cs="Arial"/>
          <w:b/>
          <w:bCs/>
          <w:sz w:val="24"/>
          <w:szCs w:val="24"/>
        </w:rPr>
        <w:lastRenderedPageBreak/>
        <w:t>Discussion</w:t>
      </w:r>
    </w:p>
    <w:p w14:paraId="4773257C" w14:textId="302AA419" w:rsidR="005E3ABD" w:rsidRPr="00951C92" w:rsidRDefault="00A616E2" w:rsidP="0086418F">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Across eight experiments with 10,294 participants, this exploratory research provides evidence in two nations that are major </w:t>
      </w:r>
      <w:r w:rsidR="00D56640">
        <w:rPr>
          <w:rFonts w:ascii="Arial" w:eastAsia="Times New Roman" w:hAnsi="Arial" w:cs="Arial"/>
          <w:sz w:val="24"/>
          <w:szCs w:val="24"/>
        </w:rPr>
        <w:t>emitters of carbon emissions</w:t>
      </w:r>
      <w:r w:rsidR="00D56640" w:rsidRPr="00951C92">
        <w:rPr>
          <w:rFonts w:ascii="Arial" w:eastAsia="Times New Roman" w:hAnsi="Arial" w:cs="Arial"/>
          <w:sz w:val="24"/>
          <w:szCs w:val="24"/>
        </w:rPr>
        <w:t xml:space="preserve"> </w:t>
      </w:r>
      <w:r w:rsidRPr="00951C92">
        <w:rPr>
          <w:rFonts w:ascii="Arial" w:eastAsia="Times New Roman" w:hAnsi="Arial" w:cs="Arial"/>
          <w:sz w:val="24"/>
          <w:szCs w:val="24"/>
        </w:rPr>
        <w:t xml:space="preserve">(the US and India) that culturally-relevant frames can motivate environmental action. </w:t>
      </w:r>
      <w:r w:rsidR="00D11024" w:rsidRPr="00951C92">
        <w:rPr>
          <w:rFonts w:ascii="Arial" w:eastAsia="Times New Roman" w:hAnsi="Arial" w:cs="Arial"/>
          <w:sz w:val="24"/>
          <w:szCs w:val="24"/>
        </w:rPr>
        <w:t xml:space="preserve">In a simulated flight purchase </w:t>
      </w:r>
      <w:r w:rsidR="001562CF" w:rsidRPr="00951C92">
        <w:rPr>
          <w:rFonts w:ascii="Arial" w:eastAsia="Times New Roman" w:hAnsi="Arial" w:cs="Arial"/>
          <w:sz w:val="24"/>
          <w:szCs w:val="24"/>
        </w:rPr>
        <w:t>decision</w:t>
      </w:r>
      <w:r w:rsidR="00D11024" w:rsidRPr="00951C92">
        <w:rPr>
          <w:rFonts w:ascii="Arial" w:eastAsia="Times New Roman" w:hAnsi="Arial" w:cs="Arial"/>
          <w:sz w:val="24"/>
          <w:szCs w:val="24"/>
        </w:rPr>
        <w:t xml:space="preserve">, </w:t>
      </w:r>
      <w:r w:rsidR="00DB2E18" w:rsidRPr="00951C92">
        <w:rPr>
          <w:rFonts w:ascii="Arial" w:eastAsia="Times New Roman" w:hAnsi="Arial" w:cs="Arial"/>
          <w:sz w:val="24"/>
          <w:szCs w:val="24"/>
        </w:rPr>
        <w:t>Indians selected a carbon offset more often when it was framed as furthering the nation’s economic development</w:t>
      </w:r>
      <w:r w:rsidR="00C74CF2" w:rsidRPr="00951C92">
        <w:rPr>
          <w:rFonts w:ascii="Arial" w:eastAsia="Times New Roman" w:hAnsi="Arial" w:cs="Arial"/>
          <w:sz w:val="24"/>
          <w:szCs w:val="24"/>
        </w:rPr>
        <w:t xml:space="preserve">, </w:t>
      </w:r>
      <w:r w:rsidR="00932890">
        <w:rPr>
          <w:rFonts w:ascii="Arial" w:eastAsia="Times New Roman" w:hAnsi="Arial" w:cs="Arial"/>
          <w:sz w:val="24"/>
          <w:szCs w:val="24"/>
        </w:rPr>
        <w:t xml:space="preserve">with an effect size of 3.9%, </w:t>
      </w:r>
      <w:r w:rsidR="00C74CF2" w:rsidRPr="00951C92">
        <w:rPr>
          <w:rFonts w:ascii="Arial" w:eastAsia="Times New Roman" w:hAnsi="Arial" w:cs="Arial"/>
          <w:sz w:val="24"/>
          <w:szCs w:val="24"/>
        </w:rPr>
        <w:t xml:space="preserve">whereas </w:t>
      </w:r>
      <w:r w:rsidR="00DB2E18" w:rsidRPr="00951C92">
        <w:rPr>
          <w:rFonts w:ascii="Arial" w:eastAsia="Times New Roman" w:hAnsi="Arial" w:cs="Arial"/>
          <w:sz w:val="24"/>
          <w:szCs w:val="24"/>
        </w:rPr>
        <w:t>Americans selected a carbon offset more often when it was framed as a choice</w:t>
      </w:r>
      <w:r w:rsidR="00932890">
        <w:rPr>
          <w:rFonts w:ascii="Arial" w:eastAsia="Times New Roman" w:hAnsi="Arial" w:cs="Arial"/>
          <w:sz w:val="24"/>
          <w:szCs w:val="24"/>
        </w:rPr>
        <w:t xml:space="preserve">, with an effect size of </w:t>
      </w:r>
      <w:r w:rsidR="00A16D47" w:rsidRPr="00951C92">
        <w:rPr>
          <w:rFonts w:ascii="Arial" w:eastAsia="Times New Roman" w:hAnsi="Arial" w:cs="Arial"/>
          <w:sz w:val="24"/>
          <w:szCs w:val="24"/>
        </w:rPr>
        <w:t xml:space="preserve">4.5%. If these effect sizes generalize to the real world, they would </w:t>
      </w:r>
      <w:r w:rsidR="00400FBA">
        <w:rPr>
          <w:rFonts w:ascii="Arial" w:eastAsia="Times New Roman" w:hAnsi="Arial" w:cs="Arial"/>
          <w:sz w:val="24"/>
          <w:szCs w:val="24"/>
        </w:rPr>
        <w:t xml:space="preserve">then </w:t>
      </w:r>
      <w:r w:rsidR="00A16D47" w:rsidRPr="00951C92">
        <w:rPr>
          <w:rFonts w:ascii="Arial" w:eastAsia="Times New Roman" w:hAnsi="Arial" w:cs="Arial"/>
          <w:sz w:val="24"/>
          <w:szCs w:val="24"/>
        </w:rPr>
        <w:t xml:space="preserve">represent monetarily large </w:t>
      </w:r>
      <w:r w:rsidR="00932890">
        <w:rPr>
          <w:rFonts w:ascii="Arial" w:eastAsia="Times New Roman" w:hAnsi="Arial" w:cs="Arial"/>
          <w:sz w:val="24"/>
          <w:szCs w:val="24"/>
        </w:rPr>
        <w:t>consequences</w:t>
      </w:r>
      <w:r w:rsidR="00932890" w:rsidRPr="00951C92">
        <w:rPr>
          <w:rFonts w:ascii="Arial" w:eastAsia="Times New Roman" w:hAnsi="Arial" w:cs="Arial"/>
          <w:sz w:val="24"/>
          <w:szCs w:val="24"/>
        </w:rPr>
        <w:t xml:space="preserve"> </w:t>
      </w:r>
      <w:r w:rsidR="00A16D47" w:rsidRPr="00951C92">
        <w:rPr>
          <w:rFonts w:ascii="Arial" w:eastAsia="Times New Roman" w:hAnsi="Arial" w:cs="Arial"/>
          <w:sz w:val="24"/>
          <w:szCs w:val="24"/>
        </w:rPr>
        <w:t xml:space="preserve">of virtually costless changes to the language used to elicit carbon offsets. Specifically, in 2019, </w:t>
      </w:r>
      <w:r w:rsidR="004537B5" w:rsidRPr="00951C92">
        <w:rPr>
          <w:rFonts w:ascii="Arial" w:eastAsia="Times New Roman" w:hAnsi="Arial" w:cs="Arial"/>
          <w:sz w:val="24"/>
          <w:szCs w:val="24"/>
        </w:rPr>
        <w:t xml:space="preserve">people took 926 million flights in the US, and 167 million flights in India (World Bank, 2021). </w:t>
      </w:r>
      <w:r w:rsidR="00932890">
        <w:rPr>
          <w:rFonts w:ascii="Arial" w:eastAsia="Times New Roman" w:hAnsi="Arial" w:cs="Arial"/>
          <w:sz w:val="24"/>
          <w:szCs w:val="24"/>
        </w:rPr>
        <w:t>A</w:t>
      </w:r>
      <w:r w:rsidR="004537B5" w:rsidRPr="00951C92">
        <w:rPr>
          <w:rFonts w:ascii="Arial" w:eastAsia="Times New Roman" w:hAnsi="Arial" w:cs="Arial"/>
          <w:sz w:val="24"/>
          <w:szCs w:val="24"/>
        </w:rPr>
        <w:t xml:space="preserve">ssuming that the effect realized in the real world is at the lower bound of the confidence interval of the effect of the </w:t>
      </w:r>
      <w:r w:rsidR="0086418F">
        <w:rPr>
          <w:rFonts w:ascii="Arial" w:eastAsia="Times New Roman" w:hAnsi="Arial" w:cs="Arial"/>
          <w:sz w:val="24"/>
          <w:szCs w:val="24"/>
        </w:rPr>
        <w:t xml:space="preserve">choice frame </w:t>
      </w:r>
      <w:r w:rsidR="00645D2A">
        <w:rPr>
          <w:rFonts w:ascii="Arial" w:eastAsia="Times New Roman" w:hAnsi="Arial" w:cs="Arial"/>
          <w:sz w:val="24"/>
          <w:szCs w:val="24"/>
        </w:rPr>
        <w:t>in the US</w:t>
      </w:r>
      <w:r w:rsidR="0086418F">
        <w:rPr>
          <w:rFonts w:ascii="Arial" w:eastAsia="Times New Roman" w:hAnsi="Arial" w:cs="Arial"/>
          <w:sz w:val="24"/>
          <w:szCs w:val="24"/>
        </w:rPr>
        <w:t xml:space="preserve"> (2.5%), the net effect would be </w:t>
      </w:r>
      <w:r w:rsidR="00C5515E">
        <w:rPr>
          <w:rFonts w:ascii="Arial" w:eastAsia="Times New Roman" w:hAnsi="Arial" w:cs="Arial"/>
          <w:sz w:val="24"/>
          <w:szCs w:val="24"/>
        </w:rPr>
        <w:t xml:space="preserve">115.8 </w:t>
      </w:r>
      <w:r w:rsidR="0086418F">
        <w:rPr>
          <w:rFonts w:ascii="Arial" w:eastAsia="Times New Roman" w:hAnsi="Arial" w:cs="Arial"/>
          <w:sz w:val="24"/>
          <w:szCs w:val="24"/>
        </w:rPr>
        <w:t xml:space="preserve">million </w:t>
      </w:r>
      <w:r w:rsidR="00145B7E">
        <w:rPr>
          <w:rFonts w:ascii="Arial" w:eastAsia="Times New Roman" w:hAnsi="Arial" w:cs="Arial"/>
          <w:sz w:val="24"/>
          <w:szCs w:val="24"/>
        </w:rPr>
        <w:t xml:space="preserve">dollars </w:t>
      </w:r>
      <w:r w:rsidR="00B35C74">
        <w:rPr>
          <w:rFonts w:ascii="Arial" w:eastAsia="Times New Roman" w:hAnsi="Arial" w:cs="Arial"/>
          <w:sz w:val="24"/>
          <w:szCs w:val="24"/>
        </w:rPr>
        <w:t xml:space="preserve">of </w:t>
      </w:r>
      <w:r w:rsidR="0086418F">
        <w:rPr>
          <w:rFonts w:ascii="Arial" w:eastAsia="Times New Roman" w:hAnsi="Arial" w:cs="Arial"/>
          <w:sz w:val="24"/>
          <w:szCs w:val="24"/>
        </w:rPr>
        <w:t>additional carbon offset contributions per year</w:t>
      </w:r>
      <w:r w:rsidR="00B35C74">
        <w:rPr>
          <w:rFonts w:ascii="Arial" w:eastAsia="Times New Roman" w:hAnsi="Arial" w:cs="Arial"/>
          <w:sz w:val="24"/>
          <w:szCs w:val="24"/>
        </w:rPr>
        <w:t>. A</w:t>
      </w:r>
      <w:r w:rsidR="0086418F">
        <w:rPr>
          <w:rFonts w:ascii="Arial" w:eastAsia="Times New Roman" w:hAnsi="Arial" w:cs="Arial"/>
          <w:sz w:val="24"/>
          <w:szCs w:val="24"/>
        </w:rPr>
        <w:t xml:space="preserve">ssuming the </w:t>
      </w:r>
      <w:r w:rsidR="00B35C74">
        <w:rPr>
          <w:rFonts w:ascii="Arial" w:eastAsia="Times New Roman" w:hAnsi="Arial" w:cs="Arial"/>
          <w:sz w:val="24"/>
          <w:szCs w:val="24"/>
        </w:rPr>
        <w:t xml:space="preserve">average </w:t>
      </w:r>
      <w:r w:rsidR="0086418F">
        <w:rPr>
          <w:rFonts w:ascii="Arial" w:eastAsia="Times New Roman" w:hAnsi="Arial" w:cs="Arial"/>
          <w:sz w:val="24"/>
          <w:szCs w:val="24"/>
        </w:rPr>
        <w:t xml:space="preserve">effect size of 4.5% </w:t>
      </w:r>
      <w:r w:rsidR="00645D2A">
        <w:rPr>
          <w:rFonts w:ascii="Arial" w:eastAsia="Times New Roman" w:hAnsi="Arial" w:cs="Arial"/>
          <w:sz w:val="24"/>
          <w:szCs w:val="24"/>
        </w:rPr>
        <w:t>in the US</w:t>
      </w:r>
      <w:r w:rsidR="0086418F">
        <w:rPr>
          <w:rFonts w:ascii="Arial" w:eastAsia="Times New Roman" w:hAnsi="Arial" w:cs="Arial"/>
          <w:sz w:val="24"/>
          <w:szCs w:val="24"/>
        </w:rPr>
        <w:t xml:space="preserve">, the net effect would be </w:t>
      </w:r>
      <w:r w:rsidR="00C5515E">
        <w:rPr>
          <w:rFonts w:ascii="Arial" w:eastAsia="Times New Roman" w:hAnsi="Arial" w:cs="Arial"/>
          <w:sz w:val="24"/>
          <w:szCs w:val="24"/>
        </w:rPr>
        <w:t>208</w:t>
      </w:r>
      <w:r w:rsidR="0086418F">
        <w:rPr>
          <w:rFonts w:ascii="Arial" w:eastAsia="Times New Roman" w:hAnsi="Arial" w:cs="Arial"/>
          <w:sz w:val="24"/>
          <w:szCs w:val="24"/>
        </w:rPr>
        <w:t>.</w:t>
      </w:r>
      <w:r w:rsidR="00C5515E">
        <w:rPr>
          <w:rFonts w:ascii="Arial" w:eastAsia="Times New Roman" w:hAnsi="Arial" w:cs="Arial"/>
          <w:sz w:val="24"/>
          <w:szCs w:val="24"/>
        </w:rPr>
        <w:t>4</w:t>
      </w:r>
      <w:r w:rsidR="0086418F">
        <w:rPr>
          <w:rFonts w:ascii="Arial" w:eastAsia="Times New Roman" w:hAnsi="Arial" w:cs="Arial"/>
          <w:sz w:val="24"/>
          <w:szCs w:val="24"/>
        </w:rPr>
        <w:t xml:space="preserve"> million</w:t>
      </w:r>
      <w:r w:rsidR="00145B7E">
        <w:rPr>
          <w:rFonts w:ascii="Arial" w:eastAsia="Times New Roman" w:hAnsi="Arial" w:cs="Arial"/>
          <w:sz w:val="24"/>
          <w:szCs w:val="24"/>
        </w:rPr>
        <w:t xml:space="preserve"> dollars</w:t>
      </w:r>
      <w:r w:rsidR="0086418F">
        <w:rPr>
          <w:rFonts w:ascii="Arial" w:eastAsia="Times New Roman" w:hAnsi="Arial" w:cs="Arial"/>
          <w:sz w:val="24"/>
          <w:szCs w:val="24"/>
        </w:rPr>
        <w:t xml:space="preserve"> additional carbon offset contributions per year</w:t>
      </w:r>
      <w:r w:rsidR="00B35C74">
        <w:rPr>
          <w:rFonts w:ascii="Arial" w:eastAsia="Times New Roman" w:hAnsi="Arial" w:cs="Arial"/>
          <w:sz w:val="24"/>
          <w:szCs w:val="24"/>
        </w:rPr>
        <w:t>. A</w:t>
      </w:r>
      <w:r w:rsidR="0086418F">
        <w:rPr>
          <w:rFonts w:ascii="Arial" w:eastAsia="Times New Roman" w:hAnsi="Arial" w:cs="Arial"/>
          <w:sz w:val="24"/>
          <w:szCs w:val="24"/>
        </w:rPr>
        <w:t xml:space="preserve">ssuming the higher bound of the confidence interval of 6.6% </w:t>
      </w:r>
      <w:r w:rsidR="00645D2A">
        <w:rPr>
          <w:rFonts w:ascii="Arial" w:eastAsia="Times New Roman" w:hAnsi="Arial" w:cs="Arial"/>
          <w:sz w:val="24"/>
          <w:szCs w:val="24"/>
        </w:rPr>
        <w:t>in the US</w:t>
      </w:r>
      <w:r w:rsidR="0086418F">
        <w:rPr>
          <w:rFonts w:ascii="Arial" w:eastAsia="Times New Roman" w:hAnsi="Arial" w:cs="Arial"/>
          <w:sz w:val="24"/>
          <w:szCs w:val="24"/>
        </w:rPr>
        <w:t xml:space="preserve">, the net effect would be </w:t>
      </w:r>
      <w:r w:rsidR="00C5515E">
        <w:rPr>
          <w:rFonts w:ascii="Arial" w:eastAsia="Times New Roman" w:hAnsi="Arial" w:cs="Arial"/>
          <w:sz w:val="24"/>
          <w:szCs w:val="24"/>
        </w:rPr>
        <w:t>305</w:t>
      </w:r>
      <w:r w:rsidR="0086418F">
        <w:rPr>
          <w:rFonts w:ascii="Arial" w:eastAsia="Times New Roman" w:hAnsi="Arial" w:cs="Arial"/>
          <w:sz w:val="24"/>
          <w:szCs w:val="24"/>
        </w:rPr>
        <w:t>.</w:t>
      </w:r>
      <w:r w:rsidR="00C5515E">
        <w:rPr>
          <w:rFonts w:ascii="Arial" w:eastAsia="Times New Roman" w:hAnsi="Arial" w:cs="Arial"/>
          <w:sz w:val="24"/>
          <w:szCs w:val="24"/>
        </w:rPr>
        <w:t>6</w:t>
      </w:r>
      <w:r w:rsidR="0086418F">
        <w:rPr>
          <w:rFonts w:ascii="Arial" w:eastAsia="Times New Roman" w:hAnsi="Arial" w:cs="Arial"/>
          <w:sz w:val="24"/>
          <w:szCs w:val="24"/>
        </w:rPr>
        <w:t xml:space="preserve"> million</w:t>
      </w:r>
      <w:r w:rsidR="00145B7E">
        <w:rPr>
          <w:rFonts w:ascii="Arial" w:eastAsia="Times New Roman" w:hAnsi="Arial" w:cs="Arial"/>
          <w:sz w:val="24"/>
          <w:szCs w:val="24"/>
        </w:rPr>
        <w:t xml:space="preserve"> dollars</w:t>
      </w:r>
      <w:r w:rsidR="0086418F" w:rsidRPr="0086418F">
        <w:rPr>
          <w:rFonts w:ascii="Arial" w:eastAsia="Times New Roman" w:hAnsi="Arial" w:cs="Arial"/>
          <w:sz w:val="24"/>
          <w:szCs w:val="24"/>
        </w:rPr>
        <w:t xml:space="preserve"> </w:t>
      </w:r>
      <w:r w:rsidR="0086418F">
        <w:rPr>
          <w:rFonts w:ascii="Arial" w:eastAsia="Times New Roman" w:hAnsi="Arial" w:cs="Arial"/>
          <w:sz w:val="24"/>
          <w:szCs w:val="24"/>
        </w:rPr>
        <w:t>additional carbon offset contributions per year</w:t>
      </w:r>
      <w:r w:rsidR="000651FE">
        <w:rPr>
          <w:rStyle w:val="FootnoteReference"/>
          <w:rFonts w:ascii="Arial" w:eastAsia="Times New Roman" w:hAnsi="Arial" w:cs="Arial"/>
          <w:sz w:val="24"/>
          <w:szCs w:val="24"/>
        </w:rPr>
        <w:footnoteReference w:id="4"/>
      </w:r>
      <w:r w:rsidR="0086418F" w:rsidRPr="00951C92">
        <w:rPr>
          <w:rFonts w:ascii="Arial" w:eastAsia="Times New Roman" w:hAnsi="Arial" w:cs="Arial"/>
          <w:sz w:val="24"/>
          <w:szCs w:val="24"/>
        </w:rPr>
        <w:t>.</w:t>
      </w:r>
      <w:r w:rsidR="0086418F">
        <w:rPr>
          <w:rFonts w:ascii="Arial" w:eastAsia="Times New Roman" w:hAnsi="Arial" w:cs="Arial"/>
          <w:sz w:val="24"/>
          <w:szCs w:val="24"/>
        </w:rPr>
        <w:t xml:space="preserve"> The same estimation approach using the lower bound, 1.9%, estimated effect size, 3.9%, and higher bound, 5.9%, in India would result in net effects </w:t>
      </w:r>
      <w:r w:rsidR="0086418F">
        <w:rPr>
          <w:rFonts w:ascii="Arial" w:eastAsia="Times New Roman" w:hAnsi="Arial" w:cs="Arial"/>
          <w:sz w:val="24"/>
          <w:szCs w:val="24"/>
        </w:rPr>
        <w:lastRenderedPageBreak/>
        <w:t xml:space="preserve">ranging from </w:t>
      </w:r>
      <w:r w:rsidR="002E6ECA">
        <w:rPr>
          <w:rFonts w:ascii="Arial" w:eastAsia="Times New Roman" w:hAnsi="Arial" w:cs="Arial"/>
          <w:sz w:val="24"/>
          <w:szCs w:val="24"/>
        </w:rPr>
        <w:t>4</w:t>
      </w:r>
      <w:r w:rsidR="0086418F">
        <w:rPr>
          <w:rFonts w:ascii="Arial" w:eastAsia="Times New Roman" w:hAnsi="Arial" w:cs="Arial"/>
          <w:sz w:val="24"/>
          <w:szCs w:val="24"/>
        </w:rPr>
        <w:t>.</w:t>
      </w:r>
      <w:r w:rsidR="002E6ECA">
        <w:rPr>
          <w:rFonts w:ascii="Arial" w:eastAsia="Times New Roman" w:hAnsi="Arial" w:cs="Arial"/>
          <w:sz w:val="24"/>
          <w:szCs w:val="24"/>
        </w:rPr>
        <w:t>8</w:t>
      </w:r>
      <w:r w:rsidR="0086418F">
        <w:rPr>
          <w:rFonts w:ascii="Arial" w:eastAsia="Times New Roman" w:hAnsi="Arial" w:cs="Arial"/>
          <w:sz w:val="24"/>
          <w:szCs w:val="24"/>
        </w:rPr>
        <w:t xml:space="preserve"> million to </w:t>
      </w:r>
      <w:r w:rsidR="002E6ECA">
        <w:rPr>
          <w:rFonts w:ascii="Arial" w:eastAsia="Times New Roman" w:hAnsi="Arial" w:cs="Arial"/>
          <w:sz w:val="24"/>
          <w:szCs w:val="24"/>
        </w:rPr>
        <w:t>9</w:t>
      </w:r>
      <w:r w:rsidR="0086418F">
        <w:rPr>
          <w:rFonts w:ascii="Arial" w:eastAsia="Times New Roman" w:hAnsi="Arial" w:cs="Arial"/>
          <w:sz w:val="24"/>
          <w:szCs w:val="24"/>
        </w:rPr>
        <w:t>.</w:t>
      </w:r>
      <w:r w:rsidR="002E6ECA">
        <w:rPr>
          <w:rFonts w:ascii="Arial" w:eastAsia="Times New Roman" w:hAnsi="Arial" w:cs="Arial"/>
          <w:sz w:val="24"/>
          <w:szCs w:val="24"/>
        </w:rPr>
        <w:t>8</w:t>
      </w:r>
      <w:r w:rsidR="0086418F">
        <w:rPr>
          <w:rFonts w:ascii="Arial" w:eastAsia="Times New Roman" w:hAnsi="Arial" w:cs="Arial"/>
          <w:sz w:val="24"/>
          <w:szCs w:val="24"/>
        </w:rPr>
        <w:t xml:space="preserve"> million to </w:t>
      </w:r>
      <w:r w:rsidR="002E6ECA">
        <w:rPr>
          <w:rFonts w:ascii="Arial" w:eastAsia="Times New Roman" w:hAnsi="Arial" w:cs="Arial"/>
          <w:sz w:val="24"/>
          <w:szCs w:val="24"/>
        </w:rPr>
        <w:t>14</w:t>
      </w:r>
      <w:r w:rsidR="0086418F">
        <w:rPr>
          <w:rFonts w:ascii="Arial" w:eastAsia="Times New Roman" w:hAnsi="Arial" w:cs="Arial"/>
          <w:sz w:val="24"/>
          <w:szCs w:val="24"/>
        </w:rPr>
        <w:t>.9 million</w:t>
      </w:r>
      <w:r w:rsidR="002E6ECA">
        <w:rPr>
          <w:rFonts w:ascii="Arial" w:eastAsia="Times New Roman" w:hAnsi="Arial" w:cs="Arial"/>
          <w:sz w:val="24"/>
          <w:szCs w:val="24"/>
        </w:rPr>
        <w:t xml:space="preserve"> </w:t>
      </w:r>
      <w:r w:rsidR="00145B7E">
        <w:rPr>
          <w:rFonts w:ascii="Arial" w:eastAsia="Times New Roman" w:hAnsi="Arial" w:cs="Arial"/>
          <w:sz w:val="24"/>
          <w:szCs w:val="24"/>
        </w:rPr>
        <w:t>dollars</w:t>
      </w:r>
      <w:r w:rsidR="0086418F">
        <w:rPr>
          <w:rFonts w:ascii="Arial" w:eastAsia="Times New Roman" w:hAnsi="Arial" w:cs="Arial"/>
          <w:sz w:val="24"/>
          <w:szCs w:val="24"/>
        </w:rPr>
        <w:t xml:space="preserve">. </w:t>
      </w:r>
      <w:r w:rsidR="004F2D3E">
        <w:rPr>
          <w:rFonts w:ascii="Arial" w:eastAsia="Times New Roman" w:hAnsi="Arial" w:cs="Arial"/>
          <w:sz w:val="24"/>
          <w:szCs w:val="24"/>
        </w:rPr>
        <w:t>Although</w:t>
      </w:r>
      <w:r w:rsidR="00F546B1">
        <w:rPr>
          <w:rFonts w:ascii="Arial" w:eastAsia="Times New Roman" w:hAnsi="Arial" w:cs="Arial"/>
          <w:sz w:val="24"/>
          <w:szCs w:val="24"/>
        </w:rPr>
        <w:t xml:space="preserve"> no individual action will make up for the </w:t>
      </w:r>
      <w:r w:rsidR="004F2D3E">
        <w:rPr>
          <w:rFonts w:ascii="Arial" w:eastAsia="Times New Roman" w:hAnsi="Arial" w:cs="Arial"/>
          <w:sz w:val="24"/>
          <w:szCs w:val="24"/>
        </w:rPr>
        <w:t xml:space="preserve">lack of efforts by </w:t>
      </w:r>
      <w:r w:rsidR="00F546B1">
        <w:rPr>
          <w:rFonts w:ascii="Arial" w:eastAsia="Times New Roman" w:hAnsi="Arial" w:cs="Arial"/>
          <w:sz w:val="24"/>
          <w:szCs w:val="24"/>
        </w:rPr>
        <w:t>governmen</w:t>
      </w:r>
      <w:r w:rsidR="004F2D3E">
        <w:rPr>
          <w:rFonts w:ascii="Arial" w:eastAsia="Times New Roman" w:hAnsi="Arial" w:cs="Arial"/>
          <w:sz w:val="24"/>
          <w:szCs w:val="24"/>
        </w:rPr>
        <w:t>ts</w:t>
      </w:r>
      <w:r w:rsidR="00F546B1">
        <w:rPr>
          <w:rFonts w:ascii="Arial" w:eastAsia="Times New Roman" w:hAnsi="Arial" w:cs="Arial"/>
          <w:sz w:val="24"/>
          <w:szCs w:val="24"/>
        </w:rPr>
        <w:t xml:space="preserve"> and industry to reduce carbon emissions, these individual-level actions could collectively have the potential to </w:t>
      </w:r>
      <w:r w:rsidR="004F2D3E">
        <w:rPr>
          <w:rFonts w:ascii="Arial" w:eastAsia="Times New Roman" w:hAnsi="Arial" w:cs="Arial"/>
          <w:sz w:val="24"/>
          <w:szCs w:val="24"/>
        </w:rPr>
        <w:t xml:space="preserve">have a </w:t>
      </w:r>
      <w:r w:rsidR="00F546B1">
        <w:rPr>
          <w:rFonts w:ascii="Arial" w:eastAsia="Times New Roman" w:hAnsi="Arial" w:cs="Arial"/>
          <w:sz w:val="24"/>
          <w:szCs w:val="24"/>
        </w:rPr>
        <w:t>meaningful</w:t>
      </w:r>
      <w:r w:rsidR="004F2D3E">
        <w:rPr>
          <w:rFonts w:ascii="Arial" w:eastAsia="Times New Roman" w:hAnsi="Arial" w:cs="Arial"/>
          <w:sz w:val="24"/>
          <w:szCs w:val="24"/>
        </w:rPr>
        <w:t xml:space="preserve"> impact</w:t>
      </w:r>
      <w:r w:rsidR="00F546B1">
        <w:rPr>
          <w:rFonts w:ascii="Arial" w:eastAsia="Times New Roman" w:hAnsi="Arial" w:cs="Arial"/>
          <w:sz w:val="24"/>
          <w:szCs w:val="24"/>
        </w:rPr>
        <w:t xml:space="preserve">. </w:t>
      </w:r>
    </w:p>
    <w:p w14:paraId="476483E2" w14:textId="46E2ADA7" w:rsidR="00DB2E18" w:rsidRPr="00951C92" w:rsidRDefault="00A616E2" w:rsidP="009139D2">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It is important to note that </w:t>
      </w:r>
      <w:r w:rsidR="00361695">
        <w:rPr>
          <w:rFonts w:ascii="Arial" w:eastAsia="Times New Roman" w:hAnsi="Arial" w:cs="Arial"/>
          <w:sz w:val="24"/>
          <w:szCs w:val="24"/>
        </w:rPr>
        <w:t xml:space="preserve">even though </w:t>
      </w:r>
      <w:r w:rsidRPr="00951C92">
        <w:rPr>
          <w:rFonts w:ascii="Arial" w:eastAsia="Times New Roman" w:hAnsi="Arial" w:cs="Arial"/>
          <w:sz w:val="24"/>
          <w:szCs w:val="24"/>
        </w:rPr>
        <w:t>all participants had a clear choice about whether or not to contribute to the carbon offset</w:t>
      </w:r>
      <w:r w:rsidR="00361695">
        <w:rPr>
          <w:rFonts w:ascii="Arial" w:eastAsia="Times New Roman" w:hAnsi="Arial" w:cs="Arial"/>
          <w:sz w:val="24"/>
          <w:szCs w:val="24"/>
        </w:rPr>
        <w:t>,</w:t>
      </w:r>
      <w:r w:rsidRPr="00951C92">
        <w:rPr>
          <w:rFonts w:ascii="Arial" w:eastAsia="Times New Roman" w:hAnsi="Arial" w:cs="Arial"/>
          <w:sz w:val="24"/>
          <w:szCs w:val="24"/>
        </w:rPr>
        <w:t xml:space="preserve"> </w:t>
      </w:r>
      <w:r w:rsidR="008456F0" w:rsidRPr="00951C92">
        <w:rPr>
          <w:rFonts w:ascii="Arial" w:eastAsia="Times New Roman" w:hAnsi="Arial" w:cs="Arial"/>
          <w:sz w:val="24"/>
          <w:szCs w:val="24"/>
        </w:rPr>
        <w:t>an effect of the</w:t>
      </w:r>
      <w:r w:rsidRPr="00951C92">
        <w:rPr>
          <w:rFonts w:ascii="Arial" w:eastAsia="Times New Roman" w:hAnsi="Arial" w:cs="Arial"/>
          <w:sz w:val="24"/>
          <w:szCs w:val="24"/>
        </w:rPr>
        <w:t xml:space="preserve"> language of choice </w:t>
      </w:r>
      <w:r w:rsidR="008456F0" w:rsidRPr="00951C92">
        <w:rPr>
          <w:rFonts w:ascii="Arial" w:eastAsia="Times New Roman" w:hAnsi="Arial" w:cs="Arial"/>
          <w:sz w:val="24"/>
          <w:szCs w:val="24"/>
        </w:rPr>
        <w:t xml:space="preserve">still emerged </w:t>
      </w:r>
      <w:r w:rsidRPr="00951C92">
        <w:rPr>
          <w:rFonts w:ascii="Arial" w:eastAsia="Times New Roman" w:hAnsi="Arial" w:cs="Arial"/>
          <w:sz w:val="24"/>
          <w:szCs w:val="24"/>
        </w:rPr>
        <w:t>in the US. Our research is the first to show that merely invoking the term “choice” can significantly increase Americans’ likelihood of choosing to contribute to the carbon offset. This finding is consistent with research in cross-cultural psychology demonstrating that choice</w:t>
      </w:r>
      <w:r w:rsidR="009E71CC">
        <w:rPr>
          <w:rFonts w:ascii="Arial" w:eastAsia="Times New Roman" w:hAnsi="Arial" w:cs="Arial"/>
          <w:sz w:val="24"/>
          <w:szCs w:val="24"/>
        </w:rPr>
        <w:t xml:space="preserve">, although universally valued, </w:t>
      </w:r>
      <w:r w:rsidRPr="00951C92">
        <w:rPr>
          <w:rFonts w:ascii="Arial" w:eastAsia="Times New Roman" w:hAnsi="Arial" w:cs="Arial"/>
          <w:sz w:val="24"/>
          <w:szCs w:val="24"/>
        </w:rPr>
        <w:t>does not motivate Indians as it motivates US Americans</w:t>
      </w:r>
      <w:r w:rsidR="009F1517" w:rsidRPr="00951C92">
        <w:rPr>
          <w:rFonts w:ascii="Arial" w:eastAsia="Times New Roman" w:hAnsi="Arial" w:cs="Arial"/>
          <w:sz w:val="24"/>
          <w:szCs w:val="24"/>
        </w:rPr>
        <w:t xml:space="preserve"> </w:t>
      </w:r>
      <w:r w:rsidR="009F1517" w:rsidRPr="00951C92">
        <w:rPr>
          <w:rFonts w:ascii="Arial" w:eastAsia="Times New Roman" w:hAnsi="Arial" w:cs="Arial"/>
          <w:sz w:val="24"/>
          <w:szCs w:val="24"/>
        </w:rPr>
        <w:fldChar w:fldCharType="begin" w:fldLock="1"/>
      </w:r>
      <w:r w:rsidR="006B10E0" w:rsidRPr="00951C92">
        <w:rPr>
          <w:rFonts w:ascii="Arial" w:eastAsia="Times New Roman" w:hAnsi="Arial" w:cs="Arial"/>
          <w:sz w:val="24"/>
          <w:szCs w:val="24"/>
        </w:rPr>
        <w:instrText>ADDIN CSL_CITATION {"citationItems":[{"id":"ITEM-1","itemData":{"author":[{"dropping-particle":"","family":"Tripathi","given":"R","non-dropping-particle":"","parse-names":false,"suffix":""},{"dropping-particle":"","family":"Cervone","given":"D","non-dropping-particle":"","parse-names":false,"suffix":""},{"dropping-particle":"","family":"Savani","given":"K","non-dropping-particle":"","parse-names":false,"suffix":""}],"container-title":"Personality and Social Psychology Bulletin","id":"ITEM-1","issued":{"date-parts":[["2018"]]},"page":"1287-1301","title":"Are the motivational effects of autonomy-supportive conditions universal? Contrasting results among Indians and Americans","type":"article-journal","volume":"44"},"uris":["http://www.mendeley.com/documents/?uuid=1b861670-af30-4e30-9752-3cd43a74ad20"]}],"mendeley":{"formattedCitation":"(Tripathi et al., 2018)","plainTextFormattedCitation":"(Tripathi et al., 2018)","previouslyFormattedCitation":"(Tripathi et al., 2018)"},"properties":{"noteIndex":0},"schema":"https://github.com/citation-style-language/schema/raw/master/csl-citation.json"}</w:instrText>
      </w:r>
      <w:r w:rsidR="009F1517" w:rsidRPr="00951C92">
        <w:rPr>
          <w:rFonts w:ascii="Arial" w:eastAsia="Times New Roman" w:hAnsi="Arial" w:cs="Arial"/>
          <w:sz w:val="24"/>
          <w:szCs w:val="24"/>
        </w:rPr>
        <w:fldChar w:fldCharType="separate"/>
      </w:r>
      <w:r w:rsidR="00107B82" w:rsidRPr="00951C92">
        <w:rPr>
          <w:rFonts w:ascii="Arial" w:eastAsia="Times New Roman" w:hAnsi="Arial" w:cs="Arial"/>
          <w:noProof/>
          <w:sz w:val="24"/>
          <w:szCs w:val="24"/>
        </w:rPr>
        <w:t>(Tripathi et al., 2018)</w:t>
      </w:r>
      <w:r w:rsidR="009F1517" w:rsidRPr="00951C92">
        <w:rPr>
          <w:rFonts w:ascii="Arial" w:eastAsia="Times New Roman" w:hAnsi="Arial" w:cs="Arial"/>
          <w:sz w:val="24"/>
          <w:szCs w:val="24"/>
        </w:rPr>
        <w:fldChar w:fldCharType="end"/>
      </w:r>
      <w:r w:rsidRPr="00951C92">
        <w:rPr>
          <w:rFonts w:ascii="Arial" w:eastAsia="Times New Roman" w:hAnsi="Arial" w:cs="Arial"/>
          <w:sz w:val="24"/>
          <w:szCs w:val="24"/>
        </w:rPr>
        <w:t xml:space="preserve">. </w:t>
      </w:r>
      <w:r w:rsidR="00056E8C">
        <w:rPr>
          <w:rFonts w:ascii="Arial" w:eastAsia="Times New Roman" w:hAnsi="Arial" w:cs="Arial"/>
          <w:sz w:val="24"/>
          <w:szCs w:val="24"/>
        </w:rPr>
        <w:t xml:space="preserve">However, </w:t>
      </w:r>
      <w:r w:rsidR="00990D6F">
        <w:rPr>
          <w:rFonts w:ascii="Arial" w:eastAsia="Times New Roman" w:hAnsi="Arial" w:cs="Arial"/>
          <w:sz w:val="24"/>
          <w:szCs w:val="24"/>
        </w:rPr>
        <w:t>we</w:t>
      </w:r>
      <w:r w:rsidR="00056E8C">
        <w:rPr>
          <w:rFonts w:ascii="Arial" w:eastAsia="Times New Roman" w:hAnsi="Arial" w:cs="Arial"/>
          <w:sz w:val="24"/>
          <w:szCs w:val="24"/>
        </w:rPr>
        <w:t xml:space="preserve"> did not find </w:t>
      </w:r>
      <w:r w:rsidR="00056E8C" w:rsidRPr="00270DD1">
        <w:rPr>
          <w:rFonts w:ascii="Arial" w:eastAsia="Times New Roman" w:hAnsi="Arial" w:cs="Arial"/>
          <w:sz w:val="24"/>
          <w:szCs w:val="24"/>
        </w:rPr>
        <w:t xml:space="preserve">significant differences between the US and India in the effectiveness of </w:t>
      </w:r>
      <w:r w:rsidR="00056E8C">
        <w:rPr>
          <w:rFonts w:ascii="Arial" w:eastAsia="Times New Roman" w:hAnsi="Arial" w:cs="Arial"/>
          <w:sz w:val="24"/>
          <w:szCs w:val="24"/>
        </w:rPr>
        <w:t>the economic growth</w:t>
      </w:r>
      <w:r w:rsidR="00056E8C" w:rsidRPr="00270DD1">
        <w:rPr>
          <w:rFonts w:ascii="Arial" w:eastAsia="Times New Roman" w:hAnsi="Arial" w:cs="Arial"/>
          <w:sz w:val="24"/>
          <w:szCs w:val="24"/>
        </w:rPr>
        <w:t xml:space="preserve"> frame</w:t>
      </w:r>
      <w:r w:rsidR="00056E8C">
        <w:rPr>
          <w:rFonts w:ascii="Arial" w:eastAsia="Times New Roman" w:hAnsi="Arial" w:cs="Arial"/>
          <w:sz w:val="24"/>
          <w:szCs w:val="24"/>
        </w:rPr>
        <w:t xml:space="preserve">. This </w:t>
      </w:r>
      <w:r w:rsidR="00990D6F">
        <w:rPr>
          <w:rFonts w:ascii="Arial" w:eastAsia="Times New Roman" w:hAnsi="Arial" w:cs="Arial"/>
          <w:sz w:val="24"/>
          <w:szCs w:val="24"/>
        </w:rPr>
        <w:t xml:space="preserve">finding </w:t>
      </w:r>
      <w:r w:rsidR="00056E8C">
        <w:rPr>
          <w:rFonts w:ascii="Arial" w:eastAsia="Times New Roman" w:hAnsi="Arial" w:cs="Arial"/>
          <w:sz w:val="24"/>
          <w:szCs w:val="24"/>
        </w:rPr>
        <w:t>suggests that the economic growth frame did not motivate Indians differently than US Americans</w:t>
      </w:r>
      <w:r w:rsidR="00990D6F">
        <w:rPr>
          <w:rFonts w:ascii="Arial" w:eastAsia="Times New Roman" w:hAnsi="Arial" w:cs="Arial"/>
          <w:sz w:val="24"/>
          <w:szCs w:val="24"/>
        </w:rPr>
        <w:t>,</w:t>
      </w:r>
      <w:r w:rsidR="0052353A">
        <w:rPr>
          <w:rFonts w:ascii="Arial" w:eastAsia="Times New Roman" w:hAnsi="Arial" w:cs="Arial"/>
          <w:sz w:val="24"/>
          <w:szCs w:val="24"/>
        </w:rPr>
        <w:t xml:space="preserve"> </w:t>
      </w:r>
      <w:r w:rsidR="0068704E">
        <w:rPr>
          <w:rFonts w:ascii="Arial" w:eastAsia="Times New Roman" w:hAnsi="Arial" w:cs="Arial"/>
          <w:sz w:val="24"/>
          <w:szCs w:val="24"/>
        </w:rPr>
        <w:t>al</w:t>
      </w:r>
      <w:r w:rsidR="0052353A">
        <w:rPr>
          <w:rFonts w:ascii="Arial" w:eastAsia="Times New Roman" w:hAnsi="Arial" w:cs="Arial"/>
          <w:sz w:val="24"/>
          <w:szCs w:val="24"/>
        </w:rPr>
        <w:t xml:space="preserve">though </w:t>
      </w:r>
      <w:r w:rsidR="00990D6F">
        <w:rPr>
          <w:rFonts w:ascii="Arial" w:eastAsia="Times New Roman" w:hAnsi="Arial" w:cs="Arial"/>
          <w:sz w:val="24"/>
          <w:szCs w:val="24"/>
        </w:rPr>
        <w:t xml:space="preserve">the economic </w:t>
      </w:r>
      <w:r w:rsidR="0068704E">
        <w:rPr>
          <w:rFonts w:ascii="Arial" w:eastAsia="Times New Roman" w:hAnsi="Arial" w:cs="Arial"/>
          <w:sz w:val="24"/>
          <w:szCs w:val="24"/>
        </w:rPr>
        <w:t xml:space="preserve">growth </w:t>
      </w:r>
      <w:r w:rsidR="00990D6F">
        <w:rPr>
          <w:rFonts w:ascii="Arial" w:eastAsia="Times New Roman" w:hAnsi="Arial" w:cs="Arial"/>
          <w:sz w:val="24"/>
          <w:szCs w:val="24"/>
        </w:rPr>
        <w:t xml:space="preserve">frame was significantly more effective than the control condition only </w:t>
      </w:r>
      <w:r w:rsidR="0052353A">
        <w:rPr>
          <w:rFonts w:ascii="Arial" w:eastAsia="Times New Roman" w:hAnsi="Arial" w:cs="Arial"/>
          <w:sz w:val="24"/>
          <w:szCs w:val="24"/>
        </w:rPr>
        <w:t>in India</w:t>
      </w:r>
      <w:r w:rsidR="00990D6F">
        <w:rPr>
          <w:rFonts w:ascii="Arial" w:eastAsia="Times New Roman" w:hAnsi="Arial" w:cs="Arial"/>
          <w:sz w:val="24"/>
          <w:szCs w:val="24"/>
        </w:rPr>
        <w:t>, not in the US</w:t>
      </w:r>
      <w:r w:rsidR="008B7CB5">
        <w:rPr>
          <w:rFonts w:ascii="Arial" w:eastAsia="Times New Roman" w:hAnsi="Arial" w:cs="Arial"/>
          <w:sz w:val="24"/>
          <w:szCs w:val="24"/>
        </w:rPr>
        <w:t>.</w:t>
      </w:r>
    </w:p>
    <w:p w14:paraId="09B36D62" w14:textId="03EFBEC7" w:rsidR="00B167CE" w:rsidRDefault="00A616E2" w:rsidP="002A2CE5">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O</w:t>
      </w:r>
      <w:r w:rsidR="005E3ABD" w:rsidRPr="00951C92">
        <w:rPr>
          <w:rFonts w:ascii="Arial" w:eastAsia="Times New Roman" w:hAnsi="Arial" w:cs="Arial"/>
          <w:sz w:val="24"/>
          <w:szCs w:val="24"/>
        </w:rPr>
        <w:t>ur exploratory study also shows that not all culturally-relevant frames are equally motivating</w:t>
      </w:r>
      <w:r w:rsidR="00CE19D3">
        <w:rPr>
          <w:rFonts w:ascii="Arial" w:eastAsia="Times New Roman" w:hAnsi="Arial" w:cs="Arial"/>
          <w:sz w:val="24"/>
          <w:szCs w:val="24"/>
        </w:rPr>
        <w:t xml:space="preserve"> in this context of a decision about an individual pro-environmental action</w:t>
      </w:r>
      <w:r w:rsidR="005E3ABD" w:rsidRPr="00951C92">
        <w:rPr>
          <w:rFonts w:ascii="Arial" w:eastAsia="Times New Roman" w:hAnsi="Arial" w:cs="Arial"/>
          <w:sz w:val="24"/>
          <w:szCs w:val="24"/>
        </w:rPr>
        <w:t xml:space="preserve">. </w:t>
      </w:r>
      <w:r w:rsidR="000D1348">
        <w:rPr>
          <w:rFonts w:ascii="Arial" w:eastAsia="Times New Roman" w:hAnsi="Arial" w:cs="Arial"/>
          <w:sz w:val="24"/>
          <w:szCs w:val="24"/>
        </w:rPr>
        <w:t>Although</w:t>
      </w:r>
      <w:r w:rsidR="000D1348" w:rsidRPr="00951C92">
        <w:rPr>
          <w:rFonts w:ascii="Arial" w:eastAsia="Times New Roman" w:hAnsi="Arial" w:cs="Arial"/>
          <w:sz w:val="24"/>
          <w:szCs w:val="24"/>
        </w:rPr>
        <w:t xml:space="preserve"> </w:t>
      </w:r>
      <w:r w:rsidR="009F3104" w:rsidRPr="00951C92">
        <w:rPr>
          <w:rFonts w:ascii="Arial" w:eastAsia="Times New Roman" w:hAnsi="Arial" w:cs="Arial"/>
          <w:sz w:val="24"/>
          <w:szCs w:val="24"/>
        </w:rPr>
        <w:t>all the frames</w:t>
      </w:r>
      <w:r w:rsidR="005E3ABD" w:rsidRPr="00951C92">
        <w:rPr>
          <w:rFonts w:ascii="Arial" w:eastAsia="Times New Roman" w:hAnsi="Arial" w:cs="Arial"/>
          <w:sz w:val="24"/>
          <w:szCs w:val="24"/>
        </w:rPr>
        <w:t xml:space="preserve"> presented reasonable starting points</w:t>
      </w:r>
      <w:r w:rsidR="009F3104" w:rsidRPr="00951C92">
        <w:rPr>
          <w:rFonts w:ascii="Arial" w:eastAsia="Times New Roman" w:hAnsi="Arial" w:cs="Arial"/>
          <w:sz w:val="24"/>
          <w:szCs w:val="24"/>
        </w:rPr>
        <w:t xml:space="preserve"> based on past </w:t>
      </w:r>
      <w:r w:rsidR="003B0BCE">
        <w:rPr>
          <w:rFonts w:ascii="Arial" w:eastAsia="Times New Roman" w:hAnsi="Arial" w:cs="Arial"/>
          <w:sz w:val="24"/>
          <w:szCs w:val="24"/>
        </w:rPr>
        <w:t>research</w:t>
      </w:r>
      <w:r w:rsidR="005E3ABD" w:rsidRPr="00951C92">
        <w:rPr>
          <w:rFonts w:ascii="Arial" w:eastAsia="Times New Roman" w:hAnsi="Arial" w:cs="Arial"/>
          <w:sz w:val="24"/>
          <w:szCs w:val="24"/>
        </w:rPr>
        <w:t xml:space="preserve">, the </w:t>
      </w:r>
      <w:r w:rsidR="005727B9">
        <w:rPr>
          <w:rFonts w:ascii="Arial" w:eastAsia="Times New Roman" w:hAnsi="Arial" w:cs="Arial"/>
          <w:sz w:val="24"/>
          <w:szCs w:val="24"/>
        </w:rPr>
        <w:t>sanctity</w:t>
      </w:r>
      <w:r w:rsidR="00DB2E18" w:rsidRPr="00951C92">
        <w:rPr>
          <w:rFonts w:ascii="Arial" w:eastAsia="Times New Roman" w:hAnsi="Arial" w:cs="Arial"/>
          <w:sz w:val="24"/>
          <w:szCs w:val="24"/>
        </w:rPr>
        <w:t>, moral responsibility, and social change</w:t>
      </w:r>
      <w:r w:rsidR="005E3ABD" w:rsidRPr="00951C92">
        <w:rPr>
          <w:rFonts w:ascii="Arial" w:eastAsia="Times New Roman" w:hAnsi="Arial" w:cs="Arial"/>
          <w:sz w:val="24"/>
          <w:szCs w:val="24"/>
        </w:rPr>
        <w:t xml:space="preserve"> frames </w:t>
      </w:r>
      <w:r w:rsidR="00DB2E18" w:rsidRPr="00951C92">
        <w:rPr>
          <w:rFonts w:ascii="Arial" w:eastAsia="Times New Roman" w:hAnsi="Arial" w:cs="Arial"/>
          <w:sz w:val="24"/>
          <w:szCs w:val="24"/>
        </w:rPr>
        <w:t xml:space="preserve">did not </w:t>
      </w:r>
      <w:r w:rsidR="005E3ABD" w:rsidRPr="00951C92">
        <w:rPr>
          <w:rFonts w:ascii="Arial" w:eastAsia="Times New Roman" w:hAnsi="Arial" w:cs="Arial"/>
          <w:sz w:val="24"/>
          <w:szCs w:val="24"/>
        </w:rPr>
        <w:t>differ from the control condition in either the US or India</w:t>
      </w:r>
      <w:r w:rsidR="00AE0DFB" w:rsidRPr="00951C92">
        <w:rPr>
          <w:rFonts w:ascii="Arial" w:eastAsia="Times New Roman" w:hAnsi="Arial" w:cs="Arial"/>
          <w:sz w:val="24"/>
          <w:szCs w:val="24"/>
        </w:rPr>
        <w:t xml:space="preserve">; </w:t>
      </w:r>
      <w:r w:rsidR="001562CF" w:rsidRPr="00951C92">
        <w:rPr>
          <w:rFonts w:ascii="Arial" w:eastAsia="Times New Roman" w:hAnsi="Arial" w:cs="Arial"/>
          <w:sz w:val="24"/>
          <w:szCs w:val="24"/>
        </w:rPr>
        <w:t xml:space="preserve">however, </w:t>
      </w:r>
      <w:r w:rsidR="00AE0DFB" w:rsidRPr="00951C92">
        <w:rPr>
          <w:rFonts w:ascii="Arial" w:eastAsia="Times New Roman" w:hAnsi="Arial" w:cs="Arial"/>
          <w:sz w:val="24"/>
          <w:szCs w:val="24"/>
        </w:rPr>
        <w:t xml:space="preserve">the social change frame </w:t>
      </w:r>
      <w:r w:rsidR="001562CF" w:rsidRPr="00951C92">
        <w:rPr>
          <w:rFonts w:ascii="Arial" w:eastAsia="Times New Roman" w:hAnsi="Arial" w:cs="Arial"/>
          <w:sz w:val="24"/>
          <w:szCs w:val="24"/>
        </w:rPr>
        <w:t xml:space="preserve">had </w:t>
      </w:r>
      <w:r w:rsidR="00AE0DFB" w:rsidRPr="00951C92">
        <w:rPr>
          <w:rFonts w:ascii="Arial" w:eastAsia="Times New Roman" w:hAnsi="Arial" w:cs="Arial"/>
          <w:sz w:val="24"/>
          <w:szCs w:val="24"/>
        </w:rPr>
        <w:t>a stronger effect in the US than in India</w:t>
      </w:r>
      <w:r w:rsidR="005E3ABD" w:rsidRPr="00951C92">
        <w:rPr>
          <w:rFonts w:ascii="Arial" w:eastAsia="Times New Roman" w:hAnsi="Arial" w:cs="Arial"/>
          <w:sz w:val="24"/>
          <w:szCs w:val="24"/>
        </w:rPr>
        <w:t xml:space="preserve">. </w:t>
      </w:r>
      <w:r w:rsidR="008308F9">
        <w:rPr>
          <w:rFonts w:ascii="Arial" w:eastAsia="Times New Roman" w:hAnsi="Arial" w:cs="Arial"/>
          <w:sz w:val="24"/>
          <w:szCs w:val="24"/>
        </w:rPr>
        <w:t>E</w:t>
      </w:r>
      <w:r w:rsidR="00B35C74">
        <w:rPr>
          <w:rFonts w:ascii="Arial" w:eastAsia="Times New Roman" w:hAnsi="Arial" w:cs="Arial"/>
          <w:sz w:val="24"/>
          <w:szCs w:val="24"/>
        </w:rPr>
        <w:t>xploratory analyses</w:t>
      </w:r>
      <w:r w:rsidR="008308F9">
        <w:rPr>
          <w:rFonts w:ascii="Arial" w:eastAsia="Times New Roman" w:hAnsi="Arial" w:cs="Arial"/>
          <w:sz w:val="24"/>
          <w:szCs w:val="24"/>
        </w:rPr>
        <w:t xml:space="preserve"> found </w:t>
      </w:r>
      <w:r w:rsidR="00E54503">
        <w:rPr>
          <w:rFonts w:ascii="Arial" w:eastAsia="Times New Roman" w:hAnsi="Arial" w:cs="Arial"/>
          <w:sz w:val="24"/>
          <w:szCs w:val="24"/>
        </w:rPr>
        <w:t xml:space="preserve">that the effectiveness of the five frames varied </w:t>
      </w:r>
      <w:r w:rsidR="008308F9">
        <w:rPr>
          <w:rFonts w:ascii="Arial" w:eastAsia="Times New Roman" w:hAnsi="Arial" w:cs="Arial"/>
          <w:sz w:val="24"/>
          <w:szCs w:val="24"/>
        </w:rPr>
        <w:t xml:space="preserve">based </w:t>
      </w:r>
      <w:r w:rsidR="00E54503">
        <w:rPr>
          <w:rFonts w:ascii="Arial" w:eastAsia="Times New Roman" w:hAnsi="Arial" w:cs="Arial"/>
          <w:sz w:val="24"/>
          <w:szCs w:val="24"/>
        </w:rPr>
        <w:t xml:space="preserve">on targets’ </w:t>
      </w:r>
      <w:r w:rsidR="00C67606">
        <w:rPr>
          <w:rFonts w:ascii="Arial" w:eastAsia="Times New Roman" w:hAnsi="Arial" w:cs="Arial"/>
          <w:sz w:val="24"/>
          <w:szCs w:val="24"/>
        </w:rPr>
        <w:t>social class</w:t>
      </w:r>
      <w:r w:rsidR="00940F07">
        <w:rPr>
          <w:rFonts w:ascii="Arial" w:eastAsia="Times New Roman" w:hAnsi="Arial" w:cs="Arial"/>
          <w:sz w:val="24"/>
          <w:szCs w:val="24"/>
        </w:rPr>
        <w:t xml:space="preserve"> and </w:t>
      </w:r>
      <w:r w:rsidR="00E54503">
        <w:rPr>
          <w:rFonts w:ascii="Arial" w:eastAsia="Times New Roman" w:hAnsi="Arial" w:cs="Arial"/>
          <w:sz w:val="24"/>
          <w:szCs w:val="24"/>
        </w:rPr>
        <w:t>gender</w:t>
      </w:r>
      <w:r w:rsidR="00940F07">
        <w:rPr>
          <w:rFonts w:ascii="Arial" w:eastAsia="Times New Roman" w:hAnsi="Arial" w:cs="Arial"/>
          <w:sz w:val="24"/>
          <w:szCs w:val="24"/>
        </w:rPr>
        <w:t xml:space="preserve"> </w:t>
      </w:r>
      <w:r w:rsidR="00610FC9">
        <w:rPr>
          <w:rFonts w:ascii="Arial" w:eastAsia="Times New Roman" w:hAnsi="Arial" w:cs="Arial"/>
          <w:sz w:val="24"/>
          <w:szCs w:val="24"/>
        </w:rPr>
        <w:t>within each culture</w:t>
      </w:r>
      <w:r w:rsidR="00645D2A">
        <w:rPr>
          <w:rFonts w:ascii="Arial" w:eastAsia="Times New Roman" w:hAnsi="Arial" w:cs="Arial"/>
          <w:sz w:val="24"/>
          <w:szCs w:val="24"/>
        </w:rPr>
        <w:t xml:space="preserve">, but not their political orientation </w:t>
      </w:r>
      <w:r w:rsidR="00154AAF">
        <w:rPr>
          <w:rFonts w:ascii="Arial" w:eastAsia="Times New Roman" w:hAnsi="Arial" w:cs="Arial"/>
          <w:sz w:val="24"/>
          <w:szCs w:val="24"/>
        </w:rPr>
        <w:t>and</w:t>
      </w:r>
      <w:r w:rsidR="00645D2A">
        <w:rPr>
          <w:rFonts w:ascii="Arial" w:eastAsia="Times New Roman" w:hAnsi="Arial" w:cs="Arial"/>
          <w:sz w:val="24"/>
          <w:szCs w:val="24"/>
        </w:rPr>
        <w:t xml:space="preserve"> age</w:t>
      </w:r>
      <w:r w:rsidR="00E54503">
        <w:rPr>
          <w:rFonts w:ascii="Arial" w:eastAsia="Times New Roman" w:hAnsi="Arial" w:cs="Arial"/>
          <w:sz w:val="24"/>
          <w:szCs w:val="24"/>
        </w:rPr>
        <w:t>.</w:t>
      </w:r>
      <w:r w:rsidR="00610FC9">
        <w:rPr>
          <w:rFonts w:ascii="Arial" w:eastAsia="Times New Roman" w:hAnsi="Arial" w:cs="Arial"/>
          <w:sz w:val="24"/>
          <w:szCs w:val="24"/>
        </w:rPr>
        <w:t xml:space="preserve"> In </w:t>
      </w:r>
      <w:r w:rsidR="00645D2A">
        <w:rPr>
          <w:rFonts w:ascii="Arial" w:eastAsia="Times New Roman" w:hAnsi="Arial" w:cs="Arial"/>
          <w:sz w:val="24"/>
          <w:szCs w:val="24"/>
        </w:rPr>
        <w:t xml:space="preserve">the </w:t>
      </w:r>
      <w:r w:rsidR="00610FC9">
        <w:rPr>
          <w:rFonts w:ascii="Arial" w:eastAsia="Times New Roman" w:hAnsi="Arial" w:cs="Arial"/>
          <w:sz w:val="24"/>
          <w:szCs w:val="24"/>
        </w:rPr>
        <w:t>US, t</w:t>
      </w:r>
      <w:r w:rsidR="00E54503">
        <w:rPr>
          <w:rFonts w:ascii="Arial" w:eastAsia="Times New Roman" w:hAnsi="Arial" w:cs="Arial"/>
          <w:sz w:val="24"/>
          <w:szCs w:val="24"/>
        </w:rPr>
        <w:t xml:space="preserve">he </w:t>
      </w:r>
      <w:r w:rsidR="00940F07">
        <w:rPr>
          <w:rFonts w:ascii="Arial" w:eastAsia="Times New Roman" w:hAnsi="Arial" w:cs="Arial"/>
          <w:sz w:val="24"/>
          <w:szCs w:val="24"/>
        </w:rPr>
        <w:t xml:space="preserve">social change and economic </w:t>
      </w:r>
      <w:r w:rsidR="00940F07">
        <w:rPr>
          <w:rFonts w:ascii="Arial" w:eastAsia="Times New Roman" w:hAnsi="Arial" w:cs="Arial"/>
          <w:sz w:val="24"/>
          <w:szCs w:val="24"/>
        </w:rPr>
        <w:lastRenderedPageBreak/>
        <w:t xml:space="preserve">growth </w:t>
      </w:r>
      <w:r w:rsidR="00E54503">
        <w:rPr>
          <w:rFonts w:ascii="Arial" w:eastAsia="Times New Roman" w:hAnsi="Arial" w:cs="Arial"/>
          <w:sz w:val="24"/>
          <w:szCs w:val="24"/>
        </w:rPr>
        <w:t>frame</w:t>
      </w:r>
      <w:r w:rsidR="00940F07">
        <w:rPr>
          <w:rFonts w:ascii="Arial" w:eastAsia="Times New Roman" w:hAnsi="Arial" w:cs="Arial"/>
          <w:sz w:val="24"/>
          <w:szCs w:val="24"/>
        </w:rPr>
        <w:t>s</w:t>
      </w:r>
      <w:r w:rsidR="00E54503">
        <w:rPr>
          <w:rFonts w:ascii="Arial" w:eastAsia="Times New Roman" w:hAnsi="Arial" w:cs="Arial"/>
          <w:sz w:val="24"/>
          <w:szCs w:val="24"/>
        </w:rPr>
        <w:t xml:space="preserve"> </w:t>
      </w:r>
      <w:r w:rsidR="00940F07">
        <w:rPr>
          <w:rFonts w:ascii="Arial" w:eastAsia="Times New Roman" w:hAnsi="Arial" w:cs="Arial"/>
          <w:sz w:val="24"/>
          <w:szCs w:val="24"/>
        </w:rPr>
        <w:t xml:space="preserve">were </w:t>
      </w:r>
      <w:r w:rsidR="002A2CE5">
        <w:rPr>
          <w:rFonts w:ascii="Arial" w:eastAsia="Times New Roman" w:hAnsi="Arial" w:cs="Arial"/>
          <w:sz w:val="24"/>
          <w:szCs w:val="24"/>
        </w:rPr>
        <w:t xml:space="preserve">more </w:t>
      </w:r>
      <w:r w:rsidR="00E54503">
        <w:rPr>
          <w:rFonts w:ascii="Arial" w:eastAsia="Times New Roman" w:hAnsi="Arial" w:cs="Arial"/>
          <w:sz w:val="24"/>
          <w:szCs w:val="24"/>
        </w:rPr>
        <w:t xml:space="preserve">effective </w:t>
      </w:r>
      <w:r w:rsidR="00B301DB">
        <w:rPr>
          <w:rFonts w:ascii="Arial" w:eastAsia="Times New Roman" w:hAnsi="Arial" w:cs="Arial"/>
          <w:sz w:val="24"/>
          <w:szCs w:val="24"/>
        </w:rPr>
        <w:t xml:space="preserve">for people from higher </w:t>
      </w:r>
      <w:r w:rsidR="00D443ED">
        <w:rPr>
          <w:rFonts w:ascii="Arial" w:eastAsia="Times New Roman" w:hAnsi="Arial" w:cs="Arial"/>
          <w:sz w:val="24"/>
          <w:szCs w:val="24"/>
        </w:rPr>
        <w:t>SES</w:t>
      </w:r>
      <w:r w:rsidR="00940F07">
        <w:rPr>
          <w:rFonts w:ascii="Arial" w:eastAsia="Times New Roman" w:hAnsi="Arial" w:cs="Arial"/>
          <w:sz w:val="24"/>
          <w:szCs w:val="24"/>
        </w:rPr>
        <w:t xml:space="preserve"> background</w:t>
      </w:r>
      <w:r w:rsidR="002A2CE5">
        <w:rPr>
          <w:rFonts w:ascii="Arial" w:eastAsia="Times New Roman" w:hAnsi="Arial" w:cs="Arial"/>
          <w:sz w:val="24"/>
          <w:szCs w:val="24"/>
        </w:rPr>
        <w:t>s</w:t>
      </w:r>
      <w:r w:rsidR="00A241E8">
        <w:rPr>
          <w:rFonts w:ascii="Arial" w:eastAsia="Times New Roman" w:hAnsi="Arial" w:cs="Arial"/>
          <w:sz w:val="24"/>
          <w:szCs w:val="24"/>
          <w:lang w:val="en-GB"/>
        </w:rPr>
        <w:t>.</w:t>
      </w:r>
      <w:r w:rsidR="0002310F">
        <w:rPr>
          <w:rFonts w:ascii="Arial" w:eastAsia="Times New Roman" w:hAnsi="Arial" w:cs="Arial"/>
          <w:sz w:val="24"/>
          <w:szCs w:val="24"/>
          <w:lang w:val="en-GB"/>
        </w:rPr>
        <w:t xml:space="preserve"> </w:t>
      </w:r>
      <w:r w:rsidR="00D3744F">
        <w:rPr>
          <w:rFonts w:ascii="Arial" w:eastAsia="Times New Roman" w:hAnsi="Arial" w:cs="Arial"/>
          <w:sz w:val="24"/>
          <w:szCs w:val="24"/>
        </w:rPr>
        <w:t xml:space="preserve">In India, </w:t>
      </w:r>
      <w:r w:rsidR="00837DF8" w:rsidRPr="00084EFD">
        <w:rPr>
          <w:rFonts w:ascii="Arial" w:eastAsia="Times New Roman" w:hAnsi="Arial" w:cs="Arial"/>
          <w:sz w:val="24"/>
          <w:szCs w:val="24"/>
        </w:rPr>
        <w:t xml:space="preserve">the </w:t>
      </w:r>
      <w:r w:rsidR="00837DF8">
        <w:rPr>
          <w:rFonts w:ascii="Arial" w:eastAsia="Times New Roman" w:hAnsi="Arial" w:cs="Arial"/>
          <w:sz w:val="24"/>
          <w:szCs w:val="24"/>
        </w:rPr>
        <w:t>social change frame</w:t>
      </w:r>
      <w:r w:rsidR="00837DF8" w:rsidDel="00837DF8">
        <w:rPr>
          <w:rFonts w:ascii="Arial" w:eastAsia="Times New Roman" w:hAnsi="Arial" w:cs="Arial"/>
          <w:sz w:val="24"/>
          <w:szCs w:val="24"/>
        </w:rPr>
        <w:t xml:space="preserve"> </w:t>
      </w:r>
      <w:r w:rsidR="00D443ED" w:rsidRPr="00D443ED">
        <w:rPr>
          <w:rFonts w:ascii="Arial" w:eastAsia="Times New Roman" w:hAnsi="Arial" w:cs="Arial"/>
          <w:sz w:val="24"/>
          <w:szCs w:val="24"/>
        </w:rPr>
        <w:t>w</w:t>
      </w:r>
      <w:r w:rsidR="00837DF8">
        <w:rPr>
          <w:rFonts w:ascii="Arial" w:eastAsia="Times New Roman" w:hAnsi="Arial" w:cs="Arial"/>
          <w:sz w:val="24"/>
          <w:szCs w:val="24"/>
        </w:rPr>
        <w:t>as</w:t>
      </w:r>
      <w:r w:rsidR="00D443ED" w:rsidRPr="00D443ED">
        <w:rPr>
          <w:rFonts w:ascii="Arial" w:eastAsia="Times New Roman" w:hAnsi="Arial" w:cs="Arial"/>
          <w:sz w:val="24"/>
          <w:szCs w:val="24"/>
        </w:rPr>
        <w:t xml:space="preserve"> more effective </w:t>
      </w:r>
      <w:r w:rsidR="002A2CE5">
        <w:rPr>
          <w:rFonts w:ascii="Arial" w:eastAsia="Times New Roman" w:hAnsi="Arial" w:cs="Arial"/>
          <w:sz w:val="24"/>
          <w:szCs w:val="24"/>
        </w:rPr>
        <w:t>for people from</w:t>
      </w:r>
      <w:r w:rsidR="00837DF8">
        <w:rPr>
          <w:rFonts w:ascii="Arial" w:eastAsia="Times New Roman" w:hAnsi="Arial" w:cs="Arial"/>
          <w:sz w:val="24"/>
          <w:szCs w:val="24"/>
        </w:rPr>
        <w:t xml:space="preserve"> </w:t>
      </w:r>
      <w:r w:rsidR="00476753">
        <w:rPr>
          <w:rFonts w:ascii="Arial" w:eastAsia="Times New Roman" w:hAnsi="Arial" w:cs="Arial"/>
          <w:sz w:val="24"/>
          <w:szCs w:val="24"/>
        </w:rPr>
        <w:t>lower</w:t>
      </w:r>
      <w:r w:rsidR="00837DF8">
        <w:rPr>
          <w:rFonts w:ascii="Arial" w:eastAsia="Times New Roman" w:hAnsi="Arial" w:cs="Arial"/>
          <w:sz w:val="24"/>
          <w:szCs w:val="24"/>
        </w:rPr>
        <w:t xml:space="preserve"> </w:t>
      </w:r>
      <w:r w:rsidR="00D443ED">
        <w:rPr>
          <w:rFonts w:ascii="Arial" w:eastAsia="Times New Roman" w:hAnsi="Arial" w:cs="Arial"/>
          <w:sz w:val="24"/>
          <w:szCs w:val="24"/>
        </w:rPr>
        <w:t>SES</w:t>
      </w:r>
      <w:r w:rsidR="00837DF8">
        <w:rPr>
          <w:rFonts w:ascii="Arial" w:eastAsia="Times New Roman" w:hAnsi="Arial" w:cs="Arial"/>
          <w:sz w:val="24"/>
          <w:szCs w:val="24"/>
        </w:rPr>
        <w:t xml:space="preserve"> backgrounds</w:t>
      </w:r>
      <w:r w:rsidR="00D3744F">
        <w:rPr>
          <w:rFonts w:ascii="Arial" w:eastAsia="Times New Roman" w:hAnsi="Arial" w:cs="Arial"/>
          <w:sz w:val="24"/>
          <w:szCs w:val="24"/>
        </w:rPr>
        <w:t>,</w:t>
      </w:r>
      <w:r w:rsidR="00FA1EBB">
        <w:rPr>
          <w:rFonts w:ascii="Arial" w:eastAsia="Times New Roman" w:hAnsi="Arial" w:cs="Arial"/>
          <w:sz w:val="24"/>
          <w:szCs w:val="24"/>
        </w:rPr>
        <w:t xml:space="preserve"> the choice frame was</w:t>
      </w:r>
      <w:r w:rsidR="002A2CE5">
        <w:rPr>
          <w:rFonts w:ascii="Arial" w:eastAsia="Times New Roman" w:hAnsi="Arial" w:cs="Arial"/>
          <w:sz w:val="24"/>
          <w:szCs w:val="24"/>
        </w:rPr>
        <w:t xml:space="preserve"> </w:t>
      </w:r>
      <w:r w:rsidR="00FA1EBB">
        <w:rPr>
          <w:rFonts w:ascii="Arial" w:eastAsia="Times New Roman" w:hAnsi="Arial" w:cs="Arial"/>
          <w:sz w:val="24"/>
          <w:szCs w:val="24"/>
        </w:rPr>
        <w:t xml:space="preserve">more effective </w:t>
      </w:r>
      <w:r w:rsidR="002A2CE5">
        <w:rPr>
          <w:rFonts w:ascii="Arial" w:eastAsia="Times New Roman" w:hAnsi="Arial" w:cs="Arial"/>
          <w:sz w:val="24"/>
          <w:szCs w:val="24"/>
        </w:rPr>
        <w:t xml:space="preserve">for </w:t>
      </w:r>
      <w:r w:rsidR="00FA1EBB">
        <w:rPr>
          <w:rFonts w:ascii="Arial" w:eastAsia="Times New Roman" w:hAnsi="Arial" w:cs="Arial"/>
          <w:sz w:val="24"/>
          <w:szCs w:val="24"/>
        </w:rPr>
        <w:t xml:space="preserve">women, and the economic growth frame was more effective </w:t>
      </w:r>
      <w:r w:rsidR="002A2CE5">
        <w:rPr>
          <w:rFonts w:ascii="Arial" w:eastAsia="Times New Roman" w:hAnsi="Arial" w:cs="Arial"/>
          <w:sz w:val="24"/>
          <w:szCs w:val="24"/>
        </w:rPr>
        <w:t xml:space="preserve">for </w:t>
      </w:r>
      <w:r w:rsidR="00FA1EBB">
        <w:rPr>
          <w:rFonts w:ascii="Arial" w:eastAsia="Times New Roman" w:hAnsi="Arial" w:cs="Arial"/>
          <w:sz w:val="24"/>
          <w:szCs w:val="24"/>
        </w:rPr>
        <w:t xml:space="preserve">men. </w:t>
      </w:r>
      <w:r w:rsidR="003E2EF7">
        <w:rPr>
          <w:rFonts w:ascii="Arial" w:eastAsia="Times New Roman" w:hAnsi="Arial" w:cs="Arial"/>
          <w:sz w:val="24"/>
          <w:szCs w:val="24"/>
        </w:rPr>
        <w:t>Th</w:t>
      </w:r>
      <w:r w:rsidR="0002310F">
        <w:rPr>
          <w:rFonts w:ascii="Arial" w:eastAsia="Times New Roman" w:hAnsi="Arial" w:cs="Arial"/>
          <w:sz w:val="24"/>
          <w:szCs w:val="24"/>
        </w:rPr>
        <w:t>ese</w:t>
      </w:r>
      <w:r w:rsidR="003E2EF7">
        <w:rPr>
          <w:rFonts w:ascii="Arial" w:eastAsia="Times New Roman" w:hAnsi="Arial" w:cs="Arial"/>
          <w:sz w:val="24"/>
          <w:szCs w:val="24"/>
        </w:rPr>
        <w:t xml:space="preserve"> </w:t>
      </w:r>
      <w:r w:rsidR="002A2CE5">
        <w:rPr>
          <w:rFonts w:ascii="Arial" w:eastAsia="Times New Roman" w:hAnsi="Arial" w:cs="Arial"/>
          <w:sz w:val="24"/>
          <w:szCs w:val="24"/>
        </w:rPr>
        <w:t xml:space="preserve">findings </w:t>
      </w:r>
      <w:r w:rsidR="003E2EF7">
        <w:rPr>
          <w:rFonts w:ascii="Arial" w:eastAsia="Times New Roman" w:hAnsi="Arial" w:cs="Arial"/>
          <w:sz w:val="24"/>
          <w:szCs w:val="24"/>
        </w:rPr>
        <w:t xml:space="preserve">suggest that </w:t>
      </w:r>
      <w:r w:rsidR="00B35C74">
        <w:rPr>
          <w:rFonts w:ascii="Arial" w:eastAsia="Times New Roman" w:hAnsi="Arial" w:cs="Arial"/>
          <w:sz w:val="24"/>
          <w:szCs w:val="24"/>
        </w:rPr>
        <w:t xml:space="preserve">future research, or </w:t>
      </w:r>
      <w:r w:rsidR="00610FC9" w:rsidRPr="00610FC9">
        <w:rPr>
          <w:rFonts w:ascii="Arial" w:eastAsia="Times New Roman" w:hAnsi="Arial" w:cs="Arial"/>
          <w:sz w:val="24"/>
          <w:szCs w:val="24"/>
        </w:rPr>
        <w:t>organization</w:t>
      </w:r>
      <w:r w:rsidR="00B35C74">
        <w:rPr>
          <w:rFonts w:ascii="Arial" w:eastAsia="Times New Roman" w:hAnsi="Arial" w:cs="Arial"/>
          <w:sz w:val="24"/>
          <w:szCs w:val="24"/>
        </w:rPr>
        <w:t xml:space="preserve">al efforts, </w:t>
      </w:r>
      <w:r w:rsidR="00610FC9" w:rsidRPr="00610FC9">
        <w:rPr>
          <w:rFonts w:ascii="Arial" w:eastAsia="Times New Roman" w:hAnsi="Arial" w:cs="Arial"/>
          <w:sz w:val="24"/>
          <w:szCs w:val="24"/>
        </w:rPr>
        <w:t>can</w:t>
      </w:r>
      <w:r w:rsidR="00B35C74">
        <w:rPr>
          <w:rFonts w:ascii="Arial" w:eastAsia="Times New Roman" w:hAnsi="Arial" w:cs="Arial"/>
          <w:sz w:val="24"/>
          <w:szCs w:val="24"/>
        </w:rPr>
        <w:t xml:space="preserve"> consider</w:t>
      </w:r>
      <w:r w:rsidR="00610FC9" w:rsidRPr="00610FC9">
        <w:rPr>
          <w:rFonts w:ascii="Arial" w:eastAsia="Times New Roman" w:hAnsi="Arial" w:cs="Arial"/>
          <w:sz w:val="24"/>
          <w:szCs w:val="24"/>
        </w:rPr>
        <w:t xml:space="preserve"> target</w:t>
      </w:r>
      <w:r w:rsidR="00B35C74">
        <w:rPr>
          <w:rFonts w:ascii="Arial" w:eastAsia="Times New Roman" w:hAnsi="Arial" w:cs="Arial"/>
          <w:sz w:val="24"/>
          <w:szCs w:val="24"/>
        </w:rPr>
        <w:t>ing</w:t>
      </w:r>
      <w:r w:rsidR="00610FC9" w:rsidRPr="00610FC9">
        <w:rPr>
          <w:rFonts w:ascii="Arial" w:eastAsia="Times New Roman" w:hAnsi="Arial" w:cs="Arial"/>
          <w:sz w:val="24"/>
          <w:szCs w:val="24"/>
        </w:rPr>
        <w:t xml:space="preserve"> different frames to individuals </w:t>
      </w:r>
      <w:r w:rsidR="00B35C74">
        <w:rPr>
          <w:rFonts w:ascii="Arial" w:eastAsia="Times New Roman" w:hAnsi="Arial" w:cs="Arial"/>
          <w:sz w:val="24"/>
          <w:szCs w:val="24"/>
        </w:rPr>
        <w:t>depending upon their</w:t>
      </w:r>
      <w:r w:rsidR="00610FC9" w:rsidRPr="00610FC9">
        <w:rPr>
          <w:rFonts w:ascii="Arial" w:eastAsia="Times New Roman" w:hAnsi="Arial" w:cs="Arial"/>
          <w:sz w:val="24"/>
          <w:szCs w:val="24"/>
        </w:rPr>
        <w:t xml:space="preserve"> </w:t>
      </w:r>
      <w:r w:rsidR="007B74F5">
        <w:rPr>
          <w:rFonts w:ascii="Arial" w:eastAsia="Times New Roman" w:hAnsi="Arial" w:cs="Arial"/>
          <w:sz w:val="24"/>
          <w:szCs w:val="24"/>
        </w:rPr>
        <w:t>socioeconomic</w:t>
      </w:r>
      <w:r w:rsidR="00610FC9" w:rsidRPr="00610FC9">
        <w:rPr>
          <w:rFonts w:ascii="Arial" w:eastAsia="Times New Roman" w:hAnsi="Arial" w:cs="Arial"/>
          <w:sz w:val="24"/>
          <w:szCs w:val="24"/>
        </w:rPr>
        <w:t xml:space="preserve"> class</w:t>
      </w:r>
      <w:r w:rsidR="000A4A11">
        <w:rPr>
          <w:rFonts w:ascii="Arial" w:eastAsia="Times New Roman" w:hAnsi="Arial" w:cs="Arial"/>
          <w:sz w:val="24"/>
          <w:szCs w:val="24"/>
        </w:rPr>
        <w:t xml:space="preserve"> </w:t>
      </w:r>
      <w:r w:rsidR="007B74F5">
        <w:rPr>
          <w:rFonts w:ascii="Arial" w:eastAsia="Times New Roman" w:hAnsi="Arial" w:cs="Arial"/>
          <w:sz w:val="24"/>
          <w:szCs w:val="24"/>
        </w:rPr>
        <w:t xml:space="preserve">and </w:t>
      </w:r>
      <w:r w:rsidR="007B74F5" w:rsidRPr="00610FC9">
        <w:rPr>
          <w:rFonts w:ascii="Arial" w:eastAsia="Times New Roman" w:hAnsi="Arial" w:cs="Arial"/>
          <w:sz w:val="24"/>
          <w:szCs w:val="24"/>
        </w:rPr>
        <w:t>gender</w:t>
      </w:r>
      <w:r w:rsidR="00B35C74">
        <w:rPr>
          <w:rFonts w:ascii="Arial" w:eastAsia="Times New Roman" w:hAnsi="Arial" w:cs="Arial"/>
          <w:sz w:val="24"/>
          <w:szCs w:val="24"/>
        </w:rPr>
        <w:t>, if these characteristics are known</w:t>
      </w:r>
      <w:r w:rsidR="003E2EF7">
        <w:rPr>
          <w:rFonts w:ascii="Arial" w:eastAsia="Times New Roman" w:hAnsi="Arial" w:cs="Arial"/>
          <w:sz w:val="24"/>
          <w:szCs w:val="24"/>
        </w:rPr>
        <w:t>.</w:t>
      </w:r>
      <w:r w:rsidR="00392FF9">
        <w:rPr>
          <w:rFonts w:ascii="Arial" w:eastAsia="Times New Roman" w:hAnsi="Arial" w:cs="Arial"/>
          <w:sz w:val="24"/>
          <w:szCs w:val="24"/>
        </w:rPr>
        <w:t xml:space="preserve"> </w:t>
      </w:r>
    </w:p>
    <w:p w14:paraId="47F3EC9C" w14:textId="3D987E72" w:rsidR="00642966" w:rsidRPr="00951C92" w:rsidRDefault="005E3ABD" w:rsidP="00DE72A0">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The goal of the current research was not to discriminate between the culturally-relevant frames, so we cannot currently offer insights into why the two frames that yielded results (economic growth and choice) did so while the others (</w:t>
      </w:r>
      <w:r w:rsidR="00271D2B">
        <w:rPr>
          <w:rFonts w:ascii="Arial" w:eastAsia="Times New Roman" w:hAnsi="Arial" w:cs="Arial"/>
          <w:sz w:val="24"/>
          <w:szCs w:val="24"/>
        </w:rPr>
        <w:t>sanctity</w:t>
      </w:r>
      <w:r w:rsidRPr="00951C92">
        <w:rPr>
          <w:rFonts w:ascii="Arial" w:eastAsia="Times New Roman" w:hAnsi="Arial" w:cs="Arial"/>
          <w:sz w:val="24"/>
          <w:szCs w:val="24"/>
        </w:rPr>
        <w:t xml:space="preserve">, moral responsibility, and social change) did not. </w:t>
      </w:r>
      <w:r w:rsidR="00433747">
        <w:rPr>
          <w:rFonts w:ascii="Arial" w:eastAsia="Times New Roman" w:hAnsi="Arial" w:cs="Arial"/>
          <w:sz w:val="24"/>
          <w:szCs w:val="24"/>
        </w:rPr>
        <w:t xml:space="preserve">Further, the goal of the current research was also not to identify frames </w:t>
      </w:r>
      <w:r w:rsidR="00433747" w:rsidRPr="00433747">
        <w:rPr>
          <w:rFonts w:ascii="Arial" w:eastAsia="Times New Roman" w:hAnsi="Arial" w:cs="Arial"/>
          <w:sz w:val="24"/>
          <w:szCs w:val="24"/>
        </w:rPr>
        <w:t>that would fit into an elegant theoretical framework</w:t>
      </w:r>
      <w:r w:rsidR="00433747">
        <w:rPr>
          <w:rFonts w:ascii="Arial" w:eastAsia="Times New Roman" w:hAnsi="Arial" w:cs="Arial"/>
          <w:sz w:val="24"/>
          <w:szCs w:val="24"/>
        </w:rPr>
        <w:t>, so o</w:t>
      </w:r>
      <w:r w:rsidRPr="00951C92">
        <w:rPr>
          <w:rFonts w:ascii="Arial" w:eastAsia="Times New Roman" w:hAnsi="Arial" w:cs="Arial"/>
          <w:sz w:val="24"/>
          <w:szCs w:val="24"/>
        </w:rPr>
        <w:t>ur exploratory approach</w:t>
      </w:r>
      <w:r w:rsidR="00D6440E" w:rsidRPr="00951C92">
        <w:rPr>
          <w:rFonts w:ascii="Arial" w:eastAsia="Times New Roman" w:hAnsi="Arial" w:cs="Arial"/>
          <w:sz w:val="24"/>
          <w:szCs w:val="24"/>
        </w:rPr>
        <w:t xml:space="preserve"> used </w:t>
      </w:r>
      <w:r w:rsidR="00E340A9" w:rsidRPr="00951C92">
        <w:rPr>
          <w:rFonts w:ascii="Arial" w:eastAsia="Times New Roman" w:hAnsi="Arial" w:cs="Arial"/>
          <w:sz w:val="24"/>
          <w:szCs w:val="24"/>
        </w:rPr>
        <w:t xml:space="preserve">the </w:t>
      </w:r>
      <w:r w:rsidR="00D6440E" w:rsidRPr="00951C92">
        <w:rPr>
          <w:rFonts w:ascii="Arial" w:eastAsia="Times New Roman" w:hAnsi="Arial" w:cs="Arial"/>
          <w:sz w:val="24"/>
          <w:szCs w:val="24"/>
        </w:rPr>
        <w:t>funding available to us to conduct</w:t>
      </w:r>
      <w:r w:rsidR="006A6E6F">
        <w:rPr>
          <w:rFonts w:ascii="Arial" w:eastAsia="Times New Roman" w:hAnsi="Arial" w:cs="Arial"/>
          <w:sz w:val="24"/>
          <w:szCs w:val="24"/>
        </w:rPr>
        <w:t xml:space="preserve"> a</w:t>
      </w:r>
      <w:r w:rsidR="00D6440E" w:rsidRPr="00951C92">
        <w:rPr>
          <w:rFonts w:ascii="Arial" w:eastAsia="Times New Roman" w:hAnsi="Arial" w:cs="Arial"/>
          <w:sz w:val="24"/>
          <w:szCs w:val="24"/>
        </w:rPr>
        <w:t xml:space="preserve"> highly powered test of frames </w:t>
      </w:r>
      <w:r w:rsidR="00C975DF" w:rsidRPr="00951C92">
        <w:rPr>
          <w:rFonts w:ascii="Arial" w:eastAsia="Times New Roman" w:hAnsi="Arial" w:cs="Arial"/>
          <w:sz w:val="24"/>
          <w:szCs w:val="24"/>
        </w:rPr>
        <w:t>that</w:t>
      </w:r>
      <w:r w:rsidR="00D6440E" w:rsidRPr="00951C92">
        <w:rPr>
          <w:rFonts w:ascii="Arial" w:eastAsia="Times New Roman" w:hAnsi="Arial" w:cs="Arial"/>
          <w:sz w:val="24"/>
          <w:szCs w:val="24"/>
        </w:rPr>
        <w:t xml:space="preserve"> we thought </w:t>
      </w:r>
      <w:r w:rsidR="00C975DF" w:rsidRPr="00951C92">
        <w:rPr>
          <w:rFonts w:ascii="Arial" w:eastAsia="Times New Roman" w:hAnsi="Arial" w:cs="Arial"/>
          <w:sz w:val="24"/>
          <w:szCs w:val="24"/>
        </w:rPr>
        <w:t>could be effective</w:t>
      </w:r>
      <w:r w:rsidR="00D6440E" w:rsidRPr="00951C92">
        <w:rPr>
          <w:rFonts w:ascii="Arial" w:eastAsia="Times New Roman" w:hAnsi="Arial" w:cs="Arial"/>
          <w:sz w:val="24"/>
          <w:szCs w:val="24"/>
        </w:rPr>
        <w:t xml:space="preserve"> </w:t>
      </w:r>
      <w:r w:rsidR="00433747">
        <w:rPr>
          <w:rFonts w:ascii="Arial" w:eastAsia="Times New Roman" w:hAnsi="Arial" w:cs="Arial"/>
          <w:sz w:val="24"/>
          <w:szCs w:val="24"/>
        </w:rPr>
        <w:t xml:space="preserve">in India and the US </w:t>
      </w:r>
      <w:r w:rsidR="00D6440E" w:rsidRPr="00951C92">
        <w:rPr>
          <w:rFonts w:ascii="Arial" w:eastAsia="Times New Roman" w:hAnsi="Arial" w:cs="Arial"/>
          <w:sz w:val="24"/>
          <w:szCs w:val="24"/>
        </w:rPr>
        <w:t xml:space="preserve">given past research. </w:t>
      </w:r>
      <w:r w:rsidRPr="00951C92">
        <w:rPr>
          <w:rFonts w:ascii="Arial" w:eastAsia="Times New Roman" w:hAnsi="Arial" w:cs="Arial"/>
          <w:sz w:val="24"/>
          <w:szCs w:val="24"/>
        </w:rPr>
        <w:t>Our results</w:t>
      </w:r>
      <w:r w:rsidR="00701F62" w:rsidRPr="00951C92">
        <w:rPr>
          <w:rFonts w:ascii="Arial" w:eastAsia="Times New Roman" w:hAnsi="Arial" w:cs="Arial"/>
          <w:sz w:val="24"/>
          <w:szCs w:val="24"/>
        </w:rPr>
        <w:t xml:space="preserve"> support</w:t>
      </w:r>
      <w:r w:rsidR="004E4DA1" w:rsidRPr="00951C92">
        <w:rPr>
          <w:rFonts w:ascii="Arial" w:eastAsia="Times New Roman" w:hAnsi="Arial" w:cs="Arial"/>
          <w:sz w:val="24"/>
          <w:szCs w:val="24"/>
        </w:rPr>
        <w:t xml:space="preserve"> two</w:t>
      </w:r>
      <w:r w:rsidRPr="00951C92">
        <w:rPr>
          <w:rFonts w:ascii="Arial" w:eastAsia="Times New Roman" w:hAnsi="Arial" w:cs="Arial"/>
          <w:sz w:val="24"/>
          <w:szCs w:val="24"/>
        </w:rPr>
        <w:t xml:space="preserve"> conclusions</w:t>
      </w:r>
      <w:r w:rsidR="00DA79F5" w:rsidRPr="00951C92">
        <w:rPr>
          <w:rFonts w:ascii="Arial" w:eastAsia="Times New Roman" w:hAnsi="Arial" w:cs="Arial"/>
          <w:sz w:val="24"/>
          <w:szCs w:val="24"/>
        </w:rPr>
        <w:t xml:space="preserve"> within a simulated </w:t>
      </w:r>
      <w:r w:rsidR="00FF204E" w:rsidRPr="00951C92">
        <w:rPr>
          <w:rFonts w:ascii="Arial" w:eastAsia="Times New Roman" w:hAnsi="Arial" w:cs="Arial"/>
          <w:sz w:val="24"/>
          <w:szCs w:val="24"/>
        </w:rPr>
        <w:t xml:space="preserve">flight </w:t>
      </w:r>
      <w:r w:rsidR="00DA79F5" w:rsidRPr="00951C92">
        <w:rPr>
          <w:rFonts w:ascii="Arial" w:eastAsia="Times New Roman" w:hAnsi="Arial" w:cs="Arial"/>
          <w:sz w:val="24"/>
          <w:szCs w:val="24"/>
        </w:rPr>
        <w:t>purchas</w:t>
      </w:r>
      <w:r w:rsidR="00FF204E" w:rsidRPr="00951C92">
        <w:rPr>
          <w:rFonts w:ascii="Arial" w:eastAsia="Times New Roman" w:hAnsi="Arial" w:cs="Arial"/>
          <w:sz w:val="24"/>
          <w:szCs w:val="24"/>
        </w:rPr>
        <w:t>e</w:t>
      </w:r>
      <w:r w:rsidR="00DA79F5" w:rsidRPr="00951C92">
        <w:rPr>
          <w:rFonts w:ascii="Arial" w:eastAsia="Times New Roman" w:hAnsi="Arial" w:cs="Arial"/>
          <w:sz w:val="24"/>
          <w:szCs w:val="24"/>
        </w:rPr>
        <w:t xml:space="preserve"> context</w:t>
      </w:r>
      <w:r w:rsidR="004E4DA1" w:rsidRPr="00951C92">
        <w:rPr>
          <w:rFonts w:ascii="Arial" w:eastAsia="Times New Roman" w:hAnsi="Arial" w:cs="Arial"/>
          <w:sz w:val="24"/>
          <w:szCs w:val="24"/>
        </w:rPr>
        <w:t>:</w:t>
      </w:r>
      <w:r w:rsidRPr="00951C92">
        <w:rPr>
          <w:rFonts w:ascii="Arial" w:eastAsia="Times New Roman" w:hAnsi="Arial" w:cs="Arial"/>
          <w:sz w:val="24"/>
          <w:szCs w:val="24"/>
        </w:rPr>
        <w:t xml:space="preserve"> culturally-relevant frames</w:t>
      </w:r>
      <w:r w:rsidR="00701F62" w:rsidRPr="00951C92">
        <w:rPr>
          <w:rFonts w:ascii="Arial" w:eastAsia="Times New Roman" w:hAnsi="Arial" w:cs="Arial"/>
          <w:sz w:val="24"/>
          <w:szCs w:val="24"/>
        </w:rPr>
        <w:t xml:space="preserve"> </w:t>
      </w:r>
      <w:r w:rsidRPr="00951C92">
        <w:rPr>
          <w:rFonts w:ascii="Arial" w:eastAsia="Times New Roman" w:hAnsi="Arial" w:cs="Arial"/>
          <w:sz w:val="24"/>
          <w:szCs w:val="24"/>
        </w:rPr>
        <w:t>matter</w:t>
      </w:r>
      <w:r w:rsidR="004E4DA1" w:rsidRPr="00951C92">
        <w:rPr>
          <w:rFonts w:ascii="Arial" w:eastAsia="Times New Roman" w:hAnsi="Arial" w:cs="Arial"/>
          <w:sz w:val="24"/>
          <w:szCs w:val="24"/>
        </w:rPr>
        <w:t>,</w:t>
      </w:r>
      <w:r w:rsidRPr="00951C92">
        <w:rPr>
          <w:rFonts w:ascii="Arial" w:eastAsia="Times New Roman" w:hAnsi="Arial" w:cs="Arial"/>
          <w:sz w:val="24"/>
          <w:szCs w:val="24"/>
        </w:rPr>
        <w:t xml:space="preserve"> and that </w:t>
      </w:r>
      <w:r w:rsidR="00701F62" w:rsidRPr="00951C92">
        <w:rPr>
          <w:rFonts w:ascii="Arial" w:eastAsia="Times New Roman" w:hAnsi="Arial" w:cs="Arial"/>
          <w:sz w:val="24"/>
          <w:szCs w:val="24"/>
        </w:rPr>
        <w:t xml:space="preserve">not all cultural values </w:t>
      </w:r>
      <w:r w:rsidR="00CE19D3" w:rsidRPr="00951C92">
        <w:rPr>
          <w:rFonts w:ascii="Arial" w:eastAsia="Times New Roman" w:hAnsi="Arial" w:cs="Arial"/>
          <w:sz w:val="24"/>
          <w:szCs w:val="24"/>
        </w:rPr>
        <w:t>ma</w:t>
      </w:r>
      <w:r w:rsidR="00CE19D3">
        <w:rPr>
          <w:rFonts w:ascii="Arial" w:eastAsia="Times New Roman" w:hAnsi="Arial" w:cs="Arial"/>
          <w:sz w:val="24"/>
          <w:szCs w:val="24"/>
        </w:rPr>
        <w:t>d</w:t>
      </w:r>
      <w:r w:rsidR="00CE19D3" w:rsidRPr="00951C92">
        <w:rPr>
          <w:rFonts w:ascii="Arial" w:eastAsia="Times New Roman" w:hAnsi="Arial" w:cs="Arial"/>
          <w:sz w:val="24"/>
          <w:szCs w:val="24"/>
        </w:rPr>
        <w:t xml:space="preserve">e </w:t>
      </w:r>
      <w:r w:rsidR="00701F62" w:rsidRPr="00951C92">
        <w:rPr>
          <w:rFonts w:ascii="Arial" w:eastAsia="Times New Roman" w:hAnsi="Arial" w:cs="Arial"/>
          <w:sz w:val="24"/>
          <w:szCs w:val="24"/>
        </w:rPr>
        <w:t>effective frames</w:t>
      </w:r>
      <w:r w:rsidR="00CE19D3">
        <w:rPr>
          <w:rFonts w:ascii="Arial" w:eastAsia="Times New Roman" w:hAnsi="Arial" w:cs="Arial"/>
          <w:sz w:val="24"/>
          <w:szCs w:val="24"/>
        </w:rPr>
        <w:t xml:space="preserve"> across the studies</w:t>
      </w:r>
      <w:r w:rsidR="00701F62" w:rsidRPr="00951C92">
        <w:rPr>
          <w:rFonts w:ascii="Arial" w:eastAsia="Times New Roman" w:hAnsi="Arial" w:cs="Arial"/>
          <w:sz w:val="24"/>
          <w:szCs w:val="24"/>
        </w:rPr>
        <w:t>.</w:t>
      </w:r>
      <w:r w:rsidR="00E340A9" w:rsidRPr="00951C92">
        <w:rPr>
          <w:rFonts w:ascii="Arial" w:eastAsia="Times New Roman" w:hAnsi="Arial" w:cs="Arial"/>
          <w:sz w:val="24"/>
          <w:szCs w:val="24"/>
        </w:rPr>
        <w:t xml:space="preserve"> </w:t>
      </w:r>
      <w:r w:rsidR="003B0BCE">
        <w:rPr>
          <w:rFonts w:ascii="Arial" w:eastAsia="Times New Roman" w:hAnsi="Arial" w:cs="Arial"/>
          <w:sz w:val="24"/>
          <w:szCs w:val="24"/>
        </w:rPr>
        <w:t>In this way, our research highlights the value of exploratory approaches because these results can stimulate future research exploring precisely why some values</w:t>
      </w:r>
      <w:r w:rsidR="009E71CC">
        <w:rPr>
          <w:rFonts w:ascii="Arial" w:eastAsia="Times New Roman" w:hAnsi="Arial" w:cs="Arial"/>
          <w:sz w:val="24"/>
          <w:szCs w:val="24"/>
        </w:rPr>
        <w:t>, though universally valued,</w:t>
      </w:r>
      <w:r w:rsidR="003B0BCE">
        <w:rPr>
          <w:rFonts w:ascii="Arial" w:eastAsia="Times New Roman" w:hAnsi="Arial" w:cs="Arial"/>
          <w:sz w:val="24"/>
          <w:szCs w:val="24"/>
        </w:rPr>
        <w:t xml:space="preserve"> come to be more motivating than others in the context of carbon offset contributions. </w:t>
      </w:r>
      <w:r w:rsidR="00CE19D3">
        <w:rPr>
          <w:rFonts w:ascii="Arial" w:eastAsia="Times New Roman" w:hAnsi="Arial" w:cs="Arial"/>
          <w:sz w:val="24"/>
          <w:szCs w:val="24"/>
        </w:rPr>
        <w:t xml:space="preserve">Research that explores how other information or affect could be combined with the frames, for example, could clarify when these cultural values could shape decisions. For example, a </w:t>
      </w:r>
      <w:r w:rsidR="00271D2B">
        <w:rPr>
          <w:rFonts w:ascii="Arial" w:eastAsia="Times New Roman" w:hAnsi="Arial" w:cs="Arial"/>
          <w:sz w:val="24"/>
          <w:szCs w:val="24"/>
        </w:rPr>
        <w:t xml:space="preserve">sanctity </w:t>
      </w:r>
      <w:r w:rsidR="00CE19D3">
        <w:rPr>
          <w:rFonts w:ascii="Arial" w:eastAsia="Times New Roman" w:hAnsi="Arial" w:cs="Arial"/>
          <w:sz w:val="24"/>
          <w:szCs w:val="24"/>
        </w:rPr>
        <w:t>frame may be very effective after imagery that evokes disgust has been presented to respondents.</w:t>
      </w:r>
    </w:p>
    <w:p w14:paraId="14AD67DC" w14:textId="5844AE17" w:rsidR="006F0BDE" w:rsidRPr="00951C92" w:rsidRDefault="00A616E2" w:rsidP="00DE72A0">
      <w:pPr>
        <w:spacing w:line="480" w:lineRule="auto"/>
        <w:ind w:firstLine="720"/>
        <w:rPr>
          <w:rFonts w:ascii="Arial" w:eastAsia="Times New Roman" w:hAnsi="Arial" w:cs="Arial"/>
          <w:sz w:val="24"/>
          <w:szCs w:val="24"/>
        </w:rPr>
      </w:pPr>
      <w:r w:rsidRPr="006F0BDE">
        <w:rPr>
          <w:rFonts w:ascii="Arial" w:eastAsia="Times New Roman" w:hAnsi="Arial" w:cs="Arial"/>
          <w:sz w:val="24"/>
          <w:szCs w:val="24"/>
          <w:lang w:val="en-GB"/>
        </w:rPr>
        <w:lastRenderedPageBreak/>
        <w:t>Assuming that findings from our hypothetical decisions generalize to actual decisions, our findings can be extended to donation requests in the sphere of environmental action in the US and India</w:t>
      </w:r>
      <w:r w:rsidR="00CE19D3">
        <w:rPr>
          <w:rFonts w:ascii="Arial" w:eastAsia="Times New Roman" w:hAnsi="Arial" w:cs="Arial"/>
          <w:sz w:val="24"/>
          <w:szCs w:val="24"/>
          <w:lang w:val="en-GB"/>
        </w:rPr>
        <w:t xml:space="preserve">; </w:t>
      </w:r>
      <w:r w:rsidRPr="006F0BDE">
        <w:rPr>
          <w:rFonts w:ascii="Arial" w:eastAsia="Times New Roman" w:hAnsi="Arial" w:cs="Arial"/>
          <w:sz w:val="24"/>
          <w:szCs w:val="24"/>
          <w:lang w:val="en-GB"/>
        </w:rPr>
        <w:t xml:space="preserve">carbon offset requests are just one type of donation </w:t>
      </w:r>
      <w:r w:rsidR="006F0BDE" w:rsidRPr="006F0BDE">
        <w:rPr>
          <w:rFonts w:ascii="Arial" w:eastAsia="Times New Roman" w:hAnsi="Arial" w:cs="Arial"/>
          <w:sz w:val="24"/>
          <w:szCs w:val="24"/>
          <w:lang w:val="en-GB"/>
        </w:rPr>
        <w:t>requests</w:t>
      </w:r>
      <w:r w:rsidRPr="006F0BDE">
        <w:rPr>
          <w:rFonts w:ascii="Arial" w:eastAsia="Times New Roman" w:hAnsi="Arial" w:cs="Arial"/>
          <w:sz w:val="24"/>
          <w:szCs w:val="24"/>
          <w:lang w:val="en-GB"/>
        </w:rPr>
        <w:t xml:space="preserve"> for environmental action. Whether the current results would generalize outside of the environmental domain</w:t>
      </w:r>
      <w:r w:rsidR="006F0BDE" w:rsidRPr="006F0BDE">
        <w:rPr>
          <w:rFonts w:ascii="Arial" w:eastAsia="Times New Roman" w:hAnsi="Arial" w:cs="Arial"/>
          <w:sz w:val="24"/>
          <w:szCs w:val="24"/>
          <w:lang w:val="en-GB"/>
        </w:rPr>
        <w:t xml:space="preserve">, </w:t>
      </w:r>
      <w:r w:rsidR="0048122B">
        <w:rPr>
          <w:rFonts w:ascii="Arial" w:eastAsia="Times New Roman" w:hAnsi="Arial" w:cs="Arial"/>
          <w:sz w:val="24"/>
          <w:szCs w:val="24"/>
          <w:lang w:val="en-GB"/>
        </w:rPr>
        <w:t>such as</w:t>
      </w:r>
      <w:r w:rsidR="006F0BDE" w:rsidRPr="006F0BDE">
        <w:rPr>
          <w:rFonts w:ascii="Arial" w:eastAsia="Times New Roman" w:hAnsi="Arial" w:cs="Arial"/>
          <w:sz w:val="24"/>
          <w:szCs w:val="24"/>
          <w:lang w:val="en-GB"/>
        </w:rPr>
        <w:t xml:space="preserve"> seeking people’s</w:t>
      </w:r>
      <w:r w:rsidRPr="006F0BDE">
        <w:rPr>
          <w:rFonts w:ascii="Arial" w:eastAsia="Times New Roman" w:hAnsi="Arial" w:cs="Arial"/>
          <w:sz w:val="24"/>
          <w:szCs w:val="24"/>
          <w:lang w:val="en-GB"/>
        </w:rPr>
        <w:t xml:space="preserve"> financial contribution </w:t>
      </w:r>
      <w:r w:rsidR="006F0BDE" w:rsidRPr="006F0BDE">
        <w:rPr>
          <w:rFonts w:ascii="Arial" w:eastAsia="Times New Roman" w:hAnsi="Arial" w:cs="Arial"/>
          <w:sz w:val="24"/>
          <w:szCs w:val="24"/>
          <w:lang w:val="en-GB"/>
        </w:rPr>
        <w:t>to address</w:t>
      </w:r>
      <w:r w:rsidRPr="006F0BDE">
        <w:rPr>
          <w:rFonts w:ascii="Arial" w:eastAsia="Times New Roman" w:hAnsi="Arial" w:cs="Arial"/>
          <w:sz w:val="24"/>
          <w:szCs w:val="24"/>
          <w:lang w:val="en-GB"/>
        </w:rPr>
        <w:t xml:space="preserve"> other societal problems</w:t>
      </w:r>
      <w:r w:rsidR="0048122B">
        <w:rPr>
          <w:rFonts w:ascii="Arial" w:eastAsia="Times New Roman" w:hAnsi="Arial" w:cs="Arial"/>
          <w:sz w:val="24"/>
          <w:szCs w:val="24"/>
          <w:lang w:val="en-GB"/>
        </w:rPr>
        <w:t>,</w:t>
      </w:r>
      <w:r w:rsidRPr="006F0BDE">
        <w:rPr>
          <w:rFonts w:ascii="Arial" w:eastAsia="Times New Roman" w:hAnsi="Arial" w:cs="Arial"/>
          <w:sz w:val="24"/>
          <w:szCs w:val="24"/>
          <w:lang w:val="en-GB"/>
        </w:rPr>
        <w:t xml:space="preserve"> is less certain and will require future research to answer. It is also possible that our findings about the effect of the choice frame in the US would generalize to other Western countries that value independence and free choice (Markus &amp; </w:t>
      </w:r>
      <w:proofErr w:type="spellStart"/>
      <w:r w:rsidRPr="006F0BDE">
        <w:rPr>
          <w:rFonts w:ascii="Arial" w:eastAsia="Times New Roman" w:hAnsi="Arial" w:cs="Arial"/>
          <w:sz w:val="24"/>
          <w:szCs w:val="24"/>
          <w:lang w:val="en-GB"/>
        </w:rPr>
        <w:t>Kitayama</w:t>
      </w:r>
      <w:proofErr w:type="spellEnd"/>
      <w:r w:rsidRPr="006F0BDE">
        <w:rPr>
          <w:rFonts w:ascii="Arial" w:eastAsia="Times New Roman" w:hAnsi="Arial" w:cs="Arial"/>
          <w:sz w:val="24"/>
          <w:szCs w:val="24"/>
          <w:lang w:val="en-GB"/>
        </w:rPr>
        <w:t xml:space="preserve">, 2003). </w:t>
      </w:r>
      <w:r w:rsidR="00C93993">
        <w:rPr>
          <w:rFonts w:ascii="Arial" w:eastAsia="Times New Roman" w:hAnsi="Arial" w:cs="Arial"/>
          <w:sz w:val="24"/>
          <w:szCs w:val="24"/>
          <w:lang w:val="en-GB"/>
        </w:rPr>
        <w:t>Similarly, o</w:t>
      </w:r>
      <w:r w:rsidRPr="006F0BDE">
        <w:rPr>
          <w:rFonts w:ascii="Arial" w:eastAsia="Times New Roman" w:hAnsi="Arial" w:cs="Arial"/>
          <w:sz w:val="24"/>
          <w:szCs w:val="24"/>
          <w:lang w:val="en-GB"/>
        </w:rPr>
        <w:t xml:space="preserve">ur findings about the effect of the economic growth frame in India </w:t>
      </w:r>
      <w:r w:rsidR="00C93993">
        <w:rPr>
          <w:rFonts w:ascii="Arial" w:eastAsia="Times New Roman" w:hAnsi="Arial" w:cs="Arial"/>
          <w:sz w:val="24"/>
          <w:szCs w:val="24"/>
          <w:lang w:val="en-GB"/>
        </w:rPr>
        <w:t>may</w:t>
      </w:r>
      <w:r w:rsidR="00C93993" w:rsidRPr="006F0BDE">
        <w:rPr>
          <w:rFonts w:ascii="Arial" w:eastAsia="Times New Roman" w:hAnsi="Arial" w:cs="Arial"/>
          <w:sz w:val="24"/>
          <w:szCs w:val="24"/>
          <w:lang w:val="en-GB"/>
        </w:rPr>
        <w:t xml:space="preserve"> </w:t>
      </w:r>
      <w:r w:rsidRPr="006F0BDE">
        <w:rPr>
          <w:rFonts w:ascii="Arial" w:eastAsia="Times New Roman" w:hAnsi="Arial" w:cs="Arial"/>
          <w:sz w:val="24"/>
          <w:szCs w:val="24"/>
          <w:lang w:val="en-GB"/>
        </w:rPr>
        <w:t>generalize to other economically developing countries that are aspiring to improve their economy. Future research can test these questions.</w:t>
      </w:r>
    </w:p>
    <w:p w14:paraId="5D663AEA" w14:textId="5B19929B" w:rsidR="00DE72A0" w:rsidRPr="00951C92" w:rsidRDefault="00A616E2" w:rsidP="00701F62">
      <w:pPr>
        <w:spacing w:line="480" w:lineRule="auto"/>
        <w:ind w:firstLine="720"/>
        <w:rPr>
          <w:rFonts w:ascii="Arial" w:eastAsia="Times New Roman" w:hAnsi="Arial" w:cs="Arial"/>
          <w:sz w:val="24"/>
          <w:szCs w:val="24"/>
        </w:rPr>
      </w:pPr>
      <w:r w:rsidRPr="006F0BDE">
        <w:rPr>
          <w:rFonts w:ascii="Arial" w:eastAsia="Times New Roman" w:hAnsi="Arial" w:cs="Arial"/>
          <w:sz w:val="24"/>
          <w:szCs w:val="24"/>
          <w:lang w:val="en-GB"/>
        </w:rPr>
        <w:t>As we examined the effect of culturally</w:t>
      </w:r>
      <w:r w:rsidR="0048122B">
        <w:rPr>
          <w:rFonts w:ascii="Arial" w:eastAsia="Times New Roman" w:hAnsi="Arial" w:cs="Arial"/>
          <w:sz w:val="24"/>
          <w:szCs w:val="24"/>
          <w:lang w:val="en-GB"/>
        </w:rPr>
        <w:t>-</w:t>
      </w:r>
      <w:r w:rsidRPr="006F0BDE">
        <w:rPr>
          <w:rFonts w:ascii="Arial" w:eastAsia="Times New Roman" w:hAnsi="Arial" w:cs="Arial"/>
          <w:sz w:val="24"/>
          <w:szCs w:val="24"/>
          <w:lang w:val="en-GB"/>
        </w:rPr>
        <w:t xml:space="preserve">relevant frames on people’s willingness to contribute to a carbon offset in hypothetical flight purchase scenarios, it is possible that our findings do not translate into actual </w:t>
      </w:r>
      <w:proofErr w:type="spellStart"/>
      <w:r w:rsidRPr="006F0BDE">
        <w:rPr>
          <w:rFonts w:ascii="Arial" w:eastAsia="Times New Roman" w:hAnsi="Arial" w:cs="Arial"/>
          <w:sz w:val="24"/>
          <w:szCs w:val="24"/>
          <w:lang w:val="en-GB"/>
        </w:rPr>
        <w:t>behaviors</w:t>
      </w:r>
      <w:proofErr w:type="spellEnd"/>
      <w:r w:rsidRPr="006F0BDE">
        <w:rPr>
          <w:rFonts w:ascii="Arial" w:eastAsia="Times New Roman" w:hAnsi="Arial" w:cs="Arial"/>
          <w:sz w:val="24"/>
          <w:szCs w:val="24"/>
          <w:lang w:val="en-GB"/>
        </w:rPr>
        <w:t xml:space="preserve"> that cost real money, especially if these hypothetical </w:t>
      </w:r>
      <w:proofErr w:type="spellStart"/>
      <w:r w:rsidRPr="006F0BDE">
        <w:rPr>
          <w:rFonts w:ascii="Arial" w:eastAsia="Times New Roman" w:hAnsi="Arial" w:cs="Arial"/>
          <w:sz w:val="24"/>
          <w:szCs w:val="24"/>
          <w:lang w:val="en-GB"/>
        </w:rPr>
        <w:t>behaviors</w:t>
      </w:r>
      <w:proofErr w:type="spellEnd"/>
      <w:r w:rsidRPr="006F0BDE">
        <w:rPr>
          <w:rFonts w:ascii="Arial" w:eastAsia="Times New Roman" w:hAnsi="Arial" w:cs="Arial"/>
          <w:sz w:val="24"/>
          <w:szCs w:val="24"/>
          <w:lang w:val="en-GB"/>
        </w:rPr>
        <w:t xml:space="preserve"> were driven by social desirability (Grimm, 2010; Marlow &amp; Crowne, 1961). For example, if people want to be seen as socially desirable (i.e., caring </w:t>
      </w:r>
      <w:r w:rsidR="006F0BDE" w:rsidRPr="006F0BDE">
        <w:rPr>
          <w:rFonts w:ascii="Arial" w:eastAsia="Times New Roman" w:hAnsi="Arial" w:cs="Arial"/>
          <w:sz w:val="24"/>
          <w:szCs w:val="24"/>
          <w:lang w:val="en-GB"/>
        </w:rPr>
        <w:t>of</w:t>
      </w:r>
      <w:r w:rsidRPr="006F0BDE">
        <w:rPr>
          <w:rFonts w:ascii="Arial" w:eastAsia="Times New Roman" w:hAnsi="Arial" w:cs="Arial"/>
          <w:sz w:val="24"/>
          <w:szCs w:val="24"/>
          <w:lang w:val="en-GB"/>
        </w:rPr>
        <w:t xml:space="preserve"> the environment), they may be more likely to contribute in a hypothetical scenario; </w:t>
      </w:r>
      <w:r w:rsidR="00B71700">
        <w:rPr>
          <w:rFonts w:ascii="Arial" w:eastAsia="Times New Roman" w:hAnsi="Arial" w:cs="Arial"/>
          <w:sz w:val="24"/>
          <w:szCs w:val="24"/>
          <w:lang w:val="en-GB"/>
        </w:rPr>
        <w:t>yet</w:t>
      </w:r>
      <w:r w:rsidRPr="006F0BDE">
        <w:rPr>
          <w:rFonts w:ascii="Arial" w:eastAsia="Times New Roman" w:hAnsi="Arial" w:cs="Arial"/>
          <w:sz w:val="24"/>
          <w:szCs w:val="24"/>
          <w:lang w:val="en-GB"/>
        </w:rPr>
        <w:t xml:space="preserve">, these individuals may not readily do so when their </w:t>
      </w:r>
      <w:r w:rsidR="00B71700">
        <w:rPr>
          <w:rFonts w:ascii="Arial" w:eastAsia="Times New Roman" w:hAnsi="Arial" w:cs="Arial"/>
          <w:sz w:val="24"/>
          <w:szCs w:val="24"/>
          <w:lang w:val="en-GB"/>
        </w:rPr>
        <w:t>actual</w:t>
      </w:r>
      <w:r w:rsidR="00B71700" w:rsidRPr="006F0BDE">
        <w:rPr>
          <w:rFonts w:ascii="Arial" w:eastAsia="Times New Roman" w:hAnsi="Arial" w:cs="Arial"/>
          <w:sz w:val="24"/>
          <w:szCs w:val="24"/>
          <w:lang w:val="en-GB"/>
        </w:rPr>
        <w:t xml:space="preserve"> </w:t>
      </w:r>
      <w:r w:rsidRPr="006F0BDE">
        <w:rPr>
          <w:rFonts w:ascii="Arial" w:eastAsia="Times New Roman" w:hAnsi="Arial" w:cs="Arial"/>
          <w:sz w:val="24"/>
          <w:szCs w:val="24"/>
          <w:lang w:val="en-GB"/>
        </w:rPr>
        <w:t>money is involved</w:t>
      </w:r>
      <w:r w:rsidR="00B71700">
        <w:rPr>
          <w:rFonts w:ascii="Arial" w:eastAsia="Times New Roman" w:hAnsi="Arial" w:cs="Arial"/>
          <w:sz w:val="24"/>
          <w:szCs w:val="24"/>
          <w:lang w:val="en-GB"/>
        </w:rPr>
        <w:t>,</w:t>
      </w:r>
      <w:r w:rsidRPr="006F0BDE">
        <w:rPr>
          <w:rFonts w:ascii="Arial" w:eastAsia="Times New Roman" w:hAnsi="Arial" w:cs="Arial"/>
          <w:sz w:val="24"/>
          <w:szCs w:val="24"/>
          <w:lang w:val="en-GB"/>
        </w:rPr>
        <w:t xml:space="preserve"> as monetary self-interest could theoretically outweigh social desirability. However, we see no reason why any effect of social desirability would differ systematically across conditions, and thus concerns about social desirability do not undermine our findings. </w:t>
      </w:r>
      <w:r w:rsidR="00B71700">
        <w:rPr>
          <w:rFonts w:ascii="Arial" w:eastAsia="Times New Roman" w:hAnsi="Arial" w:cs="Arial"/>
          <w:sz w:val="24"/>
          <w:szCs w:val="24"/>
          <w:lang w:val="en-GB"/>
        </w:rPr>
        <w:t>E</w:t>
      </w:r>
      <w:r w:rsidRPr="006F0BDE">
        <w:rPr>
          <w:rFonts w:ascii="Arial" w:eastAsia="Times New Roman" w:hAnsi="Arial" w:cs="Arial"/>
          <w:sz w:val="24"/>
          <w:szCs w:val="24"/>
          <w:lang w:val="en-GB"/>
        </w:rPr>
        <w:t xml:space="preserve">ven though the average actualized donation rate may be lower than in our </w:t>
      </w:r>
      <w:r w:rsidRPr="006F0BDE">
        <w:rPr>
          <w:rFonts w:ascii="Arial" w:eastAsia="Times New Roman" w:hAnsi="Arial" w:cs="Arial"/>
          <w:sz w:val="24"/>
          <w:szCs w:val="24"/>
          <w:lang w:val="en-GB"/>
        </w:rPr>
        <w:lastRenderedPageBreak/>
        <w:t xml:space="preserve">experiments, it is unlikely that social desirability can explain our between-condition differences. </w:t>
      </w:r>
      <w:r w:rsidR="006F0BDE" w:rsidRPr="006F0BDE">
        <w:rPr>
          <w:rFonts w:ascii="Arial" w:eastAsia="Times New Roman" w:hAnsi="Arial" w:cs="Arial"/>
          <w:sz w:val="24"/>
          <w:szCs w:val="24"/>
          <w:lang w:val="en-GB"/>
        </w:rPr>
        <w:t>We submit that to</w:t>
      </w:r>
      <w:r w:rsidRPr="006F0BDE">
        <w:rPr>
          <w:rFonts w:ascii="Arial" w:eastAsia="Times New Roman" w:hAnsi="Arial" w:cs="Arial"/>
          <w:sz w:val="24"/>
          <w:szCs w:val="24"/>
          <w:lang w:val="en-GB"/>
        </w:rPr>
        <w:t xml:space="preserve"> the extent enough people contribute to a carbon offset, using a culturally relevant frame found to be effective in our research is likely to elicit more donations than a </w:t>
      </w:r>
      <w:r w:rsidR="0072364B">
        <w:rPr>
          <w:rFonts w:ascii="Arial" w:eastAsia="Times New Roman" w:hAnsi="Arial" w:cs="Arial"/>
          <w:sz w:val="24"/>
          <w:szCs w:val="24"/>
          <w:lang w:val="en-GB"/>
        </w:rPr>
        <w:t>control</w:t>
      </w:r>
      <w:r w:rsidRPr="006F0BDE">
        <w:rPr>
          <w:rFonts w:ascii="Arial" w:eastAsia="Times New Roman" w:hAnsi="Arial" w:cs="Arial"/>
          <w:sz w:val="24"/>
          <w:szCs w:val="24"/>
          <w:lang w:val="en-GB"/>
        </w:rPr>
        <w:t xml:space="preserve"> </w:t>
      </w:r>
      <w:r w:rsidR="00B71700">
        <w:rPr>
          <w:rFonts w:ascii="Arial" w:eastAsia="Times New Roman" w:hAnsi="Arial" w:cs="Arial"/>
          <w:sz w:val="24"/>
          <w:szCs w:val="24"/>
          <w:lang w:val="en-GB"/>
        </w:rPr>
        <w:t>frame. We</w:t>
      </w:r>
      <w:r w:rsidRPr="006F0BDE">
        <w:rPr>
          <w:rFonts w:ascii="Arial" w:eastAsia="Times New Roman" w:hAnsi="Arial" w:cs="Arial"/>
          <w:sz w:val="24"/>
          <w:szCs w:val="24"/>
          <w:lang w:val="en-GB"/>
        </w:rPr>
        <w:t xml:space="preserve"> hope to test these possibilities with actual donations in the future in order to offer empirical answers.</w:t>
      </w:r>
    </w:p>
    <w:p w14:paraId="7624493E" w14:textId="7334084D" w:rsidR="00DB2E18" w:rsidRPr="00951C92" w:rsidRDefault="00A616E2" w:rsidP="00701F62">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Perhaps the greatest value of this exploratory approach is </w:t>
      </w:r>
      <w:r w:rsidR="00BB7E7B">
        <w:rPr>
          <w:rFonts w:ascii="Arial" w:eastAsia="Times New Roman" w:hAnsi="Arial" w:cs="Arial"/>
          <w:sz w:val="24"/>
          <w:szCs w:val="24"/>
        </w:rPr>
        <w:t>the many</w:t>
      </w:r>
      <w:r w:rsidRPr="00951C92">
        <w:rPr>
          <w:rFonts w:ascii="Arial" w:eastAsia="Times New Roman" w:hAnsi="Arial" w:cs="Arial"/>
          <w:sz w:val="24"/>
          <w:szCs w:val="24"/>
        </w:rPr>
        <w:t xml:space="preserve"> direction</w:t>
      </w:r>
      <w:r w:rsidR="00BB7E7B">
        <w:rPr>
          <w:rFonts w:ascii="Arial" w:eastAsia="Times New Roman" w:hAnsi="Arial" w:cs="Arial"/>
          <w:sz w:val="24"/>
          <w:szCs w:val="24"/>
        </w:rPr>
        <w:t>s</w:t>
      </w:r>
      <w:r w:rsidRPr="00951C92">
        <w:rPr>
          <w:rFonts w:ascii="Arial" w:eastAsia="Times New Roman" w:hAnsi="Arial" w:cs="Arial"/>
          <w:sz w:val="24"/>
          <w:szCs w:val="24"/>
        </w:rPr>
        <w:t xml:space="preserve"> for future research</w:t>
      </w:r>
      <w:r w:rsidR="00BB7E7B">
        <w:rPr>
          <w:rFonts w:ascii="Arial" w:eastAsia="Times New Roman" w:hAnsi="Arial" w:cs="Arial"/>
          <w:sz w:val="24"/>
          <w:szCs w:val="24"/>
        </w:rPr>
        <w:t xml:space="preserve"> it generates</w:t>
      </w:r>
      <w:r w:rsidRPr="00951C92">
        <w:rPr>
          <w:rFonts w:ascii="Arial" w:eastAsia="Times New Roman" w:hAnsi="Arial" w:cs="Arial"/>
          <w:sz w:val="24"/>
          <w:szCs w:val="24"/>
        </w:rPr>
        <w:t>.</w:t>
      </w:r>
      <w:r w:rsidR="00F32A33" w:rsidRPr="00951C92">
        <w:rPr>
          <w:rFonts w:ascii="Arial" w:eastAsia="Times New Roman" w:hAnsi="Arial" w:cs="Arial"/>
          <w:sz w:val="24"/>
          <w:szCs w:val="24"/>
        </w:rPr>
        <w:t xml:space="preserve"> </w:t>
      </w:r>
      <w:r w:rsidR="00701F62" w:rsidRPr="00951C92">
        <w:rPr>
          <w:rFonts w:ascii="Arial" w:eastAsia="Times New Roman" w:hAnsi="Arial" w:cs="Arial"/>
          <w:sz w:val="24"/>
          <w:szCs w:val="24"/>
        </w:rPr>
        <w:t xml:space="preserve">Future, pre-registered investigations should test confirmatory hypotheses </w:t>
      </w:r>
      <w:r w:rsidR="00C234D0" w:rsidRPr="00951C92">
        <w:rPr>
          <w:rFonts w:ascii="Arial" w:eastAsia="Times New Roman" w:hAnsi="Arial" w:cs="Arial"/>
          <w:sz w:val="24"/>
          <w:szCs w:val="24"/>
        </w:rPr>
        <w:t>arising from the current work</w:t>
      </w:r>
      <w:r w:rsidR="00701F62" w:rsidRPr="00951C92">
        <w:rPr>
          <w:rFonts w:ascii="Arial" w:eastAsia="Times New Roman" w:hAnsi="Arial" w:cs="Arial"/>
          <w:sz w:val="24"/>
          <w:szCs w:val="24"/>
        </w:rPr>
        <w:t xml:space="preserve"> (i.e., in pre-registered experiment</w:t>
      </w:r>
      <w:r w:rsidR="00BE71CA" w:rsidRPr="00951C92">
        <w:rPr>
          <w:rFonts w:ascii="Arial" w:eastAsia="Times New Roman" w:hAnsi="Arial" w:cs="Arial"/>
          <w:sz w:val="24"/>
          <w:szCs w:val="24"/>
        </w:rPr>
        <w:t>s</w:t>
      </w:r>
      <w:r w:rsidR="00701F62" w:rsidRPr="00951C92">
        <w:rPr>
          <w:rFonts w:ascii="Arial" w:eastAsia="Times New Roman" w:hAnsi="Arial" w:cs="Arial"/>
          <w:sz w:val="24"/>
          <w:szCs w:val="24"/>
        </w:rPr>
        <w:t xml:space="preserve">). </w:t>
      </w:r>
      <w:r w:rsidR="00BE71CA" w:rsidRPr="00951C92">
        <w:rPr>
          <w:rFonts w:ascii="Arial" w:eastAsia="Times New Roman" w:hAnsi="Arial" w:cs="Arial"/>
          <w:sz w:val="24"/>
          <w:szCs w:val="24"/>
        </w:rPr>
        <w:t>Most importantly, future research needs to assess whether our findings generalize to actual carbon offset or donation contributions using real money (e.g., using A-B testing in the field). Although we did not find statistically significant effects for a number of frames, it is possible these frames might only be relevant under particular circumstances</w:t>
      </w:r>
      <w:r w:rsidR="00701F62" w:rsidRPr="00951C92">
        <w:rPr>
          <w:rFonts w:ascii="Arial" w:eastAsia="Times New Roman" w:hAnsi="Arial" w:cs="Arial"/>
          <w:sz w:val="24"/>
          <w:szCs w:val="24"/>
        </w:rPr>
        <w:t xml:space="preserve">. </w:t>
      </w:r>
      <w:r w:rsidR="00BE71CA" w:rsidRPr="00951C92">
        <w:rPr>
          <w:rFonts w:ascii="Arial" w:eastAsia="Times New Roman" w:hAnsi="Arial" w:cs="Arial"/>
          <w:sz w:val="24"/>
          <w:szCs w:val="24"/>
        </w:rPr>
        <w:t xml:space="preserve">Specifically, </w:t>
      </w:r>
      <w:r w:rsidR="00D55765" w:rsidRPr="00951C92">
        <w:rPr>
          <w:rFonts w:ascii="Arial" w:eastAsia="Times New Roman" w:hAnsi="Arial" w:cs="Arial"/>
          <w:sz w:val="24"/>
          <w:szCs w:val="24"/>
        </w:rPr>
        <w:t xml:space="preserve">the </w:t>
      </w:r>
      <w:r w:rsidR="00BE71CA" w:rsidRPr="00951C92">
        <w:rPr>
          <w:rFonts w:ascii="Arial" w:eastAsia="Times New Roman" w:hAnsi="Arial" w:cs="Arial"/>
          <w:sz w:val="24"/>
          <w:szCs w:val="24"/>
        </w:rPr>
        <w:t>c</w:t>
      </w:r>
      <w:r w:rsidR="00701F62" w:rsidRPr="00951C92">
        <w:rPr>
          <w:rFonts w:ascii="Arial" w:eastAsia="Times New Roman" w:hAnsi="Arial" w:cs="Arial"/>
          <w:sz w:val="24"/>
          <w:szCs w:val="24"/>
        </w:rPr>
        <w:t xml:space="preserve">hoice </w:t>
      </w:r>
      <w:r w:rsidR="00D55765" w:rsidRPr="00951C92">
        <w:rPr>
          <w:rFonts w:ascii="Arial" w:eastAsia="Times New Roman" w:hAnsi="Arial" w:cs="Arial"/>
          <w:sz w:val="24"/>
          <w:szCs w:val="24"/>
        </w:rPr>
        <w:t xml:space="preserve">frame </w:t>
      </w:r>
      <w:r w:rsidR="00701F62" w:rsidRPr="00951C92">
        <w:rPr>
          <w:rFonts w:ascii="Arial" w:eastAsia="Times New Roman" w:hAnsi="Arial" w:cs="Arial"/>
          <w:sz w:val="24"/>
          <w:szCs w:val="24"/>
        </w:rPr>
        <w:t xml:space="preserve">in the US and </w:t>
      </w:r>
      <w:r w:rsidR="00D55765" w:rsidRPr="00951C92">
        <w:rPr>
          <w:rFonts w:ascii="Arial" w:eastAsia="Times New Roman" w:hAnsi="Arial" w:cs="Arial"/>
          <w:sz w:val="24"/>
          <w:szCs w:val="24"/>
        </w:rPr>
        <w:t xml:space="preserve">the </w:t>
      </w:r>
      <w:r w:rsidR="00701F62" w:rsidRPr="00951C92">
        <w:rPr>
          <w:rFonts w:ascii="Arial" w:eastAsia="Times New Roman" w:hAnsi="Arial" w:cs="Arial"/>
          <w:sz w:val="24"/>
          <w:szCs w:val="24"/>
        </w:rPr>
        <w:t xml:space="preserve">economic growth </w:t>
      </w:r>
      <w:r w:rsidR="00D55765" w:rsidRPr="00951C92">
        <w:rPr>
          <w:rFonts w:ascii="Arial" w:eastAsia="Times New Roman" w:hAnsi="Arial" w:cs="Arial"/>
          <w:sz w:val="24"/>
          <w:szCs w:val="24"/>
        </w:rPr>
        <w:t xml:space="preserve">frame </w:t>
      </w:r>
      <w:r w:rsidR="00701F62" w:rsidRPr="00951C92">
        <w:rPr>
          <w:rFonts w:ascii="Arial" w:eastAsia="Times New Roman" w:hAnsi="Arial" w:cs="Arial"/>
          <w:sz w:val="24"/>
          <w:szCs w:val="24"/>
        </w:rPr>
        <w:t xml:space="preserve">in India might </w:t>
      </w:r>
      <w:r w:rsidR="00BE71CA" w:rsidRPr="00951C92">
        <w:rPr>
          <w:rFonts w:ascii="Arial" w:eastAsia="Times New Roman" w:hAnsi="Arial" w:cs="Arial"/>
          <w:sz w:val="24"/>
          <w:szCs w:val="24"/>
        </w:rPr>
        <w:t xml:space="preserve">tap people’s general values </w:t>
      </w:r>
      <w:r w:rsidR="00D55765" w:rsidRPr="00951C92">
        <w:rPr>
          <w:rFonts w:ascii="Arial" w:eastAsia="Times New Roman" w:hAnsi="Arial" w:cs="Arial"/>
          <w:sz w:val="24"/>
          <w:szCs w:val="24"/>
        </w:rPr>
        <w:t xml:space="preserve">or concerns, </w:t>
      </w:r>
      <w:r w:rsidR="00BE71CA" w:rsidRPr="00951C92">
        <w:rPr>
          <w:rFonts w:ascii="Arial" w:eastAsia="Times New Roman" w:hAnsi="Arial" w:cs="Arial"/>
          <w:sz w:val="24"/>
          <w:szCs w:val="24"/>
        </w:rPr>
        <w:t>and thus increased contributions</w:t>
      </w:r>
      <w:r w:rsidR="00D55765" w:rsidRPr="00951C92">
        <w:rPr>
          <w:rFonts w:ascii="Arial" w:eastAsia="Times New Roman" w:hAnsi="Arial" w:cs="Arial"/>
          <w:sz w:val="24"/>
          <w:szCs w:val="24"/>
        </w:rPr>
        <w:t xml:space="preserve"> overall</w:t>
      </w:r>
      <w:r w:rsidR="00701F62" w:rsidRPr="00951C92">
        <w:rPr>
          <w:rFonts w:ascii="Arial" w:eastAsia="Times New Roman" w:hAnsi="Arial" w:cs="Arial"/>
          <w:sz w:val="24"/>
          <w:szCs w:val="24"/>
        </w:rPr>
        <w:t xml:space="preserve">, </w:t>
      </w:r>
      <w:r w:rsidR="00BE71CA" w:rsidRPr="00951C92">
        <w:rPr>
          <w:rFonts w:ascii="Arial" w:eastAsia="Times New Roman" w:hAnsi="Arial" w:cs="Arial"/>
          <w:sz w:val="24"/>
          <w:szCs w:val="24"/>
        </w:rPr>
        <w:t xml:space="preserve">but </w:t>
      </w:r>
      <w:r w:rsidR="00D55765" w:rsidRPr="00951C92">
        <w:rPr>
          <w:rFonts w:ascii="Arial" w:eastAsia="Times New Roman" w:hAnsi="Arial" w:cs="Arial"/>
          <w:sz w:val="24"/>
          <w:szCs w:val="24"/>
        </w:rPr>
        <w:t xml:space="preserve">the </w:t>
      </w:r>
      <w:r w:rsidR="005727B9">
        <w:rPr>
          <w:rFonts w:ascii="Arial" w:eastAsia="Times New Roman" w:hAnsi="Arial" w:cs="Arial"/>
          <w:sz w:val="24"/>
          <w:szCs w:val="24"/>
        </w:rPr>
        <w:t>sanctity</w:t>
      </w:r>
      <w:r w:rsidR="00701F62" w:rsidRPr="00951C92">
        <w:rPr>
          <w:rFonts w:ascii="Arial" w:eastAsia="Times New Roman" w:hAnsi="Arial" w:cs="Arial"/>
          <w:sz w:val="24"/>
          <w:szCs w:val="24"/>
        </w:rPr>
        <w:t xml:space="preserve">, moral responsibility, and social change </w:t>
      </w:r>
      <w:r w:rsidR="00D55765" w:rsidRPr="00951C92">
        <w:rPr>
          <w:rFonts w:ascii="Arial" w:eastAsia="Times New Roman" w:hAnsi="Arial" w:cs="Arial"/>
          <w:sz w:val="24"/>
          <w:szCs w:val="24"/>
        </w:rPr>
        <w:t xml:space="preserve">frames </w:t>
      </w:r>
      <w:r w:rsidR="00701F62" w:rsidRPr="00951C92">
        <w:rPr>
          <w:rFonts w:ascii="Arial" w:eastAsia="Times New Roman" w:hAnsi="Arial" w:cs="Arial"/>
          <w:sz w:val="24"/>
          <w:szCs w:val="24"/>
        </w:rPr>
        <w:t xml:space="preserve">might </w:t>
      </w:r>
      <w:r w:rsidR="00BE71CA" w:rsidRPr="00951C92">
        <w:rPr>
          <w:rFonts w:ascii="Arial" w:eastAsia="Times New Roman" w:hAnsi="Arial" w:cs="Arial"/>
          <w:sz w:val="24"/>
          <w:szCs w:val="24"/>
        </w:rPr>
        <w:t>only be relevant in specific circumstances (e.g., in which people feel impure)</w:t>
      </w:r>
      <w:r w:rsidR="00701F62" w:rsidRPr="00951C92">
        <w:rPr>
          <w:rFonts w:ascii="Arial" w:eastAsia="Times New Roman" w:hAnsi="Arial" w:cs="Arial"/>
          <w:sz w:val="24"/>
          <w:szCs w:val="24"/>
        </w:rPr>
        <w:t>. F</w:t>
      </w:r>
      <w:r w:rsidR="005E3ABD" w:rsidRPr="00951C92">
        <w:rPr>
          <w:rFonts w:ascii="Arial" w:eastAsia="Times New Roman" w:hAnsi="Arial" w:cs="Arial"/>
          <w:sz w:val="24"/>
          <w:szCs w:val="24"/>
        </w:rPr>
        <w:t xml:space="preserve">uture research </w:t>
      </w:r>
      <w:r w:rsidR="00BE71CA" w:rsidRPr="00951C92">
        <w:rPr>
          <w:rFonts w:ascii="Arial" w:eastAsia="Times New Roman" w:hAnsi="Arial" w:cs="Arial"/>
          <w:sz w:val="24"/>
          <w:szCs w:val="24"/>
        </w:rPr>
        <w:t xml:space="preserve">can test these ideas by manipulating situational variables (e.g., </w:t>
      </w:r>
      <w:r w:rsidR="00701F62" w:rsidRPr="00951C92">
        <w:rPr>
          <w:rFonts w:ascii="Arial" w:eastAsia="Times New Roman" w:hAnsi="Arial" w:cs="Arial"/>
          <w:sz w:val="24"/>
          <w:szCs w:val="24"/>
        </w:rPr>
        <w:t>moraliz</w:t>
      </w:r>
      <w:r w:rsidR="00BE71CA" w:rsidRPr="00951C92">
        <w:rPr>
          <w:rFonts w:ascii="Arial" w:eastAsia="Times New Roman" w:hAnsi="Arial" w:cs="Arial"/>
          <w:sz w:val="24"/>
          <w:szCs w:val="24"/>
        </w:rPr>
        <w:t>ing</w:t>
      </w:r>
      <w:r w:rsidR="00701F62" w:rsidRPr="00951C92">
        <w:rPr>
          <w:rFonts w:ascii="Arial" w:eastAsia="Times New Roman" w:hAnsi="Arial" w:cs="Arial"/>
          <w:sz w:val="24"/>
          <w:szCs w:val="24"/>
        </w:rPr>
        <w:t xml:space="preserve"> environmental action</w:t>
      </w:r>
      <w:r w:rsidR="00BE71CA" w:rsidRPr="00951C92">
        <w:rPr>
          <w:rFonts w:ascii="Arial" w:eastAsia="Times New Roman" w:hAnsi="Arial" w:cs="Arial"/>
          <w:sz w:val="24"/>
          <w:szCs w:val="24"/>
        </w:rPr>
        <w:t>)</w:t>
      </w:r>
      <w:r w:rsidR="00701F62" w:rsidRPr="00951C92">
        <w:rPr>
          <w:rFonts w:ascii="Arial" w:eastAsia="Times New Roman" w:hAnsi="Arial" w:cs="Arial"/>
          <w:sz w:val="24"/>
          <w:szCs w:val="24"/>
        </w:rPr>
        <w:t xml:space="preserve"> and then </w:t>
      </w:r>
      <w:r w:rsidR="00BE71CA" w:rsidRPr="00951C92">
        <w:rPr>
          <w:rFonts w:ascii="Arial" w:eastAsia="Times New Roman" w:hAnsi="Arial" w:cs="Arial"/>
          <w:sz w:val="24"/>
          <w:szCs w:val="24"/>
        </w:rPr>
        <w:t>assessing the effectiveness of the relevant frames</w:t>
      </w:r>
      <w:r w:rsidRPr="00951C92">
        <w:rPr>
          <w:rFonts w:ascii="Arial" w:eastAsia="Times New Roman" w:hAnsi="Arial" w:cs="Arial"/>
          <w:sz w:val="24"/>
          <w:szCs w:val="24"/>
        </w:rPr>
        <w:t>. Similarly, it may be important to tie the message of social change to prominent figures or events around taking environmental action to yield a result</w:t>
      </w:r>
      <w:r w:rsidR="004340E9" w:rsidRPr="00951C92">
        <w:rPr>
          <w:rFonts w:ascii="Arial" w:eastAsia="Times New Roman" w:hAnsi="Arial" w:cs="Arial"/>
          <w:sz w:val="24"/>
          <w:szCs w:val="24"/>
        </w:rPr>
        <w:t>.</w:t>
      </w:r>
      <w:r w:rsidRPr="00951C92">
        <w:rPr>
          <w:rFonts w:ascii="Arial" w:eastAsia="Times New Roman" w:hAnsi="Arial" w:cs="Arial"/>
          <w:sz w:val="24"/>
          <w:szCs w:val="24"/>
        </w:rPr>
        <w:t xml:space="preserve"> </w:t>
      </w:r>
    </w:p>
    <w:p w14:paraId="691ACF0D" w14:textId="7DC93719" w:rsidR="00DB2E18"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 xml:space="preserve">The present research </w:t>
      </w:r>
      <w:r w:rsidR="002828EA" w:rsidRPr="00951C92">
        <w:rPr>
          <w:rFonts w:ascii="Arial" w:eastAsia="Times New Roman" w:hAnsi="Arial" w:cs="Arial"/>
          <w:sz w:val="24"/>
          <w:szCs w:val="24"/>
        </w:rPr>
        <w:t xml:space="preserve">could have </w:t>
      </w:r>
      <w:r w:rsidRPr="00951C92">
        <w:rPr>
          <w:rFonts w:ascii="Arial" w:eastAsia="Times New Roman" w:hAnsi="Arial" w:cs="Arial"/>
          <w:sz w:val="24"/>
          <w:szCs w:val="24"/>
        </w:rPr>
        <w:t xml:space="preserve">implications for organizations that wish to spur </w:t>
      </w:r>
      <w:r w:rsidR="008234F2" w:rsidRPr="00951C92">
        <w:rPr>
          <w:rFonts w:ascii="Arial" w:eastAsia="Times New Roman" w:hAnsi="Arial" w:cs="Arial"/>
          <w:sz w:val="24"/>
          <w:szCs w:val="24"/>
        </w:rPr>
        <w:t>the adoption of environmental solutions</w:t>
      </w:r>
      <w:r w:rsidRPr="00951C92">
        <w:rPr>
          <w:rFonts w:ascii="Arial" w:eastAsia="Times New Roman" w:hAnsi="Arial" w:cs="Arial"/>
          <w:sz w:val="24"/>
          <w:szCs w:val="24"/>
        </w:rPr>
        <w:t xml:space="preserve">. </w:t>
      </w:r>
      <w:r w:rsidR="00C234D0" w:rsidRPr="00951C92">
        <w:rPr>
          <w:rFonts w:ascii="Arial" w:eastAsia="Times New Roman" w:hAnsi="Arial" w:cs="Arial"/>
          <w:sz w:val="24"/>
          <w:szCs w:val="24"/>
        </w:rPr>
        <w:t>O</w:t>
      </w:r>
      <w:r w:rsidRPr="00951C92">
        <w:rPr>
          <w:rFonts w:ascii="Arial" w:eastAsia="Times New Roman" w:hAnsi="Arial" w:cs="Arial"/>
          <w:sz w:val="24"/>
          <w:szCs w:val="24"/>
        </w:rPr>
        <w:t xml:space="preserve">ur research </w:t>
      </w:r>
      <w:r w:rsidR="00C234D0" w:rsidRPr="00951C92">
        <w:rPr>
          <w:rFonts w:ascii="Arial" w:eastAsia="Times New Roman" w:hAnsi="Arial" w:cs="Arial"/>
          <w:sz w:val="24"/>
          <w:szCs w:val="24"/>
        </w:rPr>
        <w:t xml:space="preserve">highlights that it is essential to </w:t>
      </w:r>
      <w:r w:rsidRPr="00951C92">
        <w:rPr>
          <w:rFonts w:ascii="Arial" w:eastAsia="Times New Roman" w:hAnsi="Arial" w:cs="Arial"/>
          <w:sz w:val="24"/>
          <w:szCs w:val="24"/>
        </w:rPr>
        <w:t xml:space="preserve">take </w:t>
      </w:r>
      <w:r w:rsidR="00C234D0" w:rsidRPr="00951C92">
        <w:rPr>
          <w:rFonts w:ascii="Arial" w:eastAsia="Times New Roman" w:hAnsi="Arial" w:cs="Arial"/>
          <w:sz w:val="24"/>
          <w:szCs w:val="24"/>
        </w:rPr>
        <w:t xml:space="preserve">cultural context </w:t>
      </w:r>
      <w:r w:rsidRPr="00951C92">
        <w:rPr>
          <w:rFonts w:ascii="Arial" w:eastAsia="Times New Roman" w:hAnsi="Arial" w:cs="Arial"/>
          <w:sz w:val="24"/>
          <w:szCs w:val="24"/>
        </w:rPr>
        <w:t xml:space="preserve">into consideration. </w:t>
      </w:r>
      <w:r w:rsidR="00E268B8" w:rsidRPr="00951C92">
        <w:rPr>
          <w:rFonts w:ascii="Arial" w:eastAsia="Times New Roman" w:hAnsi="Arial" w:cs="Arial"/>
          <w:sz w:val="24"/>
          <w:szCs w:val="24"/>
        </w:rPr>
        <w:t>Changing</w:t>
      </w:r>
      <w:r w:rsidRPr="00951C92">
        <w:rPr>
          <w:rFonts w:ascii="Arial" w:eastAsia="Times New Roman" w:hAnsi="Arial" w:cs="Arial"/>
          <w:sz w:val="24"/>
          <w:szCs w:val="24"/>
        </w:rPr>
        <w:t xml:space="preserve"> a few words and sentences to convert </w:t>
      </w:r>
      <w:r w:rsidRPr="00951C92">
        <w:rPr>
          <w:rFonts w:ascii="Arial" w:eastAsia="Times New Roman" w:hAnsi="Arial" w:cs="Arial"/>
          <w:sz w:val="24"/>
          <w:szCs w:val="24"/>
        </w:rPr>
        <w:lastRenderedPageBreak/>
        <w:t>generic appeals into culturally</w:t>
      </w:r>
      <w:r w:rsidR="00C234D0" w:rsidRPr="00951C92">
        <w:rPr>
          <w:rFonts w:ascii="Arial" w:eastAsia="Times New Roman" w:hAnsi="Arial" w:cs="Arial"/>
          <w:sz w:val="24"/>
          <w:szCs w:val="24"/>
        </w:rPr>
        <w:t>-relevant frames has</w:t>
      </w:r>
      <w:r w:rsidRPr="00951C92">
        <w:rPr>
          <w:rFonts w:ascii="Arial" w:eastAsia="Times New Roman" w:hAnsi="Arial" w:cs="Arial"/>
          <w:sz w:val="24"/>
          <w:szCs w:val="24"/>
        </w:rPr>
        <w:t xml:space="preserve"> nearly zero cost, </w:t>
      </w:r>
      <w:r w:rsidR="00C234D0" w:rsidRPr="00951C92">
        <w:rPr>
          <w:rFonts w:ascii="Arial" w:eastAsia="Times New Roman" w:hAnsi="Arial" w:cs="Arial"/>
          <w:sz w:val="24"/>
          <w:szCs w:val="24"/>
        </w:rPr>
        <w:t>yet may be</w:t>
      </w:r>
      <w:r w:rsidR="00DB2E18" w:rsidRPr="00951C92">
        <w:rPr>
          <w:rFonts w:ascii="Arial" w:eastAsia="Times New Roman" w:hAnsi="Arial" w:cs="Arial"/>
          <w:sz w:val="24"/>
          <w:szCs w:val="24"/>
        </w:rPr>
        <w:t xml:space="preserve"> effective at motivating</w:t>
      </w:r>
      <w:r w:rsidRPr="00951C92">
        <w:rPr>
          <w:rFonts w:ascii="Arial" w:eastAsia="Times New Roman" w:hAnsi="Arial" w:cs="Arial"/>
          <w:sz w:val="24"/>
          <w:szCs w:val="24"/>
        </w:rPr>
        <w:t xml:space="preserve"> environmental action</w:t>
      </w:r>
      <w:r w:rsidR="00C234D0" w:rsidRPr="00951C92">
        <w:rPr>
          <w:rFonts w:ascii="Arial" w:eastAsia="Times New Roman" w:hAnsi="Arial" w:cs="Arial"/>
          <w:sz w:val="24"/>
          <w:szCs w:val="24"/>
        </w:rPr>
        <w:t xml:space="preserve"> across the airline industry</w:t>
      </w:r>
      <w:r w:rsidRPr="00951C92">
        <w:rPr>
          <w:rFonts w:ascii="Arial" w:eastAsia="Times New Roman" w:hAnsi="Arial" w:cs="Arial"/>
          <w:sz w:val="24"/>
          <w:szCs w:val="24"/>
        </w:rPr>
        <w:t>.</w:t>
      </w:r>
      <w:r w:rsidR="002828EA" w:rsidRPr="00951C92">
        <w:rPr>
          <w:rFonts w:ascii="Arial" w:eastAsia="Times New Roman" w:hAnsi="Arial" w:cs="Arial"/>
          <w:sz w:val="24"/>
          <w:szCs w:val="24"/>
        </w:rPr>
        <w:t xml:space="preserve"> Of course, </w:t>
      </w:r>
      <w:r w:rsidR="00D55A59" w:rsidRPr="00951C92">
        <w:rPr>
          <w:rFonts w:ascii="Arial" w:eastAsia="Times New Roman" w:hAnsi="Arial" w:cs="Arial"/>
          <w:sz w:val="24"/>
          <w:szCs w:val="24"/>
        </w:rPr>
        <w:t>follow-up confirmatory work is needed to back these preliminary findings</w:t>
      </w:r>
      <w:r w:rsidR="00BB7E7B">
        <w:rPr>
          <w:rFonts w:ascii="Arial" w:eastAsia="Times New Roman" w:hAnsi="Arial" w:cs="Arial"/>
          <w:sz w:val="24"/>
          <w:szCs w:val="24"/>
        </w:rPr>
        <w:t>, and research partnerships with organizations in this industry would present the best approach for this future research</w:t>
      </w:r>
      <w:r w:rsidR="00D55A59" w:rsidRPr="00951C92">
        <w:rPr>
          <w:rFonts w:ascii="Arial" w:eastAsia="Times New Roman" w:hAnsi="Arial" w:cs="Arial"/>
          <w:sz w:val="24"/>
          <w:szCs w:val="24"/>
        </w:rPr>
        <w:t>. Regardless, this present research demonstrate</w:t>
      </w:r>
      <w:r w:rsidR="007770D6" w:rsidRPr="00951C92">
        <w:rPr>
          <w:rFonts w:ascii="Arial" w:eastAsia="Times New Roman" w:hAnsi="Arial" w:cs="Arial"/>
          <w:sz w:val="24"/>
          <w:szCs w:val="24"/>
        </w:rPr>
        <w:t>s</w:t>
      </w:r>
      <w:r w:rsidR="00D55A59" w:rsidRPr="00951C92">
        <w:rPr>
          <w:rFonts w:ascii="Arial" w:eastAsia="Times New Roman" w:hAnsi="Arial" w:cs="Arial"/>
          <w:sz w:val="24"/>
          <w:szCs w:val="24"/>
        </w:rPr>
        <w:t xml:space="preserve"> that</w:t>
      </w:r>
      <w:r w:rsidR="00C234D0" w:rsidRPr="00951C92">
        <w:rPr>
          <w:rFonts w:ascii="Arial" w:eastAsia="Times New Roman" w:hAnsi="Arial" w:cs="Arial"/>
          <w:sz w:val="24"/>
          <w:szCs w:val="24"/>
        </w:rPr>
        <w:t xml:space="preserve"> s</w:t>
      </w:r>
      <w:r w:rsidR="00C61E4C" w:rsidRPr="00951C92">
        <w:rPr>
          <w:rFonts w:ascii="Arial" w:eastAsia="Times New Roman" w:hAnsi="Arial" w:cs="Arial"/>
          <w:sz w:val="24"/>
          <w:szCs w:val="24"/>
        </w:rPr>
        <w:t>mall change</w:t>
      </w:r>
      <w:r w:rsidR="00E268B8" w:rsidRPr="00951C92">
        <w:rPr>
          <w:rFonts w:ascii="Arial" w:eastAsia="Times New Roman" w:hAnsi="Arial" w:cs="Arial"/>
          <w:sz w:val="24"/>
          <w:szCs w:val="24"/>
        </w:rPr>
        <w:t>s</w:t>
      </w:r>
      <w:r w:rsidR="00C61E4C" w:rsidRPr="00951C92">
        <w:rPr>
          <w:rFonts w:ascii="Arial" w:eastAsia="Times New Roman" w:hAnsi="Arial" w:cs="Arial"/>
          <w:sz w:val="24"/>
          <w:szCs w:val="24"/>
        </w:rPr>
        <w:t>, informed by psychological science</w:t>
      </w:r>
      <w:r w:rsidR="00C234D0" w:rsidRPr="00951C92">
        <w:rPr>
          <w:rFonts w:ascii="Arial" w:eastAsia="Times New Roman" w:hAnsi="Arial" w:cs="Arial"/>
          <w:sz w:val="24"/>
          <w:szCs w:val="24"/>
        </w:rPr>
        <w:t>,</w:t>
      </w:r>
      <w:r w:rsidR="00C61E4C" w:rsidRPr="00951C92">
        <w:rPr>
          <w:rFonts w:ascii="Arial" w:eastAsia="Times New Roman" w:hAnsi="Arial" w:cs="Arial"/>
          <w:sz w:val="24"/>
          <w:szCs w:val="24"/>
        </w:rPr>
        <w:t xml:space="preserve"> </w:t>
      </w:r>
      <w:r w:rsidR="002828EA" w:rsidRPr="00951C92">
        <w:rPr>
          <w:rFonts w:ascii="Arial" w:eastAsia="Times New Roman" w:hAnsi="Arial" w:cs="Arial"/>
          <w:sz w:val="24"/>
          <w:szCs w:val="24"/>
        </w:rPr>
        <w:t xml:space="preserve">can </w:t>
      </w:r>
      <w:r w:rsidR="00C234D0" w:rsidRPr="00951C92">
        <w:rPr>
          <w:rFonts w:ascii="Arial" w:eastAsia="Times New Roman" w:hAnsi="Arial" w:cs="Arial"/>
          <w:sz w:val="24"/>
          <w:szCs w:val="24"/>
        </w:rPr>
        <w:t>have the potential to</w:t>
      </w:r>
      <w:r w:rsidR="00C61E4C" w:rsidRPr="00951C92">
        <w:rPr>
          <w:rFonts w:ascii="Arial" w:eastAsia="Times New Roman" w:hAnsi="Arial" w:cs="Arial"/>
          <w:sz w:val="24"/>
          <w:szCs w:val="24"/>
        </w:rPr>
        <w:t xml:space="preserve"> have meaningful </w:t>
      </w:r>
      <w:r w:rsidR="004E4DA1" w:rsidRPr="00951C92">
        <w:rPr>
          <w:rFonts w:ascii="Arial" w:eastAsia="Times New Roman" w:hAnsi="Arial" w:cs="Arial"/>
          <w:sz w:val="24"/>
          <w:szCs w:val="24"/>
        </w:rPr>
        <w:t xml:space="preserve">environmental </w:t>
      </w:r>
      <w:r w:rsidR="00C61E4C" w:rsidRPr="00951C92">
        <w:rPr>
          <w:rFonts w:ascii="Arial" w:eastAsia="Times New Roman" w:hAnsi="Arial" w:cs="Arial"/>
          <w:sz w:val="24"/>
          <w:szCs w:val="24"/>
        </w:rPr>
        <w:t>impact.</w:t>
      </w:r>
    </w:p>
    <w:p w14:paraId="502EB51A" w14:textId="2BA3DFB5" w:rsidR="000B7F0C" w:rsidRPr="00951C92" w:rsidRDefault="00A616E2" w:rsidP="005C2793">
      <w:pPr>
        <w:spacing w:line="480" w:lineRule="auto"/>
        <w:ind w:firstLine="720"/>
        <w:rPr>
          <w:rFonts w:ascii="Arial" w:eastAsia="Times New Roman" w:hAnsi="Arial" w:cs="Arial"/>
          <w:sz w:val="24"/>
          <w:szCs w:val="24"/>
        </w:rPr>
      </w:pPr>
      <w:r w:rsidRPr="00951C92">
        <w:rPr>
          <w:rFonts w:ascii="Arial" w:eastAsia="Times New Roman" w:hAnsi="Arial" w:cs="Arial"/>
          <w:sz w:val="24"/>
          <w:szCs w:val="24"/>
        </w:rPr>
        <w:t>T</w:t>
      </w:r>
      <w:r w:rsidR="00DB2E18" w:rsidRPr="00951C92">
        <w:rPr>
          <w:rFonts w:ascii="Arial" w:eastAsia="Times New Roman" w:hAnsi="Arial" w:cs="Arial"/>
          <w:sz w:val="24"/>
          <w:szCs w:val="24"/>
        </w:rPr>
        <w:t xml:space="preserve">hese results </w:t>
      </w:r>
      <w:r w:rsidR="004340E9" w:rsidRPr="00951C92">
        <w:rPr>
          <w:rFonts w:ascii="Arial" w:eastAsia="Times New Roman" w:hAnsi="Arial" w:cs="Arial"/>
          <w:sz w:val="24"/>
          <w:szCs w:val="24"/>
        </w:rPr>
        <w:t xml:space="preserve">expand </w:t>
      </w:r>
      <w:r w:rsidR="00DB2E18" w:rsidRPr="00951C92">
        <w:rPr>
          <w:rFonts w:ascii="Arial" w:eastAsia="Times New Roman" w:hAnsi="Arial" w:cs="Arial"/>
          <w:sz w:val="24"/>
          <w:szCs w:val="24"/>
        </w:rPr>
        <w:t xml:space="preserve">the psychological science of decision framing </w:t>
      </w:r>
      <w:r w:rsidR="004340E9" w:rsidRPr="00951C92">
        <w:rPr>
          <w:rFonts w:ascii="Arial" w:eastAsia="Times New Roman" w:hAnsi="Arial" w:cs="Arial"/>
          <w:sz w:val="24"/>
          <w:szCs w:val="24"/>
        </w:rPr>
        <w:t xml:space="preserve">by accounting for </w:t>
      </w:r>
      <w:r w:rsidR="00DB2E18" w:rsidRPr="00951C92">
        <w:rPr>
          <w:rFonts w:ascii="Arial" w:eastAsia="Times New Roman" w:hAnsi="Arial" w:cs="Arial"/>
          <w:sz w:val="24"/>
          <w:szCs w:val="24"/>
        </w:rPr>
        <w:t xml:space="preserve">sociocultural </w:t>
      </w:r>
      <w:r w:rsidR="004340E9" w:rsidRPr="00951C92">
        <w:rPr>
          <w:rFonts w:ascii="Arial" w:eastAsia="Times New Roman" w:hAnsi="Arial" w:cs="Arial"/>
          <w:sz w:val="24"/>
          <w:szCs w:val="24"/>
        </w:rPr>
        <w:t>context.</w:t>
      </w:r>
      <w:r w:rsidR="00DB2E18" w:rsidRPr="00951C92">
        <w:rPr>
          <w:rFonts w:ascii="Arial" w:eastAsia="Times New Roman" w:hAnsi="Arial" w:cs="Arial"/>
          <w:sz w:val="24"/>
          <w:szCs w:val="24"/>
        </w:rPr>
        <w:t xml:space="preserve"> The present research is the first to document that culturally-relevant values can be invoked to </w:t>
      </w:r>
      <w:r w:rsidR="004340E9" w:rsidRPr="00951C92">
        <w:rPr>
          <w:rFonts w:ascii="Arial" w:eastAsia="Times New Roman" w:hAnsi="Arial" w:cs="Arial"/>
          <w:sz w:val="24"/>
          <w:szCs w:val="24"/>
        </w:rPr>
        <w:t>motivate</w:t>
      </w:r>
      <w:r w:rsidR="00DB2E18" w:rsidRPr="00951C92">
        <w:rPr>
          <w:rFonts w:ascii="Arial" w:eastAsia="Times New Roman" w:hAnsi="Arial" w:cs="Arial"/>
          <w:sz w:val="24"/>
          <w:szCs w:val="24"/>
        </w:rPr>
        <w:t xml:space="preserve"> </w:t>
      </w:r>
      <w:r w:rsidR="00C063ED" w:rsidRPr="00951C92">
        <w:rPr>
          <w:rFonts w:ascii="Arial" w:eastAsia="Times New Roman" w:hAnsi="Arial" w:cs="Arial"/>
          <w:sz w:val="24"/>
          <w:szCs w:val="24"/>
        </w:rPr>
        <w:t xml:space="preserve">hypothetical </w:t>
      </w:r>
      <w:r w:rsidR="00DB2E18" w:rsidRPr="00951C92">
        <w:rPr>
          <w:rFonts w:ascii="Arial" w:eastAsia="Times New Roman" w:hAnsi="Arial" w:cs="Arial"/>
          <w:sz w:val="24"/>
          <w:szCs w:val="24"/>
        </w:rPr>
        <w:t xml:space="preserve">societally beneficial behavior, </w:t>
      </w:r>
      <w:r w:rsidR="004340E9" w:rsidRPr="00951C92">
        <w:rPr>
          <w:rFonts w:ascii="Arial" w:eastAsia="Times New Roman" w:hAnsi="Arial" w:cs="Arial"/>
          <w:sz w:val="24"/>
          <w:szCs w:val="24"/>
        </w:rPr>
        <w:t>specifically, individual</w:t>
      </w:r>
      <w:r w:rsidR="00DB2E18" w:rsidRPr="00951C92">
        <w:rPr>
          <w:rFonts w:ascii="Arial" w:eastAsia="Times New Roman" w:hAnsi="Arial" w:cs="Arial"/>
          <w:sz w:val="24"/>
          <w:szCs w:val="24"/>
        </w:rPr>
        <w:t xml:space="preserve"> environmental action. Finally, the present research </w:t>
      </w:r>
      <w:r w:rsidR="00004F65" w:rsidRPr="00951C92">
        <w:rPr>
          <w:rFonts w:ascii="Arial" w:eastAsia="Times New Roman" w:hAnsi="Arial" w:cs="Arial"/>
          <w:sz w:val="24"/>
          <w:szCs w:val="24"/>
        </w:rPr>
        <w:t>provides</w:t>
      </w:r>
      <w:r w:rsidR="00C063ED" w:rsidRPr="00951C92">
        <w:rPr>
          <w:rFonts w:ascii="Arial" w:eastAsia="Times New Roman" w:hAnsi="Arial" w:cs="Arial"/>
          <w:sz w:val="24"/>
          <w:szCs w:val="24"/>
        </w:rPr>
        <w:t xml:space="preserve"> preliminary evidence that it is possible to </w:t>
      </w:r>
      <w:r w:rsidR="00DB2E18" w:rsidRPr="00951C92">
        <w:rPr>
          <w:rFonts w:ascii="Arial" w:eastAsia="Times New Roman" w:hAnsi="Arial" w:cs="Arial"/>
          <w:sz w:val="24"/>
          <w:szCs w:val="24"/>
        </w:rPr>
        <w:t>engag</w:t>
      </w:r>
      <w:r w:rsidR="00C063ED" w:rsidRPr="00951C92">
        <w:rPr>
          <w:rFonts w:ascii="Arial" w:eastAsia="Times New Roman" w:hAnsi="Arial" w:cs="Arial"/>
          <w:sz w:val="24"/>
          <w:szCs w:val="24"/>
        </w:rPr>
        <w:t>e</w:t>
      </w:r>
      <w:r w:rsidR="00DB2E18" w:rsidRPr="00951C92">
        <w:rPr>
          <w:rFonts w:ascii="Arial" w:eastAsia="Times New Roman" w:hAnsi="Arial" w:cs="Arial"/>
          <w:sz w:val="24"/>
          <w:szCs w:val="24"/>
        </w:rPr>
        <w:t xml:space="preserve"> individual consumers </w:t>
      </w:r>
      <w:r w:rsidR="00C063ED" w:rsidRPr="00951C92">
        <w:rPr>
          <w:rFonts w:ascii="Arial" w:eastAsia="Times New Roman" w:hAnsi="Arial" w:cs="Arial"/>
          <w:sz w:val="24"/>
          <w:szCs w:val="24"/>
        </w:rPr>
        <w:t>in</w:t>
      </w:r>
      <w:r w:rsidR="00DB2E18" w:rsidRPr="00951C92">
        <w:rPr>
          <w:rFonts w:ascii="Arial" w:eastAsia="Times New Roman" w:hAnsi="Arial" w:cs="Arial"/>
          <w:sz w:val="24"/>
          <w:szCs w:val="24"/>
        </w:rPr>
        <w:t xml:space="preserve"> offset</w:t>
      </w:r>
      <w:r w:rsidR="00C063ED" w:rsidRPr="00951C92">
        <w:rPr>
          <w:rFonts w:ascii="Arial" w:eastAsia="Times New Roman" w:hAnsi="Arial" w:cs="Arial"/>
          <w:sz w:val="24"/>
          <w:szCs w:val="24"/>
        </w:rPr>
        <w:t>ting</w:t>
      </w:r>
      <w:r w:rsidR="00DB2E18" w:rsidRPr="00951C92">
        <w:rPr>
          <w:rFonts w:ascii="Arial" w:eastAsia="Times New Roman" w:hAnsi="Arial" w:cs="Arial"/>
          <w:sz w:val="24"/>
          <w:szCs w:val="24"/>
        </w:rPr>
        <w:t xml:space="preserve"> the environmental consequences of their behaviors</w:t>
      </w:r>
      <w:r w:rsidR="001D41BB" w:rsidRPr="00951C92">
        <w:rPr>
          <w:rFonts w:ascii="Arial" w:eastAsia="Times New Roman" w:hAnsi="Arial" w:cs="Arial"/>
          <w:sz w:val="24"/>
          <w:szCs w:val="24"/>
        </w:rPr>
        <w:t>. If these hypothetical behavioral differences translate into actual purchasing behavior, it is possible that cultural</w:t>
      </w:r>
      <w:r w:rsidR="0048122B">
        <w:rPr>
          <w:rFonts w:ascii="Arial" w:eastAsia="Times New Roman" w:hAnsi="Arial" w:cs="Arial"/>
          <w:sz w:val="24"/>
          <w:szCs w:val="24"/>
        </w:rPr>
        <w:t>ly-relevant</w:t>
      </w:r>
      <w:r w:rsidR="001D41BB" w:rsidRPr="00951C92">
        <w:rPr>
          <w:rFonts w:ascii="Arial" w:eastAsia="Times New Roman" w:hAnsi="Arial" w:cs="Arial"/>
          <w:sz w:val="24"/>
          <w:szCs w:val="24"/>
        </w:rPr>
        <w:t xml:space="preserve"> frames </w:t>
      </w:r>
      <w:r w:rsidR="00DB2E18" w:rsidRPr="00951C92">
        <w:rPr>
          <w:rFonts w:ascii="Arial" w:eastAsia="Times New Roman" w:hAnsi="Arial" w:cs="Arial"/>
          <w:sz w:val="24"/>
          <w:szCs w:val="24"/>
        </w:rPr>
        <w:t>ha</w:t>
      </w:r>
      <w:r w:rsidR="001D41BB" w:rsidRPr="00951C92">
        <w:rPr>
          <w:rFonts w:ascii="Arial" w:eastAsia="Times New Roman" w:hAnsi="Arial" w:cs="Arial"/>
          <w:sz w:val="24"/>
          <w:szCs w:val="24"/>
        </w:rPr>
        <w:t>ve</w:t>
      </w:r>
      <w:r w:rsidR="00DB2E18" w:rsidRPr="00951C92">
        <w:rPr>
          <w:rFonts w:ascii="Arial" w:eastAsia="Times New Roman" w:hAnsi="Arial" w:cs="Arial"/>
          <w:sz w:val="24"/>
          <w:szCs w:val="24"/>
        </w:rPr>
        <w:t xml:space="preserve"> the </w:t>
      </w:r>
      <w:r w:rsidR="00C063ED" w:rsidRPr="00951C92">
        <w:rPr>
          <w:rFonts w:ascii="Arial" w:eastAsia="Times New Roman" w:hAnsi="Arial" w:cs="Arial"/>
          <w:sz w:val="24"/>
          <w:szCs w:val="24"/>
        </w:rPr>
        <w:t xml:space="preserve">potential </w:t>
      </w:r>
      <w:r w:rsidR="00DB2E18" w:rsidRPr="00951C92">
        <w:rPr>
          <w:rFonts w:ascii="Arial" w:eastAsia="Times New Roman" w:hAnsi="Arial" w:cs="Arial"/>
          <w:sz w:val="24"/>
          <w:szCs w:val="24"/>
        </w:rPr>
        <w:t xml:space="preserve">to </w:t>
      </w:r>
      <w:r w:rsidR="00CE19D3">
        <w:rPr>
          <w:rFonts w:ascii="Arial" w:eastAsia="Times New Roman" w:hAnsi="Arial" w:cs="Arial"/>
          <w:sz w:val="24"/>
          <w:szCs w:val="24"/>
        </w:rPr>
        <w:t xml:space="preserve">contribute to the </w:t>
      </w:r>
      <w:r w:rsidR="00DB2E18" w:rsidRPr="00951C92">
        <w:rPr>
          <w:rFonts w:ascii="Arial" w:eastAsia="Times New Roman" w:hAnsi="Arial" w:cs="Arial"/>
          <w:sz w:val="24"/>
          <w:szCs w:val="24"/>
        </w:rPr>
        <w:t>reduc</w:t>
      </w:r>
      <w:r w:rsidR="00CE19D3">
        <w:rPr>
          <w:rFonts w:ascii="Arial" w:eastAsia="Times New Roman" w:hAnsi="Arial" w:cs="Arial"/>
          <w:sz w:val="24"/>
          <w:szCs w:val="24"/>
        </w:rPr>
        <w:t>tion of</w:t>
      </w:r>
      <w:r w:rsidR="00DB2E18" w:rsidRPr="00951C92">
        <w:rPr>
          <w:rFonts w:ascii="Arial" w:eastAsia="Times New Roman" w:hAnsi="Arial" w:cs="Arial"/>
          <w:sz w:val="24"/>
          <w:szCs w:val="24"/>
        </w:rPr>
        <w:t xml:space="preserve"> carbon emissions worldwide.</w:t>
      </w:r>
    </w:p>
    <w:p w14:paraId="76A2BD58" w14:textId="77777777" w:rsidR="00660901" w:rsidRPr="00951C92" w:rsidRDefault="00660901" w:rsidP="005C2793">
      <w:pPr>
        <w:spacing w:line="480" w:lineRule="auto"/>
        <w:ind w:left="720" w:firstLine="720"/>
        <w:rPr>
          <w:rFonts w:ascii="Arial" w:eastAsia="Times New Roman" w:hAnsi="Arial" w:cs="Arial"/>
          <w:sz w:val="24"/>
          <w:szCs w:val="24"/>
        </w:rPr>
      </w:pPr>
    </w:p>
    <w:p w14:paraId="071CC71E" w14:textId="2BEBCA9E" w:rsidR="00677536" w:rsidRPr="00951C92" w:rsidRDefault="00A616E2" w:rsidP="005C2793">
      <w:pPr>
        <w:pStyle w:val="Refhead"/>
        <w:spacing w:before="0" w:after="0" w:line="480" w:lineRule="auto"/>
        <w:ind w:hanging="720"/>
        <w:jc w:val="center"/>
        <w:rPr>
          <w:rFonts w:ascii="Arial" w:hAnsi="Arial" w:cs="Arial"/>
        </w:rPr>
      </w:pPr>
      <w:r w:rsidRPr="00951C92">
        <w:rPr>
          <w:rFonts w:ascii="Arial" w:hAnsi="Arial" w:cs="Arial"/>
        </w:rPr>
        <w:br w:type="column"/>
      </w:r>
      <w:r w:rsidR="007E1FBC" w:rsidRPr="00951C92">
        <w:rPr>
          <w:rFonts w:ascii="Arial" w:hAnsi="Arial" w:cs="Arial"/>
        </w:rPr>
        <w:lastRenderedPageBreak/>
        <w:t>References</w:t>
      </w:r>
    </w:p>
    <w:p w14:paraId="56A1C9B4" w14:textId="7B9B8A0B" w:rsidR="005115F7" w:rsidRDefault="005115F7" w:rsidP="00844DC9">
      <w:pPr>
        <w:widowControl w:val="0"/>
        <w:autoSpaceDE w:val="0"/>
        <w:autoSpaceDN w:val="0"/>
        <w:adjustRightInd w:val="0"/>
        <w:spacing w:line="480" w:lineRule="auto"/>
        <w:ind w:left="480" w:hanging="720"/>
        <w:rPr>
          <w:rFonts w:ascii="Arial" w:hAnsi="Arial" w:cs="Arial"/>
          <w:sz w:val="24"/>
          <w:szCs w:val="24"/>
          <w:lang w:val="en-GB"/>
        </w:rPr>
      </w:pPr>
      <w:r w:rsidRPr="005115F7">
        <w:rPr>
          <w:rFonts w:ascii="Arial" w:hAnsi="Arial" w:cs="Arial"/>
          <w:sz w:val="24"/>
          <w:szCs w:val="24"/>
          <w:lang w:val="en-GB"/>
        </w:rPr>
        <w:t xml:space="preserve">Bain, P. G., Hornsey, M. J., </w:t>
      </w:r>
      <w:proofErr w:type="spellStart"/>
      <w:r w:rsidRPr="005115F7">
        <w:rPr>
          <w:rFonts w:ascii="Arial" w:hAnsi="Arial" w:cs="Arial"/>
          <w:sz w:val="24"/>
          <w:szCs w:val="24"/>
          <w:lang w:val="en-GB"/>
        </w:rPr>
        <w:t>Bongiorno</w:t>
      </w:r>
      <w:proofErr w:type="spellEnd"/>
      <w:r w:rsidRPr="005115F7">
        <w:rPr>
          <w:rFonts w:ascii="Arial" w:hAnsi="Arial" w:cs="Arial"/>
          <w:sz w:val="24"/>
          <w:szCs w:val="24"/>
          <w:lang w:val="en-GB"/>
        </w:rPr>
        <w:t xml:space="preserve">, R., Kashima, Y., &amp; </w:t>
      </w:r>
      <w:proofErr w:type="spellStart"/>
      <w:r w:rsidRPr="005115F7">
        <w:rPr>
          <w:rFonts w:ascii="Arial" w:hAnsi="Arial" w:cs="Arial"/>
          <w:sz w:val="24"/>
          <w:szCs w:val="24"/>
          <w:lang w:val="en-GB"/>
        </w:rPr>
        <w:t>Crimston</w:t>
      </w:r>
      <w:proofErr w:type="spellEnd"/>
      <w:r w:rsidRPr="005115F7">
        <w:rPr>
          <w:rFonts w:ascii="Arial" w:hAnsi="Arial" w:cs="Arial"/>
          <w:sz w:val="24"/>
          <w:szCs w:val="24"/>
          <w:lang w:val="en-GB"/>
        </w:rPr>
        <w:t xml:space="preserve">, C. R. (2013). Collective futures: How projections about the future of society are related to actions and attitudes supporting social change. </w:t>
      </w:r>
      <w:r w:rsidRPr="005115F7">
        <w:rPr>
          <w:rFonts w:ascii="Arial" w:hAnsi="Arial" w:cs="Arial"/>
          <w:i/>
          <w:iCs/>
          <w:sz w:val="24"/>
          <w:szCs w:val="24"/>
          <w:lang w:val="en-GB"/>
        </w:rPr>
        <w:t>Personality and Social Psychology Bulletin, 39</w:t>
      </w:r>
      <w:r w:rsidRPr="005115F7">
        <w:rPr>
          <w:rFonts w:ascii="Arial" w:hAnsi="Arial" w:cs="Arial"/>
          <w:sz w:val="24"/>
          <w:szCs w:val="24"/>
          <w:lang w:val="en-GB"/>
        </w:rPr>
        <w:t>(4), 523</w:t>
      </w:r>
      <w:r>
        <w:rPr>
          <w:rFonts w:ascii="Arial" w:hAnsi="Arial" w:cs="Arial"/>
          <w:sz w:val="24"/>
          <w:szCs w:val="24"/>
          <w:lang w:val="en-GB"/>
        </w:rPr>
        <w:t>–</w:t>
      </w:r>
      <w:r w:rsidRPr="005115F7">
        <w:rPr>
          <w:rFonts w:ascii="Arial" w:hAnsi="Arial" w:cs="Arial"/>
          <w:sz w:val="24"/>
          <w:szCs w:val="24"/>
          <w:lang w:val="en-GB"/>
        </w:rPr>
        <w:t>539.</w:t>
      </w:r>
    </w:p>
    <w:p w14:paraId="429AA028" w14:textId="34FFDBD8" w:rsidR="00844DC9" w:rsidRPr="00951C92" w:rsidRDefault="00A616E2" w:rsidP="00844DC9">
      <w:pPr>
        <w:widowControl w:val="0"/>
        <w:autoSpaceDE w:val="0"/>
        <w:autoSpaceDN w:val="0"/>
        <w:adjustRightInd w:val="0"/>
        <w:spacing w:line="480" w:lineRule="auto"/>
        <w:ind w:left="480" w:hanging="720"/>
        <w:rPr>
          <w:rFonts w:ascii="Arial" w:hAnsi="Arial" w:cs="Arial"/>
          <w:sz w:val="24"/>
          <w:szCs w:val="24"/>
          <w:lang w:val="en-GB"/>
        </w:rPr>
      </w:pPr>
      <w:r w:rsidRPr="00951C92">
        <w:rPr>
          <w:rFonts w:ascii="Arial" w:hAnsi="Arial" w:cs="Arial"/>
          <w:sz w:val="24"/>
          <w:szCs w:val="24"/>
          <w:lang w:val="en-GB"/>
        </w:rPr>
        <w:t xml:space="preserve">Banerjee, S., Gulas, C. S., &amp; </w:t>
      </w:r>
      <w:proofErr w:type="spellStart"/>
      <w:r w:rsidRPr="00951C92">
        <w:rPr>
          <w:rFonts w:ascii="Arial" w:hAnsi="Arial" w:cs="Arial"/>
          <w:sz w:val="24"/>
          <w:szCs w:val="24"/>
          <w:lang w:val="en-GB"/>
        </w:rPr>
        <w:t>Iyer</w:t>
      </w:r>
      <w:proofErr w:type="spellEnd"/>
      <w:r w:rsidRPr="00951C92">
        <w:rPr>
          <w:rFonts w:ascii="Arial" w:hAnsi="Arial" w:cs="Arial"/>
          <w:sz w:val="24"/>
          <w:szCs w:val="24"/>
          <w:lang w:val="en-GB"/>
        </w:rPr>
        <w:t>, E. (1995). Shades of green: A multidimensional analysis of environmental advertising. </w:t>
      </w:r>
      <w:r w:rsidRPr="00951C92">
        <w:rPr>
          <w:rFonts w:ascii="Arial" w:hAnsi="Arial" w:cs="Arial"/>
          <w:i/>
          <w:iCs/>
          <w:sz w:val="24"/>
          <w:szCs w:val="24"/>
          <w:lang w:val="en-GB"/>
        </w:rPr>
        <w:t>Journal of Advertising</w:t>
      </w:r>
      <w:r w:rsidRPr="00951C92">
        <w:rPr>
          <w:rFonts w:ascii="Arial" w:hAnsi="Arial" w:cs="Arial"/>
          <w:sz w:val="24"/>
          <w:szCs w:val="24"/>
          <w:lang w:val="en-GB"/>
        </w:rPr>
        <w:t>, </w:t>
      </w:r>
      <w:r w:rsidRPr="00951C92">
        <w:rPr>
          <w:rFonts w:ascii="Arial" w:hAnsi="Arial" w:cs="Arial"/>
          <w:i/>
          <w:iCs/>
          <w:sz w:val="24"/>
          <w:szCs w:val="24"/>
          <w:lang w:val="en-GB"/>
        </w:rPr>
        <w:t>24</w:t>
      </w:r>
      <w:r w:rsidRPr="00951C92">
        <w:rPr>
          <w:rFonts w:ascii="Arial" w:hAnsi="Arial" w:cs="Arial"/>
          <w:sz w:val="24"/>
          <w:szCs w:val="24"/>
          <w:lang w:val="en-GB"/>
        </w:rPr>
        <w:t>, 21–31.</w:t>
      </w:r>
      <w:r w:rsidR="00963267" w:rsidRPr="00951C92">
        <w:rPr>
          <w:rFonts w:ascii="Arial" w:hAnsi="Arial" w:cs="Arial"/>
          <w:sz w:val="24"/>
          <w:szCs w:val="24"/>
          <w:lang w:val="en-GB"/>
        </w:rPr>
        <w:t xml:space="preserve"> https://doi.org/10.1080/00913367.1995.10673473</w:t>
      </w:r>
    </w:p>
    <w:p w14:paraId="2F6906ED" w14:textId="49A1AFF8"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rPr>
        <w:fldChar w:fldCharType="begin" w:fldLock="1"/>
      </w:r>
      <w:r w:rsidRPr="00951C92">
        <w:rPr>
          <w:rFonts w:ascii="Arial" w:hAnsi="Arial" w:cs="Arial"/>
        </w:rPr>
        <w:instrText xml:space="preserve">ADDIN Mendeley Bibliography CSL_BIBLIOGRAPHY </w:instrText>
      </w:r>
      <w:r w:rsidRPr="00951C92">
        <w:rPr>
          <w:rFonts w:ascii="Arial" w:hAnsi="Arial" w:cs="Arial"/>
        </w:rPr>
        <w:fldChar w:fldCharType="separate"/>
      </w:r>
      <w:r w:rsidRPr="00951C92">
        <w:rPr>
          <w:rFonts w:ascii="Arial" w:hAnsi="Arial" w:cs="Arial"/>
          <w:noProof/>
          <w:sz w:val="24"/>
          <w:szCs w:val="24"/>
        </w:rPr>
        <w:t xml:space="preserve">Baumeister, R. F., &amp; Leary, M. R. (1995). The Need to Belong: Desire for Interpersonal Attachments as a Fundamental Human Motivation. </w:t>
      </w:r>
      <w:r w:rsidRPr="00951C92">
        <w:rPr>
          <w:rFonts w:ascii="Arial" w:hAnsi="Arial" w:cs="Arial"/>
          <w:i/>
          <w:iCs/>
          <w:noProof/>
          <w:sz w:val="24"/>
          <w:szCs w:val="24"/>
        </w:rPr>
        <w:t>Psychological Bulletin</w:t>
      </w:r>
      <w:r w:rsidRPr="00951C92">
        <w:rPr>
          <w:rFonts w:ascii="Arial" w:hAnsi="Arial" w:cs="Arial"/>
          <w:noProof/>
          <w:sz w:val="24"/>
          <w:szCs w:val="24"/>
        </w:rPr>
        <w:t xml:space="preserve">, </w:t>
      </w:r>
      <w:r w:rsidRPr="00951C92">
        <w:rPr>
          <w:rFonts w:ascii="Arial" w:hAnsi="Arial" w:cs="Arial"/>
          <w:i/>
          <w:iCs/>
          <w:noProof/>
          <w:sz w:val="24"/>
          <w:szCs w:val="24"/>
        </w:rPr>
        <w:t>117</w:t>
      </w:r>
      <w:r w:rsidRPr="00951C92">
        <w:rPr>
          <w:rFonts w:ascii="Arial" w:hAnsi="Arial" w:cs="Arial"/>
          <w:noProof/>
          <w:sz w:val="24"/>
          <w:szCs w:val="24"/>
        </w:rPr>
        <w:t>, 497–529. https://doi.org/10.1037/0033-2909.117.3.497</w:t>
      </w:r>
    </w:p>
    <w:p w14:paraId="626F064A" w14:textId="649D82C5" w:rsidR="00B92C29" w:rsidRPr="00B92C29" w:rsidRDefault="00A616E2" w:rsidP="0003019E">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Braver, S. L., Thoemmes, F. J., &amp; Rosenthal, R. (2014). Continuously Cumulating Meta-Analysis and Replicability. </w:t>
      </w:r>
      <w:r w:rsidRPr="00951C92">
        <w:rPr>
          <w:rFonts w:ascii="Arial" w:hAnsi="Arial" w:cs="Arial"/>
          <w:i/>
          <w:iCs/>
          <w:noProof/>
          <w:sz w:val="24"/>
          <w:szCs w:val="24"/>
        </w:rPr>
        <w:t>Perspectives on Psychological Science</w:t>
      </w:r>
      <w:r w:rsidRPr="00951C92">
        <w:rPr>
          <w:rFonts w:ascii="Arial" w:hAnsi="Arial" w:cs="Arial"/>
          <w:noProof/>
          <w:sz w:val="24"/>
          <w:szCs w:val="24"/>
        </w:rPr>
        <w:t xml:space="preserve">, </w:t>
      </w:r>
      <w:r w:rsidRPr="00951C92">
        <w:rPr>
          <w:rFonts w:ascii="Arial" w:hAnsi="Arial" w:cs="Arial"/>
          <w:i/>
          <w:iCs/>
          <w:noProof/>
          <w:sz w:val="24"/>
          <w:szCs w:val="24"/>
        </w:rPr>
        <w:t>9</w:t>
      </w:r>
      <w:r w:rsidRPr="00951C92">
        <w:rPr>
          <w:rFonts w:ascii="Arial" w:hAnsi="Arial" w:cs="Arial"/>
          <w:noProof/>
          <w:sz w:val="24"/>
          <w:szCs w:val="24"/>
        </w:rPr>
        <w:t>, 333–342. https://doi.org/10.1177/1745691614529796</w:t>
      </w:r>
    </w:p>
    <w:p w14:paraId="5BB4EBD0" w14:textId="24CBCED3" w:rsidR="00B92C29" w:rsidRPr="00B92C29" w:rsidRDefault="00B92C29" w:rsidP="0003019E">
      <w:pPr>
        <w:widowControl w:val="0"/>
        <w:autoSpaceDE w:val="0"/>
        <w:autoSpaceDN w:val="0"/>
        <w:adjustRightInd w:val="0"/>
        <w:spacing w:line="480" w:lineRule="auto"/>
        <w:ind w:left="480" w:hanging="720"/>
        <w:rPr>
          <w:rFonts w:ascii="Arial" w:hAnsi="Arial" w:cs="Arial"/>
          <w:noProof/>
          <w:sz w:val="24"/>
          <w:szCs w:val="24"/>
        </w:rPr>
      </w:pPr>
      <w:r w:rsidRPr="00B92C29">
        <w:rPr>
          <w:rFonts w:ascii="Arial" w:hAnsi="Arial" w:cs="Arial"/>
          <w:noProof/>
          <w:sz w:val="24"/>
          <w:szCs w:val="24"/>
        </w:rPr>
        <w:t xml:space="preserve">Campbell, T. H., &amp; Kay, A. C. (2014). Solution aversion: On the relation between ideology and motivated disbelief. </w:t>
      </w:r>
      <w:r w:rsidRPr="00CE433B">
        <w:rPr>
          <w:rFonts w:ascii="Arial" w:hAnsi="Arial" w:cs="Arial"/>
          <w:i/>
          <w:iCs/>
          <w:noProof/>
          <w:sz w:val="24"/>
          <w:szCs w:val="24"/>
        </w:rPr>
        <w:t>Journal of Personality and Social Psychology, 107</w:t>
      </w:r>
      <w:r w:rsidRPr="00B92C29">
        <w:rPr>
          <w:rFonts w:ascii="Arial" w:hAnsi="Arial" w:cs="Arial"/>
          <w:noProof/>
          <w:sz w:val="24"/>
          <w:szCs w:val="24"/>
        </w:rPr>
        <w:t xml:space="preserve">, 809–824. </w:t>
      </w:r>
    </w:p>
    <w:p w14:paraId="61646B84" w14:textId="16F85D7C" w:rsidR="003E6A92" w:rsidRPr="00951C92" w:rsidRDefault="00A616E2" w:rsidP="00B92C29">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Campos, P. (2016). A Market Based Measure for International Aviation: Need, Design, and Legal Form. </w:t>
      </w:r>
      <w:r w:rsidRPr="00951C92">
        <w:rPr>
          <w:rFonts w:ascii="Arial" w:hAnsi="Arial" w:cs="Arial"/>
          <w:i/>
          <w:iCs/>
          <w:noProof/>
          <w:sz w:val="24"/>
          <w:szCs w:val="24"/>
        </w:rPr>
        <w:t>Carbon &amp; Climate Law Review</w:t>
      </w:r>
      <w:r w:rsidRPr="00951C92">
        <w:rPr>
          <w:rFonts w:ascii="Arial" w:hAnsi="Arial" w:cs="Arial"/>
          <w:noProof/>
          <w:sz w:val="24"/>
          <w:szCs w:val="24"/>
        </w:rPr>
        <w:t xml:space="preserve">, </w:t>
      </w:r>
      <w:r w:rsidRPr="00951C92">
        <w:rPr>
          <w:rFonts w:ascii="Arial" w:hAnsi="Arial" w:cs="Arial"/>
          <w:i/>
          <w:iCs/>
          <w:noProof/>
          <w:sz w:val="24"/>
          <w:szCs w:val="24"/>
        </w:rPr>
        <w:t>10</w:t>
      </w:r>
      <w:r w:rsidRPr="00951C92">
        <w:rPr>
          <w:rFonts w:ascii="Arial" w:hAnsi="Arial" w:cs="Arial"/>
          <w:noProof/>
          <w:sz w:val="24"/>
          <w:szCs w:val="24"/>
        </w:rPr>
        <w:t xml:space="preserve">, 93–96. </w:t>
      </w:r>
    </w:p>
    <w:p w14:paraId="647D95FF"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Cordova, D. I., &amp; Lepper, M. R. (1996). Intrinsic motivation and the process of learning: Beneficial effects of contextualization, personalization, and choice. </w:t>
      </w:r>
      <w:r w:rsidRPr="00951C92">
        <w:rPr>
          <w:rFonts w:ascii="Arial" w:hAnsi="Arial" w:cs="Arial"/>
          <w:i/>
          <w:iCs/>
          <w:noProof/>
          <w:sz w:val="24"/>
          <w:szCs w:val="24"/>
        </w:rPr>
        <w:t>Journal of Educational Psychology</w:t>
      </w:r>
      <w:r w:rsidRPr="00951C92">
        <w:rPr>
          <w:rFonts w:ascii="Arial" w:hAnsi="Arial" w:cs="Arial"/>
          <w:noProof/>
          <w:sz w:val="24"/>
          <w:szCs w:val="24"/>
        </w:rPr>
        <w:t xml:space="preserve">, </w:t>
      </w:r>
      <w:r w:rsidRPr="00951C92">
        <w:rPr>
          <w:rFonts w:ascii="Arial" w:hAnsi="Arial" w:cs="Arial"/>
          <w:i/>
          <w:iCs/>
          <w:noProof/>
          <w:sz w:val="24"/>
          <w:szCs w:val="24"/>
        </w:rPr>
        <w:t>88</w:t>
      </w:r>
      <w:r w:rsidRPr="00951C92">
        <w:rPr>
          <w:rFonts w:ascii="Arial" w:hAnsi="Arial" w:cs="Arial"/>
          <w:noProof/>
          <w:sz w:val="24"/>
          <w:szCs w:val="24"/>
        </w:rPr>
        <w:t>, 715–730. https://doi.org/10.1037//0022-0663.88.4.715</w:t>
      </w:r>
    </w:p>
    <w:p w14:paraId="40F038D2"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Cumming, G. (2014). The new statistics: Why and how. </w:t>
      </w:r>
      <w:r w:rsidRPr="00951C92">
        <w:rPr>
          <w:rFonts w:ascii="Arial" w:hAnsi="Arial" w:cs="Arial"/>
          <w:i/>
          <w:iCs/>
          <w:noProof/>
          <w:sz w:val="24"/>
          <w:szCs w:val="24"/>
        </w:rPr>
        <w:t>Psychological Science</w:t>
      </w:r>
      <w:r w:rsidRPr="00951C92">
        <w:rPr>
          <w:rFonts w:ascii="Arial" w:hAnsi="Arial" w:cs="Arial"/>
          <w:noProof/>
          <w:sz w:val="24"/>
          <w:szCs w:val="24"/>
        </w:rPr>
        <w:t xml:space="preserve">, </w:t>
      </w:r>
      <w:r w:rsidRPr="00951C92">
        <w:rPr>
          <w:rFonts w:ascii="Arial" w:hAnsi="Arial" w:cs="Arial"/>
          <w:i/>
          <w:iCs/>
          <w:noProof/>
          <w:sz w:val="24"/>
          <w:szCs w:val="24"/>
        </w:rPr>
        <w:t>25</w:t>
      </w:r>
      <w:r w:rsidRPr="00951C92">
        <w:rPr>
          <w:rFonts w:ascii="Arial" w:hAnsi="Arial" w:cs="Arial"/>
          <w:noProof/>
          <w:sz w:val="24"/>
          <w:szCs w:val="24"/>
        </w:rPr>
        <w:t>, 7–29.</w:t>
      </w:r>
    </w:p>
    <w:p w14:paraId="17C09B55" w14:textId="4027315B" w:rsidR="00B92C29" w:rsidRPr="00B92C29" w:rsidRDefault="00B92C29" w:rsidP="00B92C29">
      <w:pPr>
        <w:widowControl w:val="0"/>
        <w:autoSpaceDE w:val="0"/>
        <w:autoSpaceDN w:val="0"/>
        <w:adjustRightInd w:val="0"/>
        <w:spacing w:line="480" w:lineRule="auto"/>
        <w:ind w:left="480" w:hanging="720"/>
        <w:rPr>
          <w:rFonts w:ascii="Arial" w:hAnsi="Arial" w:cs="Arial"/>
          <w:noProof/>
          <w:sz w:val="24"/>
          <w:szCs w:val="24"/>
        </w:rPr>
      </w:pPr>
      <w:r w:rsidRPr="00B92C29">
        <w:rPr>
          <w:rFonts w:ascii="Arial" w:hAnsi="Arial" w:cs="Arial"/>
          <w:noProof/>
          <w:sz w:val="24"/>
          <w:szCs w:val="24"/>
        </w:rPr>
        <w:lastRenderedPageBreak/>
        <w:t xml:space="preserve">Day, M., Fiske, S., Downing, E. L., &amp; Trail, T. E. (2014). Shifting liberal and conservative attitudes using moral foundations theory. </w:t>
      </w:r>
      <w:r w:rsidRPr="00B92C29">
        <w:rPr>
          <w:rFonts w:ascii="Arial" w:hAnsi="Arial" w:cs="Arial"/>
          <w:i/>
          <w:iCs/>
          <w:noProof/>
          <w:sz w:val="24"/>
          <w:szCs w:val="24"/>
        </w:rPr>
        <w:t>Personality and Social Psychology Bulletin, 40</w:t>
      </w:r>
      <w:r w:rsidRPr="00B92C29">
        <w:rPr>
          <w:rFonts w:ascii="Arial" w:hAnsi="Arial" w:cs="Arial"/>
          <w:noProof/>
          <w:sz w:val="24"/>
          <w:szCs w:val="24"/>
        </w:rPr>
        <w:t>, 1559-1573.</w:t>
      </w:r>
    </w:p>
    <w:p w14:paraId="5AC09A51"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de Neve, J. E., Ward, G., de Keulenaer, F., van Landeghem, B., Kavetsos, G., &amp; Norton, M. I. (2018). The asymmetric experience of positive and negative economic growth: Global evidence using subjective well-being data. </w:t>
      </w:r>
      <w:r w:rsidRPr="00951C92">
        <w:rPr>
          <w:rFonts w:ascii="Arial" w:hAnsi="Arial" w:cs="Arial"/>
          <w:i/>
          <w:iCs/>
          <w:noProof/>
          <w:sz w:val="24"/>
          <w:szCs w:val="24"/>
        </w:rPr>
        <w:t>Review of Economics and Statistics</w:t>
      </w:r>
      <w:r w:rsidRPr="00951C92">
        <w:rPr>
          <w:rFonts w:ascii="Arial" w:hAnsi="Arial" w:cs="Arial"/>
          <w:noProof/>
          <w:sz w:val="24"/>
          <w:szCs w:val="24"/>
        </w:rPr>
        <w:t xml:space="preserve">, </w:t>
      </w:r>
      <w:r w:rsidRPr="00951C92">
        <w:rPr>
          <w:rFonts w:ascii="Arial" w:hAnsi="Arial" w:cs="Arial"/>
          <w:i/>
          <w:iCs/>
          <w:noProof/>
          <w:sz w:val="24"/>
          <w:szCs w:val="24"/>
        </w:rPr>
        <w:t>100</w:t>
      </w:r>
      <w:r w:rsidRPr="00951C92">
        <w:rPr>
          <w:rFonts w:ascii="Arial" w:hAnsi="Arial" w:cs="Arial"/>
          <w:noProof/>
          <w:sz w:val="24"/>
          <w:szCs w:val="24"/>
        </w:rPr>
        <w:t>, 362–375. https://doi.org/10.1162/rest_a_00697</w:t>
      </w:r>
    </w:p>
    <w:p w14:paraId="29ED00F3"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Eom, K., Kim, H. S., &amp; Sherman, D. K. (2018). Social class, control, and action: Socioeconomic status differences in antecedents of support for pro-environmental action. </w:t>
      </w:r>
      <w:r w:rsidRPr="00951C92">
        <w:rPr>
          <w:rFonts w:ascii="Arial" w:hAnsi="Arial" w:cs="Arial"/>
          <w:i/>
          <w:iCs/>
          <w:noProof/>
          <w:sz w:val="24"/>
          <w:szCs w:val="24"/>
        </w:rPr>
        <w:t>Journal of Experimental Social Psychology</w:t>
      </w:r>
      <w:r w:rsidRPr="00951C92">
        <w:rPr>
          <w:rFonts w:ascii="Arial" w:hAnsi="Arial" w:cs="Arial"/>
          <w:noProof/>
          <w:sz w:val="24"/>
          <w:szCs w:val="24"/>
        </w:rPr>
        <w:t xml:space="preserve">, </w:t>
      </w:r>
      <w:r w:rsidRPr="00951C92">
        <w:rPr>
          <w:rFonts w:ascii="Arial" w:hAnsi="Arial" w:cs="Arial"/>
          <w:i/>
          <w:iCs/>
          <w:noProof/>
          <w:sz w:val="24"/>
          <w:szCs w:val="24"/>
        </w:rPr>
        <w:t>77</w:t>
      </w:r>
      <w:r w:rsidRPr="00951C92">
        <w:rPr>
          <w:rFonts w:ascii="Arial" w:hAnsi="Arial" w:cs="Arial"/>
          <w:noProof/>
          <w:sz w:val="24"/>
          <w:szCs w:val="24"/>
        </w:rPr>
        <w:t>, 60–75. https://doi.org/10.1016/j.jesp.2018.03.009</w:t>
      </w:r>
    </w:p>
    <w:p w14:paraId="044A36DC"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Eom, K., Kim, H. S., Sherman, D. K., &amp; Ishii, K. (2016). Cultural Variability in the Link Between Environmental Concern and Support for Environmental Action. </w:t>
      </w:r>
      <w:r w:rsidRPr="00951C92">
        <w:rPr>
          <w:rFonts w:ascii="Arial" w:hAnsi="Arial" w:cs="Arial"/>
          <w:i/>
          <w:iCs/>
          <w:noProof/>
          <w:sz w:val="24"/>
          <w:szCs w:val="24"/>
        </w:rPr>
        <w:t>Psychological Science</w:t>
      </w:r>
      <w:r w:rsidRPr="00951C92">
        <w:rPr>
          <w:rFonts w:ascii="Arial" w:hAnsi="Arial" w:cs="Arial"/>
          <w:noProof/>
          <w:sz w:val="24"/>
          <w:szCs w:val="24"/>
        </w:rPr>
        <w:t xml:space="preserve">, </w:t>
      </w:r>
      <w:r w:rsidRPr="00951C92">
        <w:rPr>
          <w:rFonts w:ascii="Arial" w:hAnsi="Arial" w:cs="Arial"/>
          <w:i/>
          <w:iCs/>
          <w:noProof/>
          <w:sz w:val="24"/>
          <w:szCs w:val="24"/>
        </w:rPr>
        <w:t>27</w:t>
      </w:r>
      <w:r w:rsidRPr="00951C92">
        <w:rPr>
          <w:rFonts w:ascii="Arial" w:hAnsi="Arial" w:cs="Arial"/>
          <w:noProof/>
          <w:sz w:val="24"/>
          <w:szCs w:val="24"/>
        </w:rPr>
        <w:t>, 1331–1339. https://doi.org/10.1177/0956797616660078</w:t>
      </w:r>
    </w:p>
    <w:p w14:paraId="2E273B76"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Eom, K., Papadakis, V., Sherman, D. K., &amp; Kim, H. S. (2019). The Psychology of Proenvironmental Support: In Search of Global Solutions for a Global Problem. </w:t>
      </w:r>
      <w:r w:rsidRPr="00951C92">
        <w:rPr>
          <w:rFonts w:ascii="Arial" w:hAnsi="Arial" w:cs="Arial"/>
          <w:i/>
          <w:iCs/>
          <w:noProof/>
          <w:sz w:val="24"/>
          <w:szCs w:val="24"/>
        </w:rPr>
        <w:t>Current Directions in Psychological Science</w:t>
      </w:r>
      <w:r w:rsidRPr="00951C92">
        <w:rPr>
          <w:rFonts w:ascii="Arial" w:hAnsi="Arial" w:cs="Arial"/>
          <w:noProof/>
          <w:sz w:val="24"/>
          <w:szCs w:val="24"/>
        </w:rPr>
        <w:t xml:space="preserve">, </w:t>
      </w:r>
      <w:r w:rsidRPr="00951C92">
        <w:rPr>
          <w:rFonts w:ascii="Arial" w:hAnsi="Arial" w:cs="Arial"/>
          <w:i/>
          <w:iCs/>
          <w:noProof/>
          <w:sz w:val="24"/>
          <w:szCs w:val="24"/>
        </w:rPr>
        <w:t>28</w:t>
      </w:r>
      <w:r w:rsidRPr="00951C92">
        <w:rPr>
          <w:rFonts w:ascii="Arial" w:hAnsi="Arial" w:cs="Arial"/>
          <w:noProof/>
          <w:sz w:val="24"/>
          <w:szCs w:val="24"/>
        </w:rPr>
        <w:t>, 490–495. https://doi.org/10.1177/0963721419854099</w:t>
      </w:r>
    </w:p>
    <w:p w14:paraId="176B45B2" w14:textId="77777777" w:rsidR="00B92C29" w:rsidRPr="00B92C29" w:rsidRDefault="00B92C29" w:rsidP="00B92C29">
      <w:pPr>
        <w:widowControl w:val="0"/>
        <w:autoSpaceDE w:val="0"/>
        <w:autoSpaceDN w:val="0"/>
        <w:adjustRightInd w:val="0"/>
        <w:spacing w:line="480" w:lineRule="auto"/>
        <w:ind w:left="480" w:hanging="720"/>
        <w:rPr>
          <w:rFonts w:ascii="Arial" w:hAnsi="Arial" w:cs="Arial"/>
          <w:noProof/>
          <w:sz w:val="24"/>
          <w:szCs w:val="24"/>
        </w:rPr>
      </w:pPr>
      <w:r w:rsidRPr="00B92C29">
        <w:rPr>
          <w:rFonts w:ascii="Arial" w:hAnsi="Arial" w:cs="Arial"/>
          <w:noProof/>
          <w:sz w:val="24"/>
          <w:szCs w:val="24"/>
        </w:rPr>
        <w:t xml:space="preserve">Feinberg, M., &amp; Willer, R. (2013). The moral roots of environmental attitudes. </w:t>
      </w:r>
      <w:r w:rsidRPr="0003019E">
        <w:rPr>
          <w:rFonts w:ascii="Arial" w:hAnsi="Arial" w:cs="Arial"/>
          <w:i/>
          <w:iCs/>
          <w:noProof/>
          <w:sz w:val="24"/>
          <w:szCs w:val="24"/>
        </w:rPr>
        <w:t>Psychological Science, 24</w:t>
      </w:r>
      <w:r w:rsidRPr="00B92C29">
        <w:rPr>
          <w:rFonts w:ascii="Arial" w:hAnsi="Arial" w:cs="Arial"/>
          <w:noProof/>
          <w:sz w:val="24"/>
          <w:szCs w:val="24"/>
        </w:rPr>
        <w:t>, 56-62.</w:t>
      </w:r>
    </w:p>
    <w:p w14:paraId="35CE8C4C"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Goldstein, N. J., Cialdini, R. B., &amp; Griskevicius, V. (2008). A Room with a Viewpoint: Using Social Norms to Motivate Environmental Conservation in Hotels. </w:t>
      </w:r>
      <w:r w:rsidRPr="00951C92">
        <w:rPr>
          <w:rFonts w:ascii="Arial" w:hAnsi="Arial" w:cs="Arial"/>
          <w:i/>
          <w:iCs/>
          <w:noProof/>
          <w:sz w:val="24"/>
          <w:szCs w:val="24"/>
        </w:rPr>
        <w:t>Journal of Consumer Research</w:t>
      </w:r>
      <w:r w:rsidRPr="00951C92">
        <w:rPr>
          <w:rFonts w:ascii="Arial" w:hAnsi="Arial" w:cs="Arial"/>
          <w:noProof/>
          <w:sz w:val="24"/>
          <w:szCs w:val="24"/>
        </w:rPr>
        <w:t xml:space="preserve">, </w:t>
      </w:r>
      <w:r w:rsidRPr="00951C92">
        <w:rPr>
          <w:rFonts w:ascii="Arial" w:hAnsi="Arial" w:cs="Arial"/>
          <w:i/>
          <w:iCs/>
          <w:noProof/>
          <w:sz w:val="24"/>
          <w:szCs w:val="24"/>
        </w:rPr>
        <w:t>35</w:t>
      </w:r>
      <w:r w:rsidRPr="00951C92">
        <w:rPr>
          <w:rFonts w:ascii="Arial" w:hAnsi="Arial" w:cs="Arial"/>
          <w:noProof/>
          <w:sz w:val="24"/>
          <w:szCs w:val="24"/>
        </w:rPr>
        <w:t>, 472–482. https://doi.org/10.1086/586910</w:t>
      </w:r>
    </w:p>
    <w:p w14:paraId="6B6E5E5D" w14:textId="63A4C157" w:rsidR="0039006C" w:rsidRPr="00951C92" w:rsidRDefault="00391A1D" w:rsidP="0039006C">
      <w:pPr>
        <w:widowControl w:val="0"/>
        <w:autoSpaceDE w:val="0"/>
        <w:autoSpaceDN w:val="0"/>
        <w:adjustRightInd w:val="0"/>
        <w:spacing w:line="480" w:lineRule="auto"/>
        <w:ind w:left="480" w:hanging="720"/>
        <w:rPr>
          <w:rFonts w:ascii="Arial" w:hAnsi="Arial" w:cs="Arial"/>
          <w:noProof/>
          <w:sz w:val="24"/>
          <w:szCs w:val="24"/>
          <w:lang w:val="en-GB"/>
        </w:rPr>
      </w:pPr>
      <w:r w:rsidRPr="0091270E">
        <w:rPr>
          <w:rFonts w:ascii="Arial" w:hAnsi="Arial"/>
          <w:sz w:val="24"/>
        </w:rPr>
        <w:lastRenderedPageBreak/>
        <w:t>Gomila, R. (</w:t>
      </w:r>
      <w:r w:rsidRPr="00391A1D">
        <w:rPr>
          <w:rFonts w:ascii="Arial" w:hAnsi="Arial" w:cs="Arial"/>
          <w:noProof/>
          <w:sz w:val="24"/>
          <w:szCs w:val="24"/>
        </w:rPr>
        <w:t>2021</w:t>
      </w:r>
      <w:r w:rsidRPr="0091270E">
        <w:rPr>
          <w:rFonts w:ascii="Arial" w:hAnsi="Arial"/>
          <w:sz w:val="24"/>
        </w:rPr>
        <w:t>). Logistic or linear? Estimating causal effects of experimental treatments on binary outcomes using regression analysis. </w:t>
      </w:r>
      <w:r w:rsidRPr="0091270E">
        <w:rPr>
          <w:rFonts w:ascii="Arial" w:hAnsi="Arial"/>
          <w:i/>
          <w:sz w:val="24"/>
        </w:rPr>
        <w:t>Journal of Experimental Psychology: General</w:t>
      </w:r>
      <w:r w:rsidRPr="00391A1D">
        <w:rPr>
          <w:rFonts w:ascii="Arial" w:hAnsi="Arial" w:cs="Arial"/>
          <w:i/>
          <w:iCs/>
          <w:noProof/>
          <w:sz w:val="24"/>
          <w:szCs w:val="24"/>
        </w:rPr>
        <w:t>, 150</w:t>
      </w:r>
      <w:r w:rsidRPr="00391A1D">
        <w:rPr>
          <w:rFonts w:ascii="Arial" w:hAnsi="Arial" w:cs="Arial"/>
          <w:noProof/>
          <w:sz w:val="24"/>
          <w:szCs w:val="24"/>
        </w:rPr>
        <w:t>(4), 700–709.</w:t>
      </w:r>
      <w:r w:rsidRPr="0091270E">
        <w:rPr>
          <w:rFonts w:ascii="Arial" w:hAnsi="Arial" w:cs="Arial"/>
          <w:noProof/>
          <w:sz w:val="24"/>
          <w:szCs w:val="24"/>
        </w:rPr>
        <w:t> </w:t>
      </w:r>
      <w:r w:rsidRPr="00234A62">
        <w:rPr>
          <w:rFonts w:ascii="Arial" w:hAnsi="Arial" w:cs="Arial"/>
          <w:sz w:val="24"/>
          <w:szCs w:val="24"/>
        </w:rPr>
        <w:t>https://doi.org/10.1037/xge0000920</w:t>
      </w:r>
    </w:p>
    <w:p w14:paraId="655254AC" w14:textId="3759A3EE" w:rsidR="00DE63FA" w:rsidRPr="00DE63FA" w:rsidRDefault="00DE63FA" w:rsidP="00DE63FA">
      <w:pPr>
        <w:widowControl w:val="0"/>
        <w:autoSpaceDE w:val="0"/>
        <w:autoSpaceDN w:val="0"/>
        <w:adjustRightInd w:val="0"/>
        <w:spacing w:line="480" w:lineRule="auto"/>
        <w:ind w:left="480" w:hanging="720"/>
        <w:rPr>
          <w:rFonts w:ascii="Arial" w:hAnsi="Arial" w:cs="Arial"/>
          <w:noProof/>
          <w:sz w:val="24"/>
          <w:szCs w:val="24"/>
        </w:rPr>
      </w:pPr>
      <w:r w:rsidRPr="00DE63FA">
        <w:rPr>
          <w:rFonts w:ascii="Arial" w:hAnsi="Arial" w:cs="Arial"/>
          <w:noProof/>
          <w:sz w:val="24"/>
          <w:szCs w:val="24"/>
        </w:rPr>
        <w:t xml:space="preserve">Graham, J., Haidt, J., &amp; Nosek, B. A. (2009). Liberals and conservatives rely on different sets of moral foundations. </w:t>
      </w:r>
      <w:r w:rsidRPr="00DE63FA">
        <w:rPr>
          <w:rFonts w:ascii="Arial" w:hAnsi="Arial" w:cs="Arial"/>
          <w:i/>
          <w:iCs/>
          <w:noProof/>
          <w:sz w:val="24"/>
          <w:szCs w:val="24"/>
        </w:rPr>
        <w:t>Journal of Personality and Social Psychology, 96</w:t>
      </w:r>
      <w:r w:rsidRPr="00DE63FA">
        <w:rPr>
          <w:rFonts w:ascii="Arial" w:hAnsi="Arial" w:cs="Arial"/>
          <w:noProof/>
          <w:sz w:val="24"/>
          <w:szCs w:val="24"/>
        </w:rPr>
        <w:t>(5), 1029-1046.</w:t>
      </w:r>
    </w:p>
    <w:p w14:paraId="4FE914E1" w14:textId="55BF02D2" w:rsidR="003E6A92" w:rsidRPr="00951C92" w:rsidRDefault="00153775" w:rsidP="005C2793">
      <w:pPr>
        <w:widowControl w:val="0"/>
        <w:autoSpaceDE w:val="0"/>
        <w:autoSpaceDN w:val="0"/>
        <w:adjustRightInd w:val="0"/>
        <w:spacing w:line="480" w:lineRule="auto"/>
        <w:ind w:left="480" w:hanging="720"/>
        <w:rPr>
          <w:rFonts w:ascii="Arial" w:hAnsi="Arial" w:cs="Arial"/>
          <w:noProof/>
          <w:sz w:val="24"/>
          <w:szCs w:val="24"/>
        </w:rPr>
      </w:pPr>
      <w:r w:rsidRPr="00153775">
        <w:rPr>
          <w:rFonts w:ascii="Arial" w:hAnsi="Arial" w:cs="Arial"/>
          <w:noProof/>
          <w:sz w:val="24"/>
          <w:szCs w:val="24"/>
        </w:rPr>
        <w:t>Greenfield, K. (2011). </w:t>
      </w:r>
      <w:r w:rsidRPr="0091270E">
        <w:rPr>
          <w:rFonts w:ascii="Arial" w:hAnsi="Arial"/>
          <w:i/>
          <w:sz w:val="24"/>
        </w:rPr>
        <w:t xml:space="preserve">The myth of choice: </w:t>
      </w:r>
      <w:r w:rsidRPr="00153775">
        <w:rPr>
          <w:rFonts w:ascii="Arial" w:hAnsi="Arial" w:cs="Arial"/>
          <w:i/>
          <w:iCs/>
          <w:noProof/>
          <w:sz w:val="24"/>
          <w:szCs w:val="24"/>
        </w:rPr>
        <w:t>personal</w:t>
      </w:r>
      <w:r w:rsidRPr="0091270E">
        <w:rPr>
          <w:rFonts w:ascii="Arial" w:hAnsi="Arial"/>
          <w:i/>
          <w:sz w:val="24"/>
        </w:rPr>
        <w:t xml:space="preserve"> responsibility in a world of limits</w:t>
      </w:r>
      <w:r w:rsidRPr="00153775">
        <w:rPr>
          <w:rFonts w:ascii="Arial" w:hAnsi="Arial" w:cs="Arial"/>
          <w:noProof/>
          <w:sz w:val="24"/>
          <w:szCs w:val="24"/>
        </w:rPr>
        <w:t>. Yale University Press.</w:t>
      </w:r>
      <w:r w:rsidR="00A616E2" w:rsidRPr="00951C92">
        <w:rPr>
          <w:rFonts w:ascii="Arial" w:hAnsi="Arial" w:cs="Arial"/>
          <w:noProof/>
          <w:sz w:val="24"/>
          <w:szCs w:val="24"/>
        </w:rPr>
        <w:t xml:space="preserve"> https://doi.org/10.5860/choice.49-4138</w:t>
      </w:r>
    </w:p>
    <w:p w14:paraId="3BD2CA57" w14:textId="67DC077D"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Grimm, P. (2010). Social Desirability Bias. In </w:t>
      </w:r>
      <w:r w:rsidR="00153775">
        <w:rPr>
          <w:rFonts w:ascii="Arial" w:hAnsi="Arial" w:cs="Arial"/>
          <w:noProof/>
          <w:sz w:val="24"/>
          <w:szCs w:val="24"/>
        </w:rPr>
        <w:t xml:space="preserve">J. N. Sheth &amp; N. K. Malhotra (Eds.), </w:t>
      </w:r>
      <w:r w:rsidRPr="00951C92">
        <w:rPr>
          <w:rFonts w:ascii="Arial" w:hAnsi="Arial" w:cs="Arial"/>
          <w:i/>
          <w:iCs/>
          <w:noProof/>
          <w:sz w:val="24"/>
          <w:szCs w:val="24"/>
        </w:rPr>
        <w:t>Wiley International Encyclopedia of Marketing</w:t>
      </w:r>
      <w:r w:rsidR="00153775">
        <w:rPr>
          <w:rFonts w:ascii="Arial" w:hAnsi="Arial" w:cs="Arial"/>
          <w:i/>
          <w:iCs/>
          <w:noProof/>
          <w:sz w:val="24"/>
          <w:szCs w:val="24"/>
        </w:rPr>
        <w:t xml:space="preserve"> (p. 258)</w:t>
      </w:r>
      <w:r w:rsidRPr="00951C92">
        <w:rPr>
          <w:rFonts w:ascii="Arial" w:hAnsi="Arial" w:cs="Arial"/>
          <w:noProof/>
          <w:sz w:val="24"/>
          <w:szCs w:val="24"/>
        </w:rPr>
        <w:t>.</w:t>
      </w:r>
      <w:r w:rsidR="00153775">
        <w:rPr>
          <w:rFonts w:ascii="Arial" w:hAnsi="Arial" w:cs="Arial"/>
          <w:noProof/>
          <w:sz w:val="24"/>
          <w:szCs w:val="24"/>
        </w:rPr>
        <w:t xml:space="preserve"> Wiley-Blackwell.</w:t>
      </w:r>
      <w:r w:rsidRPr="00951C92">
        <w:rPr>
          <w:rFonts w:ascii="Arial" w:hAnsi="Arial" w:cs="Arial"/>
          <w:noProof/>
          <w:sz w:val="24"/>
          <w:szCs w:val="24"/>
        </w:rPr>
        <w:t xml:space="preserve"> https://doi.org/10.1002/9781444316568.wiem02057</w:t>
      </w:r>
    </w:p>
    <w:p w14:paraId="20A933D7"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Hahn, R., &amp; Richards, K. (2013). Understanding the effectiveness of environmental offset policies. </w:t>
      </w:r>
      <w:r w:rsidRPr="00951C92">
        <w:rPr>
          <w:rFonts w:ascii="Arial" w:hAnsi="Arial" w:cs="Arial"/>
          <w:i/>
          <w:iCs/>
          <w:noProof/>
          <w:sz w:val="24"/>
          <w:szCs w:val="24"/>
        </w:rPr>
        <w:t>Journal of Regulatory Economics</w:t>
      </w:r>
      <w:r w:rsidRPr="00951C92">
        <w:rPr>
          <w:rFonts w:ascii="Arial" w:hAnsi="Arial" w:cs="Arial"/>
          <w:noProof/>
          <w:sz w:val="24"/>
          <w:szCs w:val="24"/>
        </w:rPr>
        <w:t xml:space="preserve">, </w:t>
      </w:r>
      <w:r w:rsidRPr="00951C92">
        <w:rPr>
          <w:rFonts w:ascii="Arial" w:hAnsi="Arial" w:cs="Arial"/>
          <w:i/>
          <w:iCs/>
          <w:noProof/>
          <w:sz w:val="24"/>
          <w:szCs w:val="24"/>
        </w:rPr>
        <w:t>44</w:t>
      </w:r>
      <w:r w:rsidRPr="00951C92">
        <w:rPr>
          <w:rFonts w:ascii="Arial" w:hAnsi="Arial" w:cs="Arial"/>
          <w:noProof/>
          <w:sz w:val="24"/>
          <w:szCs w:val="24"/>
        </w:rPr>
        <w:t>, 103–119.</w:t>
      </w:r>
    </w:p>
    <w:p w14:paraId="1636767B"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Haidt, J., Graham, J., &amp; Joseph, C. (2009). Above and below left-right: Ideological narratives and moral foundations. </w:t>
      </w:r>
      <w:r w:rsidRPr="00951C92">
        <w:rPr>
          <w:rFonts w:ascii="Arial" w:hAnsi="Arial" w:cs="Arial"/>
          <w:i/>
          <w:iCs/>
          <w:noProof/>
          <w:sz w:val="24"/>
          <w:szCs w:val="24"/>
        </w:rPr>
        <w:t>Psychological Inquiry</w:t>
      </w:r>
      <w:r w:rsidRPr="00951C92">
        <w:rPr>
          <w:rFonts w:ascii="Arial" w:hAnsi="Arial" w:cs="Arial"/>
          <w:noProof/>
          <w:sz w:val="24"/>
          <w:szCs w:val="24"/>
        </w:rPr>
        <w:t xml:space="preserve">, </w:t>
      </w:r>
      <w:r w:rsidRPr="00951C92">
        <w:rPr>
          <w:rFonts w:ascii="Arial" w:hAnsi="Arial" w:cs="Arial"/>
          <w:i/>
          <w:iCs/>
          <w:noProof/>
          <w:sz w:val="24"/>
          <w:szCs w:val="24"/>
        </w:rPr>
        <w:t>20</w:t>
      </w:r>
      <w:r w:rsidRPr="00951C92">
        <w:rPr>
          <w:rFonts w:ascii="Arial" w:hAnsi="Arial" w:cs="Arial"/>
          <w:noProof/>
          <w:sz w:val="24"/>
          <w:szCs w:val="24"/>
        </w:rPr>
        <w:t>, 110–119.</w:t>
      </w:r>
    </w:p>
    <w:p w14:paraId="426C0913"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Hanson, J., &amp; Hanson, K. (2006). The blame frame: Justifying (racial) injustice in America. </w:t>
      </w:r>
      <w:r w:rsidRPr="00951C92">
        <w:rPr>
          <w:rFonts w:ascii="Arial" w:hAnsi="Arial" w:cs="Arial"/>
          <w:i/>
          <w:iCs/>
          <w:noProof/>
          <w:sz w:val="24"/>
          <w:szCs w:val="24"/>
        </w:rPr>
        <w:t>Harvard Civil Rights-Civil Liberties Law Review</w:t>
      </w:r>
      <w:r w:rsidRPr="00951C92">
        <w:rPr>
          <w:rFonts w:ascii="Arial" w:hAnsi="Arial" w:cs="Arial"/>
          <w:noProof/>
          <w:sz w:val="24"/>
          <w:szCs w:val="24"/>
        </w:rPr>
        <w:t xml:space="preserve">, </w:t>
      </w:r>
      <w:r w:rsidRPr="00951C92">
        <w:rPr>
          <w:rFonts w:ascii="Arial" w:hAnsi="Arial" w:cs="Arial"/>
          <w:i/>
          <w:iCs/>
          <w:noProof/>
          <w:sz w:val="24"/>
          <w:szCs w:val="24"/>
        </w:rPr>
        <w:t>41</w:t>
      </w:r>
      <w:r w:rsidRPr="00951C92">
        <w:rPr>
          <w:rFonts w:ascii="Arial" w:hAnsi="Arial" w:cs="Arial"/>
          <w:noProof/>
          <w:sz w:val="24"/>
          <w:szCs w:val="24"/>
        </w:rPr>
        <w:t>, 413–480.</w:t>
      </w:r>
    </w:p>
    <w:p w14:paraId="45A5072D" w14:textId="2C04A15C"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Hardisty, D., Beal, A., Lubowski, R., Petsonk, A., &amp; Romero-Canyas, R. (2017). A carbon price by another name may seem sweeter: Consumers prefer upstream offsets to equivalent downstream taxes. </w:t>
      </w:r>
      <w:r w:rsidRPr="00951C92">
        <w:rPr>
          <w:rFonts w:ascii="Arial" w:hAnsi="Arial" w:cs="Arial"/>
          <w:i/>
          <w:iCs/>
          <w:noProof/>
          <w:sz w:val="24"/>
          <w:szCs w:val="24"/>
        </w:rPr>
        <w:t>Association for Consumer Research</w:t>
      </w:r>
      <w:r w:rsidRPr="00951C92">
        <w:rPr>
          <w:rFonts w:ascii="Arial" w:hAnsi="Arial" w:cs="Arial"/>
          <w:noProof/>
          <w:sz w:val="24"/>
          <w:szCs w:val="24"/>
        </w:rPr>
        <w:t xml:space="preserve">, </w:t>
      </w:r>
      <w:r w:rsidRPr="00951C92">
        <w:rPr>
          <w:rFonts w:ascii="Arial" w:hAnsi="Arial" w:cs="Arial"/>
          <w:i/>
          <w:iCs/>
          <w:noProof/>
          <w:sz w:val="24"/>
          <w:szCs w:val="24"/>
        </w:rPr>
        <w:t>45</w:t>
      </w:r>
      <w:r w:rsidRPr="00951C92">
        <w:rPr>
          <w:rFonts w:ascii="Arial" w:hAnsi="Arial" w:cs="Arial"/>
          <w:noProof/>
          <w:sz w:val="24"/>
          <w:szCs w:val="24"/>
        </w:rPr>
        <w:t>, 654</w:t>
      </w:r>
      <w:r w:rsidR="00153775">
        <w:rPr>
          <w:rFonts w:ascii="Arial" w:hAnsi="Arial" w:cs="Arial"/>
          <w:noProof/>
          <w:sz w:val="24"/>
          <w:szCs w:val="24"/>
        </w:rPr>
        <w:t>-654</w:t>
      </w:r>
      <w:r w:rsidRPr="00951C92">
        <w:rPr>
          <w:rFonts w:ascii="Arial" w:hAnsi="Arial" w:cs="Arial"/>
          <w:noProof/>
          <w:sz w:val="24"/>
          <w:szCs w:val="24"/>
        </w:rPr>
        <w:t>. http://www.acrwebsite.org/volumes/v45/acr_vol45_1025013.pdf</w:t>
      </w:r>
    </w:p>
    <w:p w14:paraId="67112B0D"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lang w:val="es-ES"/>
        </w:rPr>
        <w:t xml:space="preserve">Hejmadi, A., Rozin, P., &amp; Siegal, M. (2004). </w:t>
      </w:r>
      <w:r w:rsidRPr="00951C92">
        <w:rPr>
          <w:rFonts w:ascii="Arial" w:hAnsi="Arial" w:cs="Arial"/>
          <w:noProof/>
          <w:sz w:val="24"/>
          <w:szCs w:val="24"/>
        </w:rPr>
        <w:t xml:space="preserve">Once in contact always in contact: Contagious essence and conceptions of purification in American and Hindu Indian children. </w:t>
      </w:r>
      <w:r w:rsidRPr="00951C92">
        <w:rPr>
          <w:rFonts w:ascii="Arial" w:hAnsi="Arial" w:cs="Arial"/>
          <w:i/>
          <w:iCs/>
          <w:noProof/>
          <w:sz w:val="24"/>
          <w:szCs w:val="24"/>
        </w:rPr>
        <w:lastRenderedPageBreak/>
        <w:t>Developmental Psychology</w:t>
      </w:r>
      <w:r w:rsidRPr="00951C92">
        <w:rPr>
          <w:rFonts w:ascii="Arial" w:hAnsi="Arial" w:cs="Arial"/>
          <w:noProof/>
          <w:sz w:val="24"/>
          <w:szCs w:val="24"/>
        </w:rPr>
        <w:t xml:space="preserve">, </w:t>
      </w:r>
      <w:r w:rsidRPr="00951C92">
        <w:rPr>
          <w:rFonts w:ascii="Arial" w:hAnsi="Arial" w:cs="Arial"/>
          <w:i/>
          <w:iCs/>
          <w:noProof/>
          <w:sz w:val="24"/>
          <w:szCs w:val="24"/>
        </w:rPr>
        <w:t>40</w:t>
      </w:r>
      <w:r w:rsidRPr="00951C92">
        <w:rPr>
          <w:rFonts w:ascii="Arial" w:hAnsi="Arial" w:cs="Arial"/>
          <w:noProof/>
          <w:sz w:val="24"/>
          <w:szCs w:val="24"/>
        </w:rPr>
        <w:t>, 467–476.</w:t>
      </w:r>
    </w:p>
    <w:p w14:paraId="54F50C14"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International Civil Aviation Organization. (2016). </w:t>
      </w:r>
      <w:r w:rsidRPr="00951C92">
        <w:rPr>
          <w:rFonts w:ascii="Arial" w:hAnsi="Arial" w:cs="Arial"/>
          <w:i/>
          <w:iCs/>
          <w:noProof/>
          <w:sz w:val="24"/>
          <w:szCs w:val="24"/>
        </w:rPr>
        <w:t>ICAO environmental report 2016 (2016 Environment Report)</w:t>
      </w:r>
      <w:r w:rsidRPr="00951C92">
        <w:rPr>
          <w:rFonts w:ascii="Arial" w:hAnsi="Arial" w:cs="Arial"/>
          <w:noProof/>
          <w:sz w:val="24"/>
          <w:szCs w:val="24"/>
        </w:rPr>
        <w:t>. https://www.icao.int/environmental-protection/Documents/ICAO</w:t>
      </w:r>
    </w:p>
    <w:p w14:paraId="57DD50D4"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Lepper, M. R., &amp; Malone, T. W. (1987). Intrinsic motivation and instructional effectiveness in computer-based education. </w:t>
      </w:r>
      <w:r w:rsidRPr="00951C92">
        <w:rPr>
          <w:rFonts w:ascii="Arial" w:hAnsi="Arial" w:cs="Arial"/>
          <w:i/>
          <w:iCs/>
          <w:noProof/>
          <w:sz w:val="24"/>
          <w:szCs w:val="24"/>
        </w:rPr>
        <w:t>Aptitude, Learning and Instruction</w:t>
      </w:r>
      <w:r w:rsidRPr="00951C92">
        <w:rPr>
          <w:rFonts w:ascii="Arial" w:hAnsi="Arial" w:cs="Arial"/>
          <w:noProof/>
          <w:sz w:val="24"/>
          <w:szCs w:val="24"/>
        </w:rPr>
        <w:t xml:space="preserve">, </w:t>
      </w:r>
      <w:r w:rsidRPr="00951C92">
        <w:rPr>
          <w:rFonts w:ascii="Arial" w:hAnsi="Arial" w:cs="Arial"/>
          <w:i/>
          <w:iCs/>
          <w:noProof/>
          <w:sz w:val="24"/>
          <w:szCs w:val="24"/>
        </w:rPr>
        <w:t>3</w:t>
      </w:r>
      <w:r w:rsidRPr="00951C92">
        <w:rPr>
          <w:rFonts w:ascii="Arial" w:hAnsi="Arial" w:cs="Arial"/>
          <w:noProof/>
          <w:sz w:val="24"/>
          <w:szCs w:val="24"/>
        </w:rPr>
        <w:t>, 255–286.</w:t>
      </w:r>
    </w:p>
    <w:p w14:paraId="6072AEA1"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Maner, J. K. (2014). Let’s put our money where our mouth is: If authors are to change their ways reviewers (and editors) must change with them. </w:t>
      </w:r>
      <w:r w:rsidRPr="00951C92">
        <w:rPr>
          <w:rFonts w:ascii="Arial" w:hAnsi="Arial" w:cs="Arial"/>
          <w:i/>
          <w:iCs/>
          <w:noProof/>
          <w:sz w:val="24"/>
          <w:szCs w:val="24"/>
        </w:rPr>
        <w:t>Perspectives on Psychological Science</w:t>
      </w:r>
      <w:r w:rsidRPr="00951C92">
        <w:rPr>
          <w:rFonts w:ascii="Arial" w:hAnsi="Arial" w:cs="Arial"/>
          <w:noProof/>
          <w:sz w:val="24"/>
          <w:szCs w:val="24"/>
        </w:rPr>
        <w:t xml:space="preserve">, </w:t>
      </w:r>
      <w:r w:rsidRPr="00951C92">
        <w:rPr>
          <w:rFonts w:ascii="Arial" w:hAnsi="Arial" w:cs="Arial"/>
          <w:i/>
          <w:iCs/>
          <w:noProof/>
          <w:sz w:val="24"/>
          <w:szCs w:val="24"/>
        </w:rPr>
        <w:t>9</w:t>
      </w:r>
      <w:r w:rsidRPr="00951C92">
        <w:rPr>
          <w:rFonts w:ascii="Arial" w:hAnsi="Arial" w:cs="Arial"/>
          <w:noProof/>
          <w:sz w:val="24"/>
          <w:szCs w:val="24"/>
        </w:rPr>
        <w:t>, 343–351.</w:t>
      </w:r>
    </w:p>
    <w:p w14:paraId="2AA2399F"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Markus, H. R., &amp; Kitayama, S. (1991). Culture and the self: Implications for cognition, emotion and motivation. </w:t>
      </w:r>
      <w:r w:rsidRPr="00951C92">
        <w:rPr>
          <w:rFonts w:ascii="Arial" w:hAnsi="Arial" w:cs="Arial"/>
          <w:i/>
          <w:iCs/>
          <w:noProof/>
          <w:sz w:val="24"/>
          <w:szCs w:val="24"/>
        </w:rPr>
        <w:t>Psychological Review</w:t>
      </w:r>
      <w:r w:rsidRPr="00951C92">
        <w:rPr>
          <w:rFonts w:ascii="Arial" w:hAnsi="Arial" w:cs="Arial"/>
          <w:noProof/>
          <w:sz w:val="24"/>
          <w:szCs w:val="24"/>
        </w:rPr>
        <w:t xml:space="preserve">, </w:t>
      </w:r>
      <w:r w:rsidRPr="00951C92">
        <w:rPr>
          <w:rFonts w:ascii="Arial" w:hAnsi="Arial" w:cs="Arial"/>
          <w:i/>
          <w:iCs/>
          <w:noProof/>
          <w:sz w:val="24"/>
          <w:szCs w:val="24"/>
        </w:rPr>
        <w:t>98</w:t>
      </w:r>
      <w:r w:rsidRPr="00951C92">
        <w:rPr>
          <w:rFonts w:ascii="Arial" w:hAnsi="Arial" w:cs="Arial"/>
          <w:noProof/>
          <w:sz w:val="24"/>
          <w:szCs w:val="24"/>
        </w:rPr>
        <w:t>, 224–253.</w:t>
      </w:r>
    </w:p>
    <w:p w14:paraId="2C894827"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Markus, H. R., &amp; Kitayama, S. (2003). Culture, self and the reality of the social. </w:t>
      </w:r>
      <w:r w:rsidRPr="00951C92">
        <w:rPr>
          <w:rFonts w:ascii="Arial" w:hAnsi="Arial" w:cs="Arial"/>
          <w:i/>
          <w:iCs/>
          <w:noProof/>
          <w:sz w:val="24"/>
          <w:szCs w:val="24"/>
        </w:rPr>
        <w:t>Psychological Inquiry</w:t>
      </w:r>
      <w:r w:rsidRPr="00951C92">
        <w:rPr>
          <w:rFonts w:ascii="Arial" w:hAnsi="Arial" w:cs="Arial"/>
          <w:noProof/>
          <w:sz w:val="24"/>
          <w:szCs w:val="24"/>
        </w:rPr>
        <w:t xml:space="preserve">, </w:t>
      </w:r>
      <w:r w:rsidRPr="00951C92">
        <w:rPr>
          <w:rFonts w:ascii="Arial" w:hAnsi="Arial" w:cs="Arial"/>
          <w:i/>
          <w:iCs/>
          <w:noProof/>
          <w:sz w:val="24"/>
          <w:szCs w:val="24"/>
        </w:rPr>
        <w:t>14</w:t>
      </w:r>
      <w:r w:rsidRPr="00951C92">
        <w:rPr>
          <w:rFonts w:ascii="Arial" w:hAnsi="Arial" w:cs="Arial"/>
          <w:noProof/>
          <w:sz w:val="24"/>
          <w:szCs w:val="24"/>
        </w:rPr>
        <w:t>, 277–283.</w:t>
      </w:r>
    </w:p>
    <w:p w14:paraId="29A1CD45"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Marlow, D., &amp; Crowne, D. P. (1961). Social desirability and response to perceived situational demands. </w:t>
      </w:r>
      <w:r w:rsidRPr="00951C92">
        <w:rPr>
          <w:rFonts w:ascii="Arial" w:hAnsi="Arial" w:cs="Arial"/>
          <w:i/>
          <w:iCs/>
          <w:noProof/>
          <w:sz w:val="24"/>
          <w:szCs w:val="24"/>
        </w:rPr>
        <w:t>Journal of Consulting Psychology</w:t>
      </w:r>
      <w:r w:rsidRPr="00951C92">
        <w:rPr>
          <w:rFonts w:ascii="Arial" w:hAnsi="Arial" w:cs="Arial"/>
          <w:noProof/>
          <w:sz w:val="24"/>
          <w:szCs w:val="24"/>
        </w:rPr>
        <w:t xml:space="preserve">, </w:t>
      </w:r>
      <w:r w:rsidRPr="00951C92">
        <w:rPr>
          <w:rFonts w:ascii="Arial" w:hAnsi="Arial" w:cs="Arial"/>
          <w:i/>
          <w:iCs/>
          <w:noProof/>
          <w:sz w:val="24"/>
          <w:szCs w:val="24"/>
        </w:rPr>
        <w:t>25</w:t>
      </w:r>
      <w:r w:rsidRPr="00951C92">
        <w:rPr>
          <w:rFonts w:ascii="Arial" w:hAnsi="Arial" w:cs="Arial"/>
          <w:noProof/>
          <w:sz w:val="24"/>
          <w:szCs w:val="24"/>
        </w:rPr>
        <w:t>, 109–115.</w:t>
      </w:r>
    </w:p>
    <w:p w14:paraId="21501771" w14:textId="77777777" w:rsidR="005115F7" w:rsidRDefault="005115F7" w:rsidP="005C2793">
      <w:pPr>
        <w:widowControl w:val="0"/>
        <w:autoSpaceDE w:val="0"/>
        <w:autoSpaceDN w:val="0"/>
        <w:adjustRightInd w:val="0"/>
        <w:spacing w:line="480" w:lineRule="auto"/>
        <w:ind w:left="480" w:hanging="720"/>
        <w:rPr>
          <w:rFonts w:ascii="Arial" w:hAnsi="Arial" w:cs="Arial"/>
          <w:noProof/>
          <w:sz w:val="24"/>
          <w:szCs w:val="24"/>
        </w:rPr>
      </w:pPr>
      <w:r w:rsidRPr="005115F7">
        <w:rPr>
          <w:rFonts w:ascii="Arial" w:hAnsi="Arial" w:cs="Arial"/>
          <w:noProof/>
          <w:sz w:val="24"/>
          <w:szCs w:val="24"/>
        </w:rPr>
        <w:t xml:space="preserve">Morren, M., &amp; Grinstein, A. (2021). The cross-cultural challenges of integrating personal norms into the Theory of Planned Behavior: A meta-analytic structural equation modeling (MASEM) approach. </w:t>
      </w:r>
      <w:r w:rsidRPr="00070E55">
        <w:rPr>
          <w:rFonts w:ascii="Arial" w:hAnsi="Arial" w:cs="Arial"/>
          <w:i/>
          <w:iCs/>
          <w:noProof/>
          <w:sz w:val="24"/>
          <w:szCs w:val="24"/>
        </w:rPr>
        <w:t>Journal of Environmental Psychology, 75</w:t>
      </w:r>
      <w:r w:rsidRPr="005115F7">
        <w:rPr>
          <w:rFonts w:ascii="Arial" w:hAnsi="Arial" w:cs="Arial"/>
          <w:noProof/>
          <w:sz w:val="24"/>
          <w:szCs w:val="24"/>
        </w:rPr>
        <w:t>, 101593.</w:t>
      </w:r>
    </w:p>
    <w:p w14:paraId="3F4CA662" w14:textId="69168DF0"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Organization for Economic Co-operation and Development. (2015). </w:t>
      </w:r>
      <w:r w:rsidRPr="00951C92">
        <w:rPr>
          <w:rFonts w:ascii="Arial" w:hAnsi="Arial" w:cs="Arial"/>
          <w:i/>
          <w:iCs/>
          <w:noProof/>
          <w:sz w:val="24"/>
          <w:szCs w:val="24"/>
        </w:rPr>
        <w:t>Climate change mitigation: Policies and progress (October 2015 Report)</w:t>
      </w:r>
      <w:r w:rsidRPr="00951C92">
        <w:rPr>
          <w:rFonts w:ascii="Arial" w:hAnsi="Arial" w:cs="Arial"/>
          <w:noProof/>
          <w:sz w:val="24"/>
          <w:szCs w:val="24"/>
        </w:rPr>
        <w:t>. https://dx.doi.org/10.1787/9789264238787-en</w:t>
      </w:r>
    </w:p>
    <w:p w14:paraId="7A97E107" w14:textId="74E22AF0"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Patall, E. A., Cooper, H., &amp; Robinson, J. C. (2008). The effects of choice on intrinsic motivation and related outcomes: A meta-analysis of research findings. </w:t>
      </w:r>
      <w:r w:rsidRPr="00951C92">
        <w:rPr>
          <w:rFonts w:ascii="Arial" w:hAnsi="Arial" w:cs="Arial"/>
          <w:i/>
          <w:iCs/>
          <w:noProof/>
          <w:sz w:val="24"/>
          <w:szCs w:val="24"/>
        </w:rPr>
        <w:lastRenderedPageBreak/>
        <w:t>Psychological Bulletin</w:t>
      </w:r>
      <w:r w:rsidRPr="00951C92">
        <w:rPr>
          <w:rFonts w:ascii="Arial" w:hAnsi="Arial" w:cs="Arial"/>
          <w:noProof/>
          <w:sz w:val="24"/>
          <w:szCs w:val="24"/>
        </w:rPr>
        <w:t xml:space="preserve">, </w:t>
      </w:r>
      <w:r w:rsidRPr="00951C92">
        <w:rPr>
          <w:rFonts w:ascii="Arial" w:hAnsi="Arial" w:cs="Arial"/>
          <w:i/>
          <w:iCs/>
          <w:noProof/>
          <w:sz w:val="24"/>
          <w:szCs w:val="24"/>
        </w:rPr>
        <w:t>134</w:t>
      </w:r>
      <w:r w:rsidRPr="00951C92">
        <w:rPr>
          <w:rFonts w:ascii="Arial" w:hAnsi="Arial" w:cs="Arial"/>
          <w:noProof/>
          <w:sz w:val="24"/>
          <w:szCs w:val="24"/>
        </w:rPr>
        <w:t>, 270–300.</w:t>
      </w:r>
    </w:p>
    <w:p w14:paraId="23962A8E" w14:textId="5270B3DA" w:rsidR="00D81643"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Petsonk, A. (2020, June 9).  CORSIA: 5 reasons why the ICAO Council shouldn’t move now to rewrite the rules of its aviation climate program. Environmental Defense Fund. http://blogs.edf.org/climate411/2020/06/09/corsia-5-reasons-why-the-icao-council-shouldnt-move-now-to-rewrite-the-rules-of-its-aviation-climate-program/</w:t>
      </w:r>
    </w:p>
    <w:p w14:paraId="2FA0CB2C"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Quinn, D. M., &amp; Crocker, J. (1999). When ideology hurts: Effects of belief in the protestant ethic and feeling overweight on the psychological well-being of women. </w:t>
      </w:r>
      <w:r w:rsidRPr="00951C92">
        <w:rPr>
          <w:rFonts w:ascii="Arial" w:hAnsi="Arial" w:cs="Arial"/>
          <w:i/>
          <w:iCs/>
          <w:noProof/>
          <w:sz w:val="24"/>
          <w:szCs w:val="24"/>
        </w:rPr>
        <w:t>Journal of Personality and Social Psychology</w:t>
      </w:r>
      <w:r w:rsidRPr="00951C92">
        <w:rPr>
          <w:rFonts w:ascii="Arial" w:hAnsi="Arial" w:cs="Arial"/>
          <w:noProof/>
          <w:sz w:val="24"/>
          <w:szCs w:val="24"/>
        </w:rPr>
        <w:t xml:space="preserve">, </w:t>
      </w:r>
      <w:r w:rsidRPr="00951C92">
        <w:rPr>
          <w:rFonts w:ascii="Arial" w:hAnsi="Arial" w:cs="Arial"/>
          <w:i/>
          <w:iCs/>
          <w:noProof/>
          <w:sz w:val="24"/>
          <w:szCs w:val="24"/>
        </w:rPr>
        <w:t>77</w:t>
      </w:r>
      <w:r w:rsidRPr="00951C92">
        <w:rPr>
          <w:rFonts w:ascii="Arial" w:hAnsi="Arial" w:cs="Arial"/>
          <w:noProof/>
          <w:sz w:val="24"/>
          <w:szCs w:val="24"/>
        </w:rPr>
        <w:t>, 402–414.</w:t>
      </w:r>
    </w:p>
    <w:p w14:paraId="469F13C0"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Rattan, A., &amp; Ambady, N. (2014). How “it gets better” effectively communicating support to targets of prejudice. </w:t>
      </w:r>
      <w:r w:rsidRPr="00951C92">
        <w:rPr>
          <w:rFonts w:ascii="Arial" w:hAnsi="Arial" w:cs="Arial"/>
          <w:i/>
          <w:iCs/>
          <w:noProof/>
          <w:sz w:val="24"/>
          <w:szCs w:val="24"/>
        </w:rPr>
        <w:t>Personality and Social Psychology Bulletin</w:t>
      </w:r>
      <w:r w:rsidRPr="00951C92">
        <w:rPr>
          <w:rFonts w:ascii="Arial" w:hAnsi="Arial" w:cs="Arial"/>
          <w:noProof/>
          <w:sz w:val="24"/>
          <w:szCs w:val="24"/>
        </w:rPr>
        <w:t xml:space="preserve">, </w:t>
      </w:r>
      <w:r w:rsidRPr="00951C92">
        <w:rPr>
          <w:rFonts w:ascii="Arial" w:hAnsi="Arial" w:cs="Arial"/>
          <w:i/>
          <w:iCs/>
          <w:noProof/>
          <w:sz w:val="24"/>
          <w:szCs w:val="24"/>
        </w:rPr>
        <w:t>40</w:t>
      </w:r>
      <w:r w:rsidRPr="00951C92">
        <w:rPr>
          <w:rFonts w:ascii="Arial" w:hAnsi="Arial" w:cs="Arial"/>
          <w:noProof/>
          <w:sz w:val="24"/>
          <w:szCs w:val="24"/>
        </w:rPr>
        <w:t>, 555–566.</w:t>
      </w:r>
    </w:p>
    <w:p w14:paraId="5FC59280"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Raudenbush, S. W., &amp; Bryk, A. S. (2002). </w:t>
      </w:r>
      <w:r w:rsidRPr="00951C92">
        <w:rPr>
          <w:rFonts w:ascii="Arial" w:hAnsi="Arial" w:cs="Arial"/>
          <w:i/>
          <w:iCs/>
          <w:noProof/>
          <w:sz w:val="24"/>
          <w:szCs w:val="24"/>
        </w:rPr>
        <w:t>Hierarchical linear models: Applications and data analysis methods</w:t>
      </w:r>
      <w:r w:rsidRPr="00951C92">
        <w:rPr>
          <w:rFonts w:ascii="Arial" w:hAnsi="Arial" w:cs="Arial"/>
          <w:noProof/>
          <w:sz w:val="24"/>
          <w:szCs w:val="24"/>
        </w:rPr>
        <w:t>. SAGE.</w:t>
      </w:r>
    </w:p>
    <w:p w14:paraId="39922BF7"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Rodriguez, S., Romero-Canyas, R., Downey, G., Mangels, J. A., &amp; Higgins, E. T. (2013). When school fits me: How fit between self-beliefs and task benefits boosts math motivation and performance. </w:t>
      </w:r>
      <w:r w:rsidRPr="00951C92">
        <w:rPr>
          <w:rFonts w:ascii="Arial" w:hAnsi="Arial" w:cs="Arial"/>
          <w:i/>
          <w:iCs/>
          <w:noProof/>
          <w:sz w:val="24"/>
          <w:szCs w:val="24"/>
        </w:rPr>
        <w:t>Basic and Applied Social Psychology</w:t>
      </w:r>
      <w:r w:rsidRPr="00951C92">
        <w:rPr>
          <w:rFonts w:ascii="Arial" w:hAnsi="Arial" w:cs="Arial"/>
          <w:noProof/>
          <w:sz w:val="24"/>
          <w:szCs w:val="24"/>
        </w:rPr>
        <w:t xml:space="preserve">, </w:t>
      </w:r>
      <w:r w:rsidRPr="00951C92">
        <w:rPr>
          <w:rFonts w:ascii="Arial" w:hAnsi="Arial" w:cs="Arial"/>
          <w:i/>
          <w:iCs/>
          <w:noProof/>
          <w:sz w:val="24"/>
          <w:szCs w:val="24"/>
        </w:rPr>
        <w:t>35</w:t>
      </w:r>
      <w:r w:rsidRPr="00951C92">
        <w:rPr>
          <w:rFonts w:ascii="Arial" w:hAnsi="Arial" w:cs="Arial"/>
          <w:noProof/>
          <w:sz w:val="24"/>
          <w:szCs w:val="24"/>
        </w:rPr>
        <w:t>, 445–466.</w:t>
      </w:r>
    </w:p>
    <w:p w14:paraId="37AD790C"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Ryan, R. M., &amp; Deci, E. L. (2000). Intrinsic and extrinsic motivations: Classic definitions and new directions. </w:t>
      </w:r>
      <w:r w:rsidRPr="00951C92">
        <w:rPr>
          <w:rFonts w:ascii="Arial" w:hAnsi="Arial" w:cs="Arial"/>
          <w:i/>
          <w:iCs/>
          <w:noProof/>
          <w:sz w:val="24"/>
          <w:szCs w:val="24"/>
        </w:rPr>
        <w:t>Contemporary Educational Psychology</w:t>
      </w:r>
      <w:r w:rsidRPr="00951C92">
        <w:rPr>
          <w:rFonts w:ascii="Arial" w:hAnsi="Arial" w:cs="Arial"/>
          <w:noProof/>
          <w:sz w:val="24"/>
          <w:szCs w:val="24"/>
        </w:rPr>
        <w:t xml:space="preserve">, </w:t>
      </w:r>
      <w:r w:rsidRPr="00951C92">
        <w:rPr>
          <w:rFonts w:ascii="Arial" w:hAnsi="Arial" w:cs="Arial"/>
          <w:i/>
          <w:iCs/>
          <w:noProof/>
          <w:sz w:val="24"/>
          <w:szCs w:val="24"/>
        </w:rPr>
        <w:t>25</w:t>
      </w:r>
      <w:r w:rsidRPr="00951C92">
        <w:rPr>
          <w:rFonts w:ascii="Arial" w:hAnsi="Arial" w:cs="Arial"/>
          <w:noProof/>
          <w:sz w:val="24"/>
          <w:szCs w:val="24"/>
        </w:rPr>
        <w:t>, 54–67.</w:t>
      </w:r>
    </w:p>
    <w:p w14:paraId="1509A4CB" w14:textId="29BB5A7F"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Savani, K., Cho, J., Baik, S., &amp; Morris M. W. (2015). </w:t>
      </w:r>
      <w:r w:rsidRPr="00951C92">
        <w:rPr>
          <w:rFonts w:ascii="Arial" w:hAnsi="Arial" w:cs="Arial"/>
          <w:i/>
          <w:iCs/>
          <w:noProof/>
          <w:sz w:val="24"/>
          <w:szCs w:val="24"/>
        </w:rPr>
        <w:t>Culture and judgment and decision making</w:t>
      </w:r>
      <w:r w:rsidRPr="00951C92">
        <w:rPr>
          <w:rFonts w:ascii="Arial" w:hAnsi="Arial" w:cs="Arial"/>
          <w:noProof/>
          <w:sz w:val="24"/>
          <w:szCs w:val="24"/>
        </w:rPr>
        <w:t xml:space="preserve">. </w:t>
      </w:r>
      <w:r w:rsidR="003C2250">
        <w:rPr>
          <w:rFonts w:ascii="Arial" w:hAnsi="Arial" w:cs="Arial"/>
          <w:noProof/>
          <w:sz w:val="24"/>
          <w:szCs w:val="24"/>
        </w:rPr>
        <w:t xml:space="preserve">In G. Keren &amp; G. Wu (Eds.), </w:t>
      </w:r>
      <w:r w:rsidR="003C2250" w:rsidRPr="0006250F">
        <w:rPr>
          <w:rFonts w:ascii="Arial" w:hAnsi="Arial" w:cs="Arial"/>
          <w:i/>
          <w:iCs/>
          <w:noProof/>
          <w:sz w:val="24"/>
          <w:szCs w:val="24"/>
        </w:rPr>
        <w:t>The Wiley</w:t>
      </w:r>
      <w:r w:rsidR="003C2250" w:rsidRPr="0091270E">
        <w:rPr>
          <w:rFonts w:ascii="Arial" w:hAnsi="Arial"/>
          <w:i/>
          <w:sz w:val="24"/>
        </w:rPr>
        <w:t xml:space="preserve"> </w:t>
      </w:r>
      <w:r w:rsidRPr="0091270E">
        <w:rPr>
          <w:rFonts w:ascii="Arial" w:hAnsi="Arial"/>
          <w:i/>
          <w:sz w:val="24"/>
        </w:rPr>
        <w:t>Blackwell Handbook of Judgment and Decision-Making</w:t>
      </w:r>
      <w:r w:rsidR="003C2250">
        <w:rPr>
          <w:rFonts w:ascii="Arial" w:hAnsi="Arial" w:cs="Arial"/>
          <w:noProof/>
          <w:sz w:val="24"/>
          <w:szCs w:val="24"/>
        </w:rPr>
        <w:t xml:space="preserve"> (pp. 456-477).</w:t>
      </w:r>
      <w:r w:rsidRPr="00951C92">
        <w:rPr>
          <w:rFonts w:ascii="Arial" w:hAnsi="Arial" w:cs="Arial"/>
          <w:noProof/>
          <w:sz w:val="24"/>
          <w:szCs w:val="24"/>
        </w:rPr>
        <w:t xml:space="preserve"> </w:t>
      </w:r>
      <w:r w:rsidR="003C2250">
        <w:rPr>
          <w:rFonts w:ascii="Arial" w:hAnsi="Arial" w:cs="Arial"/>
          <w:noProof/>
          <w:sz w:val="24"/>
          <w:szCs w:val="24"/>
        </w:rPr>
        <w:t>John Wiley &amp; Sons</w:t>
      </w:r>
      <w:r w:rsidRPr="00951C92">
        <w:rPr>
          <w:rFonts w:ascii="Arial" w:hAnsi="Arial" w:cs="Arial"/>
          <w:noProof/>
          <w:sz w:val="24"/>
          <w:szCs w:val="24"/>
        </w:rPr>
        <w:t>.</w:t>
      </w:r>
    </w:p>
    <w:p w14:paraId="35CE358D"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Schimmack, U. (2012). The ironic effect of significant results on the credibility of multiple-study articles. </w:t>
      </w:r>
      <w:r w:rsidRPr="00951C92">
        <w:rPr>
          <w:rFonts w:ascii="Arial" w:hAnsi="Arial" w:cs="Arial"/>
          <w:i/>
          <w:iCs/>
          <w:noProof/>
          <w:sz w:val="24"/>
          <w:szCs w:val="24"/>
        </w:rPr>
        <w:t>Psychological Methods</w:t>
      </w:r>
      <w:r w:rsidRPr="00951C92">
        <w:rPr>
          <w:rFonts w:ascii="Arial" w:hAnsi="Arial" w:cs="Arial"/>
          <w:noProof/>
          <w:sz w:val="24"/>
          <w:szCs w:val="24"/>
        </w:rPr>
        <w:t xml:space="preserve">, </w:t>
      </w:r>
      <w:r w:rsidRPr="00951C92">
        <w:rPr>
          <w:rFonts w:ascii="Arial" w:hAnsi="Arial" w:cs="Arial"/>
          <w:i/>
          <w:iCs/>
          <w:noProof/>
          <w:sz w:val="24"/>
          <w:szCs w:val="24"/>
        </w:rPr>
        <w:t>17</w:t>
      </w:r>
      <w:r w:rsidRPr="00951C92">
        <w:rPr>
          <w:rFonts w:ascii="Arial" w:hAnsi="Arial" w:cs="Arial"/>
          <w:noProof/>
          <w:sz w:val="24"/>
          <w:szCs w:val="24"/>
        </w:rPr>
        <w:t>, 551–566.</w:t>
      </w:r>
    </w:p>
    <w:p w14:paraId="42E93791" w14:textId="0DEC1516"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Schultz, P. W., Gouveia, V. V</w:t>
      </w:r>
      <w:r w:rsidR="00844F9D">
        <w:rPr>
          <w:rFonts w:ascii="Arial" w:hAnsi="Arial" w:cs="Arial"/>
          <w:noProof/>
          <w:sz w:val="24"/>
          <w:szCs w:val="24"/>
        </w:rPr>
        <w:t>.</w:t>
      </w:r>
      <w:r w:rsidRPr="00951C92">
        <w:rPr>
          <w:rFonts w:ascii="Arial" w:hAnsi="Arial" w:cs="Arial"/>
          <w:noProof/>
          <w:sz w:val="24"/>
          <w:szCs w:val="24"/>
        </w:rPr>
        <w:t xml:space="preserve">, Cameron, L. D., Tankha, G., Schmuck, P., &amp; Frank, M. </w:t>
      </w:r>
      <w:r w:rsidRPr="00951C92">
        <w:rPr>
          <w:rFonts w:ascii="Arial" w:hAnsi="Arial" w:cs="Arial"/>
          <w:noProof/>
          <w:sz w:val="24"/>
          <w:szCs w:val="24"/>
        </w:rPr>
        <w:lastRenderedPageBreak/>
        <w:t xml:space="preserve">(2005). Values and their relationship to environmental concern and conservation behavior. </w:t>
      </w:r>
      <w:r w:rsidRPr="00951C92">
        <w:rPr>
          <w:rFonts w:ascii="Arial" w:hAnsi="Arial" w:cs="Arial"/>
          <w:i/>
          <w:iCs/>
          <w:noProof/>
          <w:sz w:val="24"/>
          <w:szCs w:val="24"/>
        </w:rPr>
        <w:t>Journal of Cross-Cultural Psychology</w:t>
      </w:r>
      <w:r w:rsidRPr="00951C92">
        <w:rPr>
          <w:rFonts w:ascii="Arial" w:hAnsi="Arial" w:cs="Arial"/>
          <w:noProof/>
          <w:sz w:val="24"/>
          <w:szCs w:val="24"/>
        </w:rPr>
        <w:t xml:space="preserve">, </w:t>
      </w:r>
      <w:r w:rsidRPr="00951C92">
        <w:rPr>
          <w:rFonts w:ascii="Arial" w:hAnsi="Arial" w:cs="Arial"/>
          <w:i/>
          <w:iCs/>
          <w:noProof/>
          <w:sz w:val="24"/>
          <w:szCs w:val="24"/>
        </w:rPr>
        <w:t>36</w:t>
      </w:r>
      <w:r w:rsidRPr="00951C92">
        <w:rPr>
          <w:rFonts w:ascii="Arial" w:hAnsi="Arial" w:cs="Arial"/>
          <w:noProof/>
          <w:sz w:val="24"/>
          <w:szCs w:val="24"/>
        </w:rPr>
        <w:t>, 457–475.</w:t>
      </w:r>
    </w:p>
    <w:p w14:paraId="08058B3F"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Schultz, P. W., &amp; Zelezny, L. (2003). Reframing environmental messages to be congruent with American values. </w:t>
      </w:r>
      <w:r w:rsidRPr="00951C92">
        <w:rPr>
          <w:rFonts w:ascii="Arial" w:hAnsi="Arial" w:cs="Arial"/>
          <w:i/>
          <w:iCs/>
          <w:noProof/>
          <w:sz w:val="24"/>
          <w:szCs w:val="24"/>
        </w:rPr>
        <w:t>Human Ecology Review</w:t>
      </w:r>
      <w:r w:rsidRPr="00951C92">
        <w:rPr>
          <w:rFonts w:ascii="Arial" w:hAnsi="Arial" w:cs="Arial"/>
          <w:noProof/>
          <w:sz w:val="24"/>
          <w:szCs w:val="24"/>
        </w:rPr>
        <w:t xml:space="preserve">, </w:t>
      </w:r>
      <w:r w:rsidRPr="00951C92">
        <w:rPr>
          <w:rFonts w:ascii="Arial" w:hAnsi="Arial" w:cs="Arial"/>
          <w:i/>
          <w:iCs/>
          <w:noProof/>
          <w:sz w:val="24"/>
          <w:szCs w:val="24"/>
        </w:rPr>
        <w:t>10</w:t>
      </w:r>
      <w:r w:rsidRPr="00951C92">
        <w:rPr>
          <w:rFonts w:ascii="Arial" w:hAnsi="Arial" w:cs="Arial"/>
          <w:noProof/>
          <w:sz w:val="24"/>
          <w:szCs w:val="24"/>
        </w:rPr>
        <w:t>, 126–136.</w:t>
      </w:r>
    </w:p>
    <w:p w14:paraId="57BBB3FF"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Shnabel, N., &amp; Nadler, A. (2008). A needs-based model of reconciliation: Satisfying the differential emotional needs of victim and perpetrator as a key to promoting reconciliation. </w:t>
      </w:r>
      <w:r w:rsidRPr="00951C92">
        <w:rPr>
          <w:rFonts w:ascii="Arial" w:hAnsi="Arial" w:cs="Arial"/>
          <w:i/>
          <w:iCs/>
          <w:noProof/>
          <w:sz w:val="24"/>
          <w:szCs w:val="24"/>
        </w:rPr>
        <w:t>Journal of Personality and Social Psychology</w:t>
      </w:r>
      <w:r w:rsidRPr="00951C92">
        <w:rPr>
          <w:rFonts w:ascii="Arial" w:hAnsi="Arial" w:cs="Arial"/>
          <w:noProof/>
          <w:sz w:val="24"/>
          <w:szCs w:val="24"/>
        </w:rPr>
        <w:t xml:space="preserve">, </w:t>
      </w:r>
      <w:r w:rsidRPr="00951C92">
        <w:rPr>
          <w:rFonts w:ascii="Arial" w:hAnsi="Arial" w:cs="Arial"/>
          <w:i/>
          <w:iCs/>
          <w:noProof/>
          <w:sz w:val="24"/>
          <w:szCs w:val="24"/>
        </w:rPr>
        <w:t>94</w:t>
      </w:r>
      <w:r w:rsidRPr="00951C92">
        <w:rPr>
          <w:rFonts w:ascii="Arial" w:hAnsi="Arial" w:cs="Arial"/>
          <w:noProof/>
          <w:sz w:val="24"/>
          <w:szCs w:val="24"/>
        </w:rPr>
        <w:t>, 116–132.</w:t>
      </w:r>
    </w:p>
    <w:p w14:paraId="56F51BBF"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Shnabel, N., Nadler, A., Ullrich, J., Dovidio, J. F., &amp; Carmi, D. (2009). Promoting reconciliation through the satisfaction of the emotional needs of victimized and perpetrating group members: The needs-based model of reconciliation. </w:t>
      </w:r>
      <w:r w:rsidRPr="00951C92">
        <w:rPr>
          <w:rFonts w:ascii="Arial" w:hAnsi="Arial" w:cs="Arial"/>
          <w:i/>
          <w:iCs/>
          <w:noProof/>
          <w:sz w:val="24"/>
          <w:szCs w:val="24"/>
        </w:rPr>
        <w:t>Personality and Social Psychology Bulletin</w:t>
      </w:r>
      <w:r w:rsidRPr="00951C92">
        <w:rPr>
          <w:rFonts w:ascii="Arial" w:hAnsi="Arial" w:cs="Arial"/>
          <w:noProof/>
          <w:sz w:val="24"/>
          <w:szCs w:val="24"/>
        </w:rPr>
        <w:t xml:space="preserve">, </w:t>
      </w:r>
      <w:r w:rsidRPr="00951C92">
        <w:rPr>
          <w:rFonts w:ascii="Arial" w:hAnsi="Arial" w:cs="Arial"/>
          <w:i/>
          <w:iCs/>
          <w:noProof/>
          <w:sz w:val="24"/>
          <w:szCs w:val="24"/>
        </w:rPr>
        <w:t>35</w:t>
      </w:r>
      <w:r w:rsidRPr="00951C92">
        <w:rPr>
          <w:rFonts w:ascii="Arial" w:hAnsi="Arial" w:cs="Arial"/>
          <w:noProof/>
          <w:sz w:val="24"/>
          <w:szCs w:val="24"/>
        </w:rPr>
        <w:t>, 1021–1030.</w:t>
      </w:r>
    </w:p>
    <w:p w14:paraId="14364DA0"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Shweder, R., Much, N., Mahapatra, M., &amp; Park, L. (1997). The “big three” of morality (autonomy, community, and divinity), and the “big three” explanations of suffering. In A. Brandt &amp; P. Rozin (Eds.), </w:t>
      </w:r>
      <w:r w:rsidRPr="00951C92">
        <w:rPr>
          <w:rFonts w:ascii="Arial" w:hAnsi="Arial" w:cs="Arial"/>
          <w:i/>
          <w:iCs/>
          <w:noProof/>
          <w:sz w:val="24"/>
          <w:szCs w:val="24"/>
        </w:rPr>
        <w:t>Morality and Health</w:t>
      </w:r>
      <w:r w:rsidRPr="00951C92">
        <w:rPr>
          <w:rFonts w:ascii="Arial" w:hAnsi="Arial" w:cs="Arial"/>
          <w:noProof/>
          <w:sz w:val="24"/>
          <w:szCs w:val="24"/>
        </w:rPr>
        <w:t xml:space="preserve"> (pp. 119–169). Routledge.</w:t>
      </w:r>
    </w:p>
    <w:p w14:paraId="2CBF1359" w14:textId="670D23AF" w:rsidR="00DE63FA" w:rsidRDefault="00DE63FA" w:rsidP="00963267">
      <w:pPr>
        <w:widowControl w:val="0"/>
        <w:autoSpaceDE w:val="0"/>
        <w:autoSpaceDN w:val="0"/>
        <w:adjustRightInd w:val="0"/>
        <w:spacing w:line="480" w:lineRule="auto"/>
        <w:ind w:left="480" w:hanging="720"/>
        <w:rPr>
          <w:rFonts w:ascii="Arial" w:hAnsi="Arial" w:cs="Arial"/>
          <w:noProof/>
          <w:sz w:val="24"/>
          <w:szCs w:val="24"/>
        </w:rPr>
      </w:pPr>
      <w:r w:rsidRPr="00DE63FA">
        <w:rPr>
          <w:rFonts w:ascii="Arial" w:hAnsi="Arial" w:cs="Arial"/>
          <w:noProof/>
          <w:sz w:val="24"/>
          <w:szCs w:val="24"/>
        </w:rPr>
        <w:t xml:space="preserve">Snibbe, A. C., &amp; Markus, H. R. (2005). You </w:t>
      </w:r>
      <w:r w:rsidR="00D54997">
        <w:rPr>
          <w:rFonts w:ascii="Arial" w:hAnsi="Arial" w:cs="Arial"/>
          <w:noProof/>
          <w:sz w:val="24"/>
          <w:szCs w:val="24"/>
        </w:rPr>
        <w:t>c</w:t>
      </w:r>
      <w:r w:rsidRPr="00DE63FA">
        <w:rPr>
          <w:rFonts w:ascii="Arial" w:hAnsi="Arial" w:cs="Arial"/>
          <w:noProof/>
          <w:sz w:val="24"/>
          <w:szCs w:val="24"/>
        </w:rPr>
        <w:t xml:space="preserve">an’t </w:t>
      </w:r>
      <w:r w:rsidR="00D54997">
        <w:rPr>
          <w:rFonts w:ascii="Arial" w:hAnsi="Arial" w:cs="Arial"/>
          <w:noProof/>
          <w:sz w:val="24"/>
          <w:szCs w:val="24"/>
        </w:rPr>
        <w:t>a</w:t>
      </w:r>
      <w:r w:rsidRPr="00DE63FA">
        <w:rPr>
          <w:rFonts w:ascii="Arial" w:hAnsi="Arial" w:cs="Arial"/>
          <w:noProof/>
          <w:sz w:val="24"/>
          <w:szCs w:val="24"/>
        </w:rPr>
        <w:t xml:space="preserve">lways </w:t>
      </w:r>
      <w:r w:rsidR="00D54997">
        <w:rPr>
          <w:rFonts w:ascii="Arial" w:hAnsi="Arial" w:cs="Arial"/>
          <w:noProof/>
          <w:sz w:val="24"/>
          <w:szCs w:val="24"/>
        </w:rPr>
        <w:t>g</w:t>
      </w:r>
      <w:r w:rsidRPr="00DE63FA">
        <w:rPr>
          <w:rFonts w:ascii="Arial" w:hAnsi="Arial" w:cs="Arial"/>
          <w:noProof/>
          <w:sz w:val="24"/>
          <w:szCs w:val="24"/>
        </w:rPr>
        <w:t xml:space="preserve">et </w:t>
      </w:r>
      <w:r w:rsidR="00D54997">
        <w:rPr>
          <w:rFonts w:ascii="Arial" w:hAnsi="Arial" w:cs="Arial"/>
          <w:noProof/>
          <w:sz w:val="24"/>
          <w:szCs w:val="24"/>
        </w:rPr>
        <w:t>w</w:t>
      </w:r>
      <w:r w:rsidRPr="00DE63FA">
        <w:rPr>
          <w:rFonts w:ascii="Arial" w:hAnsi="Arial" w:cs="Arial"/>
          <w:noProof/>
          <w:sz w:val="24"/>
          <w:szCs w:val="24"/>
        </w:rPr>
        <w:t xml:space="preserve">hat </w:t>
      </w:r>
      <w:r w:rsidR="00D54997">
        <w:rPr>
          <w:rFonts w:ascii="Arial" w:hAnsi="Arial" w:cs="Arial"/>
          <w:noProof/>
          <w:sz w:val="24"/>
          <w:szCs w:val="24"/>
        </w:rPr>
        <w:t>y</w:t>
      </w:r>
      <w:r w:rsidRPr="00DE63FA">
        <w:rPr>
          <w:rFonts w:ascii="Arial" w:hAnsi="Arial" w:cs="Arial"/>
          <w:noProof/>
          <w:sz w:val="24"/>
          <w:szCs w:val="24"/>
        </w:rPr>
        <w:t xml:space="preserve">ou </w:t>
      </w:r>
      <w:r w:rsidR="00D54997">
        <w:rPr>
          <w:rFonts w:ascii="Arial" w:hAnsi="Arial" w:cs="Arial"/>
          <w:noProof/>
          <w:sz w:val="24"/>
          <w:szCs w:val="24"/>
        </w:rPr>
        <w:t>w</w:t>
      </w:r>
      <w:r w:rsidRPr="00DE63FA">
        <w:rPr>
          <w:rFonts w:ascii="Arial" w:hAnsi="Arial" w:cs="Arial"/>
          <w:noProof/>
          <w:sz w:val="24"/>
          <w:szCs w:val="24"/>
        </w:rPr>
        <w:t xml:space="preserve">ant: Educational </w:t>
      </w:r>
      <w:r w:rsidR="00D54997">
        <w:rPr>
          <w:rFonts w:ascii="Arial" w:hAnsi="Arial" w:cs="Arial"/>
          <w:noProof/>
          <w:sz w:val="24"/>
          <w:szCs w:val="24"/>
        </w:rPr>
        <w:t>a</w:t>
      </w:r>
      <w:r w:rsidRPr="00DE63FA">
        <w:rPr>
          <w:rFonts w:ascii="Arial" w:hAnsi="Arial" w:cs="Arial"/>
          <w:noProof/>
          <w:sz w:val="24"/>
          <w:szCs w:val="24"/>
        </w:rPr>
        <w:t xml:space="preserve">ttainment, </w:t>
      </w:r>
      <w:r w:rsidR="00D54997">
        <w:rPr>
          <w:rFonts w:ascii="Arial" w:hAnsi="Arial" w:cs="Arial"/>
          <w:noProof/>
          <w:sz w:val="24"/>
          <w:szCs w:val="24"/>
        </w:rPr>
        <w:t>a</w:t>
      </w:r>
      <w:r w:rsidRPr="00DE63FA">
        <w:rPr>
          <w:rFonts w:ascii="Arial" w:hAnsi="Arial" w:cs="Arial"/>
          <w:noProof/>
          <w:sz w:val="24"/>
          <w:szCs w:val="24"/>
        </w:rPr>
        <w:t xml:space="preserve">gency, and </w:t>
      </w:r>
      <w:r w:rsidR="00D54997">
        <w:rPr>
          <w:rFonts w:ascii="Arial" w:hAnsi="Arial" w:cs="Arial"/>
          <w:noProof/>
          <w:sz w:val="24"/>
          <w:szCs w:val="24"/>
        </w:rPr>
        <w:t>c</w:t>
      </w:r>
      <w:r w:rsidRPr="00DE63FA">
        <w:rPr>
          <w:rFonts w:ascii="Arial" w:hAnsi="Arial" w:cs="Arial"/>
          <w:noProof/>
          <w:sz w:val="24"/>
          <w:szCs w:val="24"/>
        </w:rPr>
        <w:t xml:space="preserve">hoice. </w:t>
      </w:r>
      <w:r w:rsidRPr="00DE63FA">
        <w:rPr>
          <w:rFonts w:ascii="Arial" w:hAnsi="Arial" w:cs="Arial"/>
          <w:i/>
          <w:iCs/>
          <w:noProof/>
          <w:sz w:val="24"/>
          <w:szCs w:val="24"/>
        </w:rPr>
        <w:t>Journal of Personality and Social Psychology, 88</w:t>
      </w:r>
      <w:r w:rsidRPr="00DE63FA">
        <w:rPr>
          <w:rFonts w:ascii="Arial" w:hAnsi="Arial" w:cs="Arial"/>
          <w:noProof/>
          <w:sz w:val="24"/>
          <w:szCs w:val="24"/>
        </w:rPr>
        <w:t>(4), 703–720.</w:t>
      </w:r>
    </w:p>
    <w:p w14:paraId="1875CD2C" w14:textId="1938A282" w:rsidR="00F07F5A" w:rsidRPr="00951C92" w:rsidRDefault="00A616E2" w:rsidP="00963267">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Stanley, D. J., &amp; Spence, J. R. (2014). Expectations for replications: Are yours realistic? </w:t>
      </w:r>
      <w:r w:rsidRPr="00951C92">
        <w:rPr>
          <w:rFonts w:ascii="Arial" w:hAnsi="Arial" w:cs="Arial"/>
          <w:i/>
          <w:iCs/>
          <w:noProof/>
          <w:sz w:val="24"/>
          <w:szCs w:val="24"/>
          <w:lang w:val="fr-BE"/>
        </w:rPr>
        <w:t>Perspectives on Psychological Science</w:t>
      </w:r>
      <w:r w:rsidRPr="00951C92">
        <w:rPr>
          <w:rFonts w:ascii="Arial" w:hAnsi="Arial" w:cs="Arial"/>
          <w:noProof/>
          <w:sz w:val="24"/>
          <w:szCs w:val="24"/>
          <w:lang w:val="fr-BE"/>
        </w:rPr>
        <w:t xml:space="preserve">, </w:t>
      </w:r>
      <w:r w:rsidRPr="00951C92">
        <w:rPr>
          <w:rFonts w:ascii="Arial" w:hAnsi="Arial" w:cs="Arial"/>
          <w:i/>
          <w:iCs/>
          <w:noProof/>
          <w:sz w:val="24"/>
          <w:szCs w:val="24"/>
          <w:lang w:val="fr-BE"/>
        </w:rPr>
        <w:t>9</w:t>
      </w:r>
      <w:r w:rsidRPr="00951C92">
        <w:rPr>
          <w:rFonts w:ascii="Arial" w:hAnsi="Arial" w:cs="Arial"/>
          <w:noProof/>
          <w:sz w:val="24"/>
          <w:szCs w:val="24"/>
          <w:lang w:val="fr-BE"/>
        </w:rPr>
        <w:t>, 305–318.</w:t>
      </w:r>
      <w:r w:rsidR="00963267" w:rsidRPr="00951C92">
        <w:rPr>
          <w:rFonts w:ascii="Arial" w:hAnsi="Arial" w:cs="Arial"/>
          <w:noProof/>
          <w:sz w:val="24"/>
          <w:szCs w:val="24"/>
          <w:lang w:val="fr-BE"/>
        </w:rPr>
        <w:t xml:space="preserve"> </w:t>
      </w:r>
    </w:p>
    <w:p w14:paraId="34B56B28" w14:textId="77777777" w:rsidR="00D944E4" w:rsidRDefault="00D944E4" w:rsidP="005C2793">
      <w:pPr>
        <w:widowControl w:val="0"/>
        <w:autoSpaceDE w:val="0"/>
        <w:autoSpaceDN w:val="0"/>
        <w:adjustRightInd w:val="0"/>
        <w:spacing w:line="480" w:lineRule="auto"/>
        <w:ind w:left="480" w:hanging="720"/>
        <w:rPr>
          <w:rFonts w:ascii="Arial" w:hAnsi="Arial" w:cs="Arial"/>
          <w:noProof/>
          <w:sz w:val="24"/>
          <w:szCs w:val="24"/>
        </w:rPr>
      </w:pPr>
      <w:r w:rsidRPr="00D944E4">
        <w:rPr>
          <w:rFonts w:ascii="Arial" w:hAnsi="Arial" w:cs="Arial"/>
          <w:noProof/>
          <w:sz w:val="24"/>
          <w:szCs w:val="24"/>
        </w:rPr>
        <w:t>Summers, N., &amp; VanHeuvelen, T. (2017). Heterogeneity in the relationship between country-level affluence and environmental concern. </w:t>
      </w:r>
      <w:r w:rsidRPr="00D944E4">
        <w:rPr>
          <w:rFonts w:ascii="Arial" w:hAnsi="Arial" w:cs="Arial"/>
          <w:i/>
          <w:iCs/>
          <w:noProof/>
          <w:sz w:val="24"/>
          <w:szCs w:val="24"/>
        </w:rPr>
        <w:t>Social Forces</w:t>
      </w:r>
      <w:r w:rsidRPr="00D944E4">
        <w:rPr>
          <w:rFonts w:ascii="Arial" w:hAnsi="Arial" w:cs="Arial"/>
          <w:noProof/>
          <w:sz w:val="24"/>
          <w:szCs w:val="24"/>
        </w:rPr>
        <w:t>, </w:t>
      </w:r>
      <w:r w:rsidRPr="00D944E4">
        <w:rPr>
          <w:rFonts w:ascii="Arial" w:hAnsi="Arial" w:cs="Arial"/>
          <w:i/>
          <w:iCs/>
          <w:noProof/>
          <w:sz w:val="24"/>
          <w:szCs w:val="24"/>
        </w:rPr>
        <w:t>96</w:t>
      </w:r>
      <w:r w:rsidRPr="00D944E4">
        <w:rPr>
          <w:rFonts w:ascii="Arial" w:hAnsi="Arial" w:cs="Arial"/>
          <w:noProof/>
          <w:sz w:val="24"/>
          <w:szCs w:val="24"/>
        </w:rPr>
        <w:t>(1), 329-360.</w:t>
      </w:r>
    </w:p>
    <w:p w14:paraId="50D9DC8A" w14:textId="39455AB4"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lang w:val="fr-BE"/>
        </w:rPr>
        <w:t xml:space="preserve">Tripathi, R., Cervone, D., &amp; Savani, K. (2018). </w:t>
      </w:r>
      <w:r w:rsidRPr="00951C92">
        <w:rPr>
          <w:rFonts w:ascii="Arial" w:hAnsi="Arial" w:cs="Arial"/>
          <w:noProof/>
          <w:sz w:val="24"/>
          <w:szCs w:val="24"/>
        </w:rPr>
        <w:t xml:space="preserve">Are the motivational effects of autonomy-supportive conditions universal? Contrasting results among Indians and Americans. </w:t>
      </w:r>
      <w:r w:rsidRPr="00951C92">
        <w:rPr>
          <w:rFonts w:ascii="Arial" w:hAnsi="Arial" w:cs="Arial"/>
          <w:i/>
          <w:iCs/>
          <w:noProof/>
          <w:sz w:val="24"/>
          <w:szCs w:val="24"/>
        </w:rPr>
        <w:lastRenderedPageBreak/>
        <w:t>Personality and Social Psychology Bulletin</w:t>
      </w:r>
      <w:r w:rsidRPr="00951C92">
        <w:rPr>
          <w:rFonts w:ascii="Arial" w:hAnsi="Arial" w:cs="Arial"/>
          <w:noProof/>
          <w:sz w:val="24"/>
          <w:szCs w:val="24"/>
        </w:rPr>
        <w:t xml:space="preserve">, </w:t>
      </w:r>
      <w:r w:rsidRPr="00951C92">
        <w:rPr>
          <w:rFonts w:ascii="Arial" w:hAnsi="Arial" w:cs="Arial"/>
          <w:i/>
          <w:iCs/>
          <w:noProof/>
          <w:sz w:val="24"/>
          <w:szCs w:val="24"/>
        </w:rPr>
        <w:t>44</w:t>
      </w:r>
      <w:r w:rsidRPr="00951C92">
        <w:rPr>
          <w:rFonts w:ascii="Arial" w:hAnsi="Arial" w:cs="Arial"/>
          <w:noProof/>
          <w:sz w:val="24"/>
          <w:szCs w:val="24"/>
        </w:rPr>
        <w:t>, 1287–1301.</w:t>
      </w:r>
    </w:p>
    <w:p w14:paraId="50EE8355"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Tuk, M. A., Zhang, K., &amp; Sweldens, S. (2015). The propagation of self-control: Self-control in one domain simultaneously improves self-control in other domains. </w:t>
      </w:r>
      <w:r w:rsidRPr="00951C92">
        <w:rPr>
          <w:rFonts w:ascii="Arial" w:hAnsi="Arial" w:cs="Arial"/>
          <w:i/>
          <w:iCs/>
          <w:noProof/>
          <w:sz w:val="24"/>
          <w:szCs w:val="24"/>
        </w:rPr>
        <w:t>Journal of Experimental Psychology: General</w:t>
      </w:r>
      <w:r w:rsidRPr="00951C92">
        <w:rPr>
          <w:rFonts w:ascii="Arial" w:hAnsi="Arial" w:cs="Arial"/>
          <w:noProof/>
          <w:sz w:val="24"/>
          <w:szCs w:val="24"/>
        </w:rPr>
        <w:t xml:space="preserve">, </w:t>
      </w:r>
      <w:r w:rsidRPr="00951C92">
        <w:rPr>
          <w:rFonts w:ascii="Arial" w:hAnsi="Arial" w:cs="Arial"/>
          <w:i/>
          <w:iCs/>
          <w:noProof/>
          <w:sz w:val="24"/>
          <w:szCs w:val="24"/>
        </w:rPr>
        <w:t>144</w:t>
      </w:r>
      <w:r w:rsidRPr="00951C92">
        <w:rPr>
          <w:rFonts w:ascii="Arial" w:hAnsi="Arial" w:cs="Arial"/>
          <w:noProof/>
          <w:sz w:val="24"/>
          <w:szCs w:val="24"/>
        </w:rPr>
        <w:t>, 639–654.</w:t>
      </w:r>
    </w:p>
    <w:p w14:paraId="6931459E"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Tversky, A., &amp; Kahneman, D. (1981). The framing of decisions and the psychology of choice. </w:t>
      </w:r>
      <w:r w:rsidRPr="00951C92">
        <w:rPr>
          <w:rFonts w:ascii="Arial" w:hAnsi="Arial" w:cs="Arial"/>
          <w:i/>
          <w:iCs/>
          <w:noProof/>
          <w:sz w:val="24"/>
          <w:szCs w:val="24"/>
        </w:rPr>
        <w:t>Science</w:t>
      </w:r>
      <w:r w:rsidRPr="00951C92">
        <w:rPr>
          <w:rFonts w:ascii="Arial" w:hAnsi="Arial" w:cs="Arial"/>
          <w:noProof/>
          <w:sz w:val="24"/>
          <w:szCs w:val="24"/>
        </w:rPr>
        <w:t xml:space="preserve">, </w:t>
      </w:r>
      <w:r w:rsidRPr="00951C92">
        <w:rPr>
          <w:rFonts w:ascii="Arial" w:hAnsi="Arial" w:cs="Arial"/>
          <w:i/>
          <w:iCs/>
          <w:noProof/>
          <w:sz w:val="24"/>
          <w:szCs w:val="24"/>
        </w:rPr>
        <w:t>211</w:t>
      </w:r>
      <w:r w:rsidRPr="00951C92">
        <w:rPr>
          <w:rFonts w:ascii="Arial" w:hAnsi="Arial" w:cs="Arial"/>
          <w:noProof/>
          <w:sz w:val="24"/>
          <w:szCs w:val="24"/>
        </w:rPr>
        <w:t>, 453–458.</w:t>
      </w:r>
    </w:p>
    <w:p w14:paraId="2248B443" w14:textId="7777777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 xml:space="preserve">Tversky, A., &amp; Kahneman, D. (Eds.). (2000). </w:t>
      </w:r>
      <w:r w:rsidRPr="00951C92">
        <w:rPr>
          <w:rFonts w:ascii="Arial" w:hAnsi="Arial" w:cs="Arial"/>
          <w:i/>
          <w:iCs/>
          <w:noProof/>
          <w:sz w:val="24"/>
          <w:szCs w:val="24"/>
        </w:rPr>
        <w:t>Choices, values, and frames</w:t>
      </w:r>
      <w:r w:rsidRPr="00951C92">
        <w:rPr>
          <w:rFonts w:ascii="Arial" w:hAnsi="Arial" w:cs="Arial"/>
          <w:noProof/>
          <w:sz w:val="24"/>
          <w:szCs w:val="24"/>
        </w:rPr>
        <w:t>. Cambridge University Press.</w:t>
      </w:r>
    </w:p>
    <w:p w14:paraId="0FAFB95C" w14:textId="77777777" w:rsidR="00AE622F" w:rsidRDefault="00AE622F" w:rsidP="005C2793">
      <w:pPr>
        <w:widowControl w:val="0"/>
        <w:autoSpaceDE w:val="0"/>
        <w:autoSpaceDN w:val="0"/>
        <w:adjustRightInd w:val="0"/>
        <w:spacing w:line="480" w:lineRule="auto"/>
        <w:ind w:left="480" w:hanging="720"/>
        <w:rPr>
          <w:rFonts w:ascii="Arial" w:hAnsi="Arial" w:cs="Arial"/>
          <w:noProof/>
          <w:sz w:val="24"/>
          <w:szCs w:val="24"/>
        </w:rPr>
      </w:pPr>
      <w:r w:rsidRPr="00AE622F">
        <w:rPr>
          <w:rFonts w:ascii="Arial" w:hAnsi="Arial" w:cs="Arial"/>
          <w:noProof/>
          <w:sz w:val="24"/>
          <w:szCs w:val="24"/>
        </w:rPr>
        <w:t xml:space="preserve">UN Climate Change Conference. (2021, Oct 31). </w:t>
      </w:r>
      <w:r w:rsidRPr="00AE622F">
        <w:rPr>
          <w:rFonts w:ascii="Arial" w:hAnsi="Arial" w:cs="Arial"/>
          <w:i/>
          <w:iCs/>
          <w:noProof/>
          <w:sz w:val="24"/>
          <w:szCs w:val="24"/>
        </w:rPr>
        <w:t>COP26 goals</w:t>
      </w:r>
      <w:r w:rsidRPr="00AE622F">
        <w:rPr>
          <w:rFonts w:ascii="Arial" w:hAnsi="Arial" w:cs="Arial"/>
          <w:noProof/>
          <w:sz w:val="24"/>
          <w:szCs w:val="24"/>
        </w:rPr>
        <w:t>. https://ukcop26.org/cop26-goals/</w:t>
      </w:r>
    </w:p>
    <w:p w14:paraId="6939095A" w14:textId="2AEE368E" w:rsidR="00DA702D" w:rsidRDefault="00DA702D" w:rsidP="005C2793">
      <w:pPr>
        <w:widowControl w:val="0"/>
        <w:autoSpaceDE w:val="0"/>
        <w:autoSpaceDN w:val="0"/>
        <w:adjustRightInd w:val="0"/>
        <w:spacing w:line="480" w:lineRule="auto"/>
        <w:ind w:left="480" w:hanging="720"/>
        <w:rPr>
          <w:rFonts w:ascii="Arial" w:hAnsi="Arial" w:cs="Arial"/>
          <w:noProof/>
          <w:sz w:val="24"/>
          <w:szCs w:val="24"/>
        </w:rPr>
      </w:pPr>
      <w:r>
        <w:rPr>
          <w:rFonts w:ascii="Arial" w:hAnsi="Arial" w:cs="Arial"/>
          <w:noProof/>
          <w:sz w:val="24"/>
          <w:szCs w:val="24"/>
        </w:rPr>
        <w:t xml:space="preserve">UN Environment Programme. (2020, December 9). </w:t>
      </w:r>
      <w:r w:rsidRPr="009E648C">
        <w:rPr>
          <w:rFonts w:ascii="Arial" w:hAnsi="Arial" w:cs="Arial"/>
          <w:i/>
          <w:iCs/>
          <w:noProof/>
          <w:sz w:val="24"/>
          <w:szCs w:val="24"/>
        </w:rPr>
        <w:t>Emissions Gap Report 2020</w:t>
      </w:r>
      <w:r>
        <w:rPr>
          <w:rFonts w:ascii="Arial" w:hAnsi="Arial" w:cs="Arial"/>
          <w:noProof/>
          <w:sz w:val="24"/>
          <w:szCs w:val="24"/>
        </w:rPr>
        <w:t xml:space="preserve">. </w:t>
      </w:r>
      <w:hyperlink r:id="rId10" w:history="1">
        <w:r w:rsidRPr="00DA702D">
          <w:rPr>
            <w:rStyle w:val="Hyperlink"/>
            <w:rFonts w:ascii="Arial" w:hAnsi="Arial" w:cs="Arial"/>
            <w:noProof/>
            <w:sz w:val="24"/>
            <w:szCs w:val="24"/>
          </w:rPr>
          <w:t>https://www.unep.org/emissions-gap-report-2020</w:t>
        </w:r>
      </w:hyperlink>
    </w:p>
    <w:p w14:paraId="39223E42" w14:textId="77777777" w:rsidR="0003019E" w:rsidRDefault="0003019E" w:rsidP="0003019E">
      <w:pPr>
        <w:widowControl w:val="0"/>
        <w:autoSpaceDE w:val="0"/>
        <w:autoSpaceDN w:val="0"/>
        <w:adjustRightInd w:val="0"/>
        <w:spacing w:line="480" w:lineRule="auto"/>
        <w:ind w:left="480" w:hanging="720"/>
        <w:rPr>
          <w:rFonts w:ascii="Arial" w:hAnsi="Arial" w:cs="Arial"/>
          <w:noProof/>
          <w:sz w:val="24"/>
          <w:szCs w:val="24"/>
        </w:rPr>
      </w:pPr>
      <w:r w:rsidRPr="00B92C29">
        <w:rPr>
          <w:rFonts w:ascii="Arial" w:hAnsi="Arial" w:cs="Arial"/>
          <w:noProof/>
          <w:sz w:val="24"/>
          <w:szCs w:val="24"/>
        </w:rPr>
        <w:t xml:space="preserve">Wolsko, C., Ariceaga, H., &amp; Seiden, J. (2016). Red, white, and blue enough to be green: Effects of moral framing on climate change attitudes and conservation behaviors. </w:t>
      </w:r>
      <w:r w:rsidRPr="00555F4C">
        <w:rPr>
          <w:rFonts w:ascii="Arial" w:hAnsi="Arial" w:cs="Arial"/>
          <w:i/>
          <w:iCs/>
          <w:noProof/>
          <w:sz w:val="24"/>
          <w:szCs w:val="24"/>
        </w:rPr>
        <w:t>Journal of Experimental Social Psychology, 65</w:t>
      </w:r>
      <w:r w:rsidRPr="00B92C29">
        <w:rPr>
          <w:rFonts w:ascii="Arial" w:hAnsi="Arial" w:cs="Arial"/>
          <w:noProof/>
          <w:sz w:val="24"/>
          <w:szCs w:val="24"/>
        </w:rPr>
        <w:t>, 7-19.</w:t>
      </w:r>
    </w:p>
    <w:p w14:paraId="4B20A09E" w14:textId="138B7389" w:rsidR="004E7990"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rPr>
        <w:t>World Bank</w:t>
      </w:r>
      <w:r w:rsidR="00844F9D">
        <w:rPr>
          <w:rFonts w:ascii="Arial" w:hAnsi="Arial" w:cs="Arial"/>
          <w:noProof/>
          <w:sz w:val="24"/>
          <w:szCs w:val="24"/>
        </w:rPr>
        <w:t>.</w:t>
      </w:r>
      <w:r w:rsidR="00844F9D" w:rsidRPr="00844F9D">
        <w:rPr>
          <w:rFonts w:ascii="Arial" w:hAnsi="Arial" w:cs="Arial"/>
          <w:noProof/>
          <w:sz w:val="24"/>
          <w:szCs w:val="24"/>
        </w:rPr>
        <w:t xml:space="preserve"> </w:t>
      </w:r>
      <w:r w:rsidR="00844F9D" w:rsidRPr="00951C92">
        <w:rPr>
          <w:rFonts w:ascii="Arial" w:hAnsi="Arial" w:cs="Arial"/>
          <w:noProof/>
          <w:sz w:val="24"/>
          <w:szCs w:val="24"/>
        </w:rPr>
        <w:t>(2021).</w:t>
      </w:r>
      <w:r w:rsidRPr="00951C92">
        <w:rPr>
          <w:rFonts w:ascii="Arial" w:hAnsi="Arial" w:cs="Arial"/>
          <w:noProof/>
          <w:sz w:val="24"/>
          <w:szCs w:val="24"/>
        </w:rPr>
        <w:t xml:space="preserve"> </w:t>
      </w:r>
      <w:r w:rsidRPr="00951C92">
        <w:rPr>
          <w:rFonts w:ascii="Arial" w:hAnsi="Arial" w:cs="Arial"/>
          <w:i/>
          <w:iCs/>
          <w:noProof/>
          <w:sz w:val="24"/>
          <w:szCs w:val="24"/>
        </w:rPr>
        <w:t>Air transport, passengers carried</w:t>
      </w:r>
      <w:r w:rsidRPr="00951C92">
        <w:rPr>
          <w:rFonts w:ascii="Arial" w:hAnsi="Arial" w:cs="Arial"/>
          <w:noProof/>
          <w:sz w:val="24"/>
          <w:szCs w:val="24"/>
        </w:rPr>
        <w:t xml:space="preserve"> [Data file]. </w:t>
      </w:r>
      <w:r w:rsidR="003C2250" w:rsidRPr="00951C92">
        <w:rPr>
          <w:rFonts w:ascii="Arial" w:hAnsi="Arial" w:cs="Arial"/>
          <w:noProof/>
          <w:sz w:val="24"/>
          <w:szCs w:val="24"/>
        </w:rPr>
        <w:t>World Development Indicators</w:t>
      </w:r>
      <w:r w:rsidR="003C2250">
        <w:rPr>
          <w:rFonts w:ascii="Arial" w:hAnsi="Arial" w:cs="Arial"/>
          <w:noProof/>
          <w:sz w:val="24"/>
          <w:szCs w:val="24"/>
        </w:rPr>
        <w:t xml:space="preserve">. </w:t>
      </w:r>
      <w:r w:rsidRPr="00951C92">
        <w:rPr>
          <w:rFonts w:ascii="Arial" w:hAnsi="Arial" w:cs="Arial"/>
          <w:noProof/>
          <w:sz w:val="24"/>
          <w:szCs w:val="24"/>
        </w:rPr>
        <w:t xml:space="preserve">Retrieved from </w:t>
      </w:r>
      <w:hyperlink r:id="rId11" w:history="1">
        <w:r w:rsidRPr="00951C92">
          <w:rPr>
            <w:rStyle w:val="Hyperlink"/>
            <w:rFonts w:ascii="Arial" w:hAnsi="Arial" w:cs="Arial"/>
            <w:noProof/>
            <w:sz w:val="24"/>
            <w:szCs w:val="24"/>
          </w:rPr>
          <w:t>https://data.worldbank.org/indicator/IS.AIR.PSGR</w:t>
        </w:r>
      </w:hyperlink>
    </w:p>
    <w:p w14:paraId="3A9AD0E1" w14:textId="37C04957" w:rsidR="003E6A92" w:rsidRPr="00951C92" w:rsidRDefault="00A616E2" w:rsidP="005C2793">
      <w:pPr>
        <w:widowControl w:val="0"/>
        <w:autoSpaceDE w:val="0"/>
        <w:autoSpaceDN w:val="0"/>
        <w:adjustRightInd w:val="0"/>
        <w:spacing w:line="480" w:lineRule="auto"/>
        <w:ind w:left="480" w:hanging="720"/>
        <w:rPr>
          <w:rFonts w:ascii="Arial" w:hAnsi="Arial" w:cs="Arial"/>
          <w:noProof/>
          <w:sz w:val="24"/>
          <w:szCs w:val="24"/>
        </w:rPr>
      </w:pPr>
      <w:r w:rsidRPr="00951C92">
        <w:rPr>
          <w:rFonts w:ascii="Arial" w:hAnsi="Arial" w:cs="Arial"/>
          <w:noProof/>
          <w:sz w:val="24"/>
          <w:szCs w:val="24"/>
          <w:lang w:val="pt-BR"/>
        </w:rPr>
        <w:t xml:space="preserve">Yates, J. F., &amp; de Oliveira, S. (2016). </w:t>
      </w:r>
      <w:r w:rsidRPr="00951C92">
        <w:rPr>
          <w:rFonts w:ascii="Arial" w:hAnsi="Arial" w:cs="Arial"/>
          <w:noProof/>
          <w:sz w:val="24"/>
          <w:szCs w:val="24"/>
        </w:rPr>
        <w:t xml:space="preserve">Culture and decision making. </w:t>
      </w:r>
      <w:r w:rsidRPr="00951C92">
        <w:rPr>
          <w:rFonts w:ascii="Arial" w:hAnsi="Arial" w:cs="Arial"/>
          <w:i/>
          <w:iCs/>
          <w:noProof/>
          <w:sz w:val="24"/>
          <w:szCs w:val="24"/>
        </w:rPr>
        <w:t>Organizational Behavior and Human Decision Processes</w:t>
      </w:r>
      <w:r w:rsidRPr="00951C92">
        <w:rPr>
          <w:rFonts w:ascii="Arial" w:hAnsi="Arial" w:cs="Arial"/>
          <w:noProof/>
          <w:sz w:val="24"/>
          <w:szCs w:val="24"/>
        </w:rPr>
        <w:t xml:space="preserve">, </w:t>
      </w:r>
      <w:r w:rsidRPr="00951C92">
        <w:rPr>
          <w:rFonts w:ascii="Arial" w:hAnsi="Arial" w:cs="Arial"/>
          <w:i/>
          <w:iCs/>
          <w:noProof/>
          <w:sz w:val="24"/>
          <w:szCs w:val="24"/>
        </w:rPr>
        <w:t>136</w:t>
      </w:r>
      <w:r w:rsidRPr="00951C92">
        <w:rPr>
          <w:rFonts w:ascii="Arial" w:hAnsi="Arial" w:cs="Arial"/>
          <w:noProof/>
          <w:sz w:val="24"/>
          <w:szCs w:val="24"/>
        </w:rPr>
        <w:t>, 106–118.</w:t>
      </w:r>
    </w:p>
    <w:p w14:paraId="66CA4F1E" w14:textId="7A4A1ACB" w:rsidR="004548F9" w:rsidRPr="00951C92" w:rsidRDefault="004548F9" w:rsidP="005C2793">
      <w:pPr>
        <w:widowControl w:val="0"/>
        <w:autoSpaceDE w:val="0"/>
        <w:autoSpaceDN w:val="0"/>
        <w:adjustRightInd w:val="0"/>
        <w:spacing w:line="480" w:lineRule="auto"/>
        <w:ind w:left="480" w:hanging="720"/>
        <w:rPr>
          <w:rFonts w:ascii="Arial" w:hAnsi="Arial" w:cs="Arial"/>
          <w:noProof/>
          <w:sz w:val="24"/>
          <w:szCs w:val="24"/>
        </w:rPr>
      </w:pPr>
    </w:p>
    <w:p w14:paraId="07F2E957" w14:textId="0CEE715F" w:rsidR="004548F9" w:rsidRPr="00951C92" w:rsidRDefault="004548F9" w:rsidP="005C2793">
      <w:pPr>
        <w:widowControl w:val="0"/>
        <w:autoSpaceDE w:val="0"/>
        <w:autoSpaceDN w:val="0"/>
        <w:adjustRightInd w:val="0"/>
        <w:spacing w:line="480" w:lineRule="auto"/>
        <w:ind w:left="480" w:hanging="720"/>
        <w:rPr>
          <w:rFonts w:ascii="Arial" w:hAnsi="Arial" w:cs="Arial"/>
          <w:noProof/>
          <w:sz w:val="24"/>
          <w:szCs w:val="24"/>
        </w:rPr>
      </w:pPr>
    </w:p>
    <w:p w14:paraId="2ADCFAB4" w14:textId="132E2722" w:rsidR="00573DD0" w:rsidRPr="00951C92" w:rsidRDefault="00A616E2" w:rsidP="007A77E3">
      <w:pPr>
        <w:pStyle w:val="Referencesandnotes"/>
        <w:spacing w:before="0" w:line="480" w:lineRule="auto"/>
        <w:ind w:left="0" w:firstLine="0"/>
        <w:rPr>
          <w:rFonts w:ascii="Arial" w:hAnsi="Arial" w:cs="Arial"/>
        </w:rPr>
      </w:pPr>
      <w:r w:rsidRPr="00951C92">
        <w:rPr>
          <w:rFonts w:ascii="Arial" w:hAnsi="Arial" w:cs="Arial"/>
        </w:rPr>
        <w:fldChar w:fldCharType="end"/>
      </w:r>
    </w:p>
    <w:p w14:paraId="20CC7F95" w14:textId="694240A6" w:rsidR="00573DD0" w:rsidRPr="00951C92" w:rsidRDefault="00A616E2" w:rsidP="00573DD0">
      <w:pPr>
        <w:pStyle w:val="Referencesandnotes"/>
        <w:spacing w:before="0" w:line="480" w:lineRule="auto"/>
        <w:ind w:left="0" w:firstLine="0"/>
        <w:rPr>
          <w:rFonts w:ascii="Arial" w:hAnsi="Arial" w:cs="Arial"/>
        </w:rPr>
      </w:pPr>
      <w:r w:rsidRPr="00951C92">
        <w:rPr>
          <w:rFonts w:ascii="Arial" w:hAnsi="Arial" w:cs="Arial"/>
          <w:b/>
        </w:rPr>
        <w:lastRenderedPageBreak/>
        <w:t>Contributions:</w:t>
      </w:r>
      <w:r w:rsidRPr="00951C92">
        <w:rPr>
          <w:rFonts w:ascii="Arial" w:hAnsi="Arial" w:cs="Arial"/>
        </w:rPr>
        <w:t xml:space="preserve"> </w:t>
      </w:r>
      <w:r w:rsidRPr="00951C92">
        <w:rPr>
          <w:rFonts w:ascii="Arial" w:hAnsi="Arial" w:cs="Arial"/>
          <w:lang w:val="en-GB"/>
        </w:rPr>
        <w:t xml:space="preserve">All authors designed research; </w:t>
      </w:r>
      <w:r w:rsidR="00D651DE">
        <w:rPr>
          <w:rFonts w:ascii="Arial" w:hAnsi="Arial" w:cs="Arial"/>
          <w:lang w:val="en-GB"/>
        </w:rPr>
        <w:t xml:space="preserve">EH, </w:t>
      </w:r>
      <w:r w:rsidRPr="00951C92">
        <w:rPr>
          <w:rFonts w:ascii="Arial" w:hAnsi="Arial" w:cs="Arial"/>
          <w:lang w:val="en-GB"/>
        </w:rPr>
        <w:t xml:space="preserve">KS and AR performed research; </w:t>
      </w:r>
      <w:r w:rsidR="00D651DE">
        <w:rPr>
          <w:rFonts w:ascii="Arial" w:hAnsi="Arial" w:cs="Arial"/>
          <w:lang w:val="en-GB"/>
        </w:rPr>
        <w:t xml:space="preserve">EH and </w:t>
      </w:r>
      <w:r w:rsidRPr="00951C92">
        <w:rPr>
          <w:rFonts w:ascii="Arial" w:hAnsi="Arial" w:cs="Arial"/>
          <w:lang w:val="en-GB"/>
        </w:rPr>
        <w:t xml:space="preserve">KS </w:t>
      </w:r>
      <w:proofErr w:type="spellStart"/>
      <w:r w:rsidRPr="00951C92">
        <w:rPr>
          <w:rFonts w:ascii="Arial" w:hAnsi="Arial" w:cs="Arial"/>
          <w:lang w:val="en-GB"/>
        </w:rPr>
        <w:t>analyzed</w:t>
      </w:r>
      <w:proofErr w:type="spellEnd"/>
      <w:r w:rsidRPr="00951C92">
        <w:rPr>
          <w:rFonts w:ascii="Arial" w:hAnsi="Arial" w:cs="Arial"/>
          <w:lang w:val="en-GB"/>
        </w:rPr>
        <w:t xml:space="preserve"> data; all authors wrote the paper.</w:t>
      </w:r>
    </w:p>
    <w:p w14:paraId="2509702E" w14:textId="77777777" w:rsidR="00573DD0" w:rsidRPr="00951C92" w:rsidRDefault="00573DD0" w:rsidP="00573DD0">
      <w:pPr>
        <w:spacing w:line="480" w:lineRule="auto"/>
        <w:rPr>
          <w:rFonts w:ascii="Arial" w:hAnsi="Arial" w:cs="Arial"/>
          <w:b/>
          <w:sz w:val="24"/>
          <w:szCs w:val="24"/>
          <w:lang w:val="en-GB"/>
        </w:rPr>
      </w:pPr>
    </w:p>
    <w:p w14:paraId="7A89D52D" w14:textId="2CD855CB" w:rsidR="00573DD0" w:rsidRPr="00951C92" w:rsidRDefault="00A616E2" w:rsidP="00573DD0">
      <w:pPr>
        <w:spacing w:line="480" w:lineRule="auto"/>
        <w:rPr>
          <w:rFonts w:ascii="Arial" w:hAnsi="Arial" w:cs="Arial"/>
          <w:bCs/>
          <w:sz w:val="24"/>
          <w:szCs w:val="24"/>
        </w:rPr>
      </w:pPr>
      <w:r w:rsidRPr="00951C92">
        <w:rPr>
          <w:rFonts w:ascii="Arial" w:hAnsi="Arial" w:cs="Arial"/>
          <w:b/>
          <w:sz w:val="24"/>
          <w:szCs w:val="24"/>
          <w:lang w:val="en-GB"/>
        </w:rPr>
        <w:t xml:space="preserve">Acknowledgements: </w:t>
      </w:r>
      <w:r w:rsidRPr="00951C92">
        <w:rPr>
          <w:rFonts w:ascii="Arial" w:hAnsi="Arial" w:cs="Arial"/>
          <w:bCs/>
          <w:sz w:val="24"/>
          <w:szCs w:val="24"/>
        </w:rPr>
        <w:t xml:space="preserve">We thank Sylvia Chin, Dayana </w:t>
      </w:r>
      <w:proofErr w:type="spellStart"/>
      <w:r w:rsidRPr="00951C92">
        <w:rPr>
          <w:rFonts w:ascii="Arial" w:hAnsi="Arial" w:cs="Arial"/>
          <w:bCs/>
          <w:sz w:val="24"/>
          <w:szCs w:val="24"/>
        </w:rPr>
        <w:t>Bulchand</w:t>
      </w:r>
      <w:proofErr w:type="spellEnd"/>
      <w:r w:rsidRPr="00951C92">
        <w:rPr>
          <w:rFonts w:ascii="Arial" w:hAnsi="Arial" w:cs="Arial"/>
          <w:bCs/>
          <w:sz w:val="24"/>
          <w:szCs w:val="24"/>
        </w:rPr>
        <w:t xml:space="preserve">, Yu Ding, </w:t>
      </w:r>
      <w:proofErr w:type="spellStart"/>
      <w:r w:rsidR="004C522F">
        <w:rPr>
          <w:rFonts w:ascii="Arial" w:hAnsi="Arial" w:cs="Arial"/>
          <w:bCs/>
          <w:sz w:val="24"/>
          <w:szCs w:val="24"/>
        </w:rPr>
        <w:t>Kunalan</w:t>
      </w:r>
      <w:proofErr w:type="spellEnd"/>
      <w:r w:rsidR="004C522F">
        <w:rPr>
          <w:rFonts w:ascii="Arial" w:hAnsi="Arial" w:cs="Arial"/>
          <w:bCs/>
          <w:sz w:val="24"/>
          <w:szCs w:val="24"/>
        </w:rPr>
        <w:t xml:space="preserve"> </w:t>
      </w:r>
      <w:proofErr w:type="spellStart"/>
      <w:r w:rsidR="004C522F">
        <w:rPr>
          <w:rFonts w:ascii="Arial" w:hAnsi="Arial" w:cs="Arial"/>
          <w:bCs/>
          <w:sz w:val="24"/>
          <w:szCs w:val="24"/>
        </w:rPr>
        <w:t>Manokara</w:t>
      </w:r>
      <w:proofErr w:type="spellEnd"/>
      <w:r w:rsidR="004C522F">
        <w:rPr>
          <w:rFonts w:ascii="Arial" w:hAnsi="Arial" w:cs="Arial"/>
          <w:bCs/>
          <w:sz w:val="24"/>
          <w:szCs w:val="24"/>
        </w:rPr>
        <w:t xml:space="preserve">, </w:t>
      </w:r>
      <w:r w:rsidRPr="00951C92">
        <w:rPr>
          <w:rFonts w:ascii="Arial" w:hAnsi="Arial" w:cs="Arial"/>
          <w:bCs/>
          <w:sz w:val="24"/>
          <w:szCs w:val="24"/>
        </w:rPr>
        <w:t xml:space="preserve">and Li Shi Tan for invaluable research assistance. </w:t>
      </w:r>
    </w:p>
    <w:p w14:paraId="441AA909" w14:textId="77777777" w:rsidR="00573DD0" w:rsidRPr="00951C92" w:rsidRDefault="00573DD0" w:rsidP="00573DD0">
      <w:pPr>
        <w:spacing w:line="480" w:lineRule="auto"/>
        <w:rPr>
          <w:rFonts w:ascii="Arial" w:hAnsi="Arial" w:cs="Arial"/>
          <w:bCs/>
          <w:sz w:val="24"/>
          <w:szCs w:val="24"/>
        </w:rPr>
      </w:pPr>
    </w:p>
    <w:p w14:paraId="42091AE4" w14:textId="4A881E7D" w:rsidR="00573DD0" w:rsidRPr="00951C92" w:rsidRDefault="00A616E2" w:rsidP="00573DD0">
      <w:pPr>
        <w:spacing w:line="480" w:lineRule="auto"/>
        <w:rPr>
          <w:rFonts w:ascii="Arial" w:hAnsi="Arial" w:cs="Arial"/>
          <w:b/>
          <w:sz w:val="24"/>
          <w:szCs w:val="24"/>
        </w:rPr>
      </w:pPr>
      <w:r w:rsidRPr="00951C92">
        <w:rPr>
          <w:rFonts w:ascii="Arial" w:hAnsi="Arial" w:cs="Arial"/>
          <w:b/>
          <w:sz w:val="24"/>
          <w:szCs w:val="24"/>
        </w:rPr>
        <w:t xml:space="preserve">Funding information: </w:t>
      </w:r>
      <w:r w:rsidRPr="00951C92">
        <w:rPr>
          <w:rFonts w:ascii="Arial" w:hAnsi="Arial" w:cs="Arial"/>
          <w:bCs/>
          <w:sz w:val="24"/>
          <w:szCs w:val="24"/>
        </w:rPr>
        <w:t>This research was supported by a Nanyang Assistant Professorship grant awarded by Nanyang Technological University to KS, an Aditya Birla India Center, London Business School, grant awarded to AR, and the Environmental Defense Fund</w:t>
      </w:r>
      <w:r w:rsidRPr="00951C92">
        <w:rPr>
          <w:rFonts w:ascii="Arial" w:hAnsi="Arial" w:cs="Arial"/>
          <w:b/>
          <w:sz w:val="24"/>
          <w:szCs w:val="24"/>
        </w:rPr>
        <w:t xml:space="preserve">. </w:t>
      </w:r>
    </w:p>
    <w:p w14:paraId="67D0D137" w14:textId="0720D6F9" w:rsidR="00573DD0" w:rsidRPr="00951C92" w:rsidRDefault="00573DD0" w:rsidP="00573DD0">
      <w:pPr>
        <w:pStyle w:val="Referencesandnotes"/>
        <w:spacing w:before="0" w:line="480" w:lineRule="auto"/>
        <w:ind w:left="0" w:firstLine="0"/>
        <w:rPr>
          <w:rFonts w:ascii="Arial" w:hAnsi="Arial" w:cs="Arial"/>
        </w:rPr>
      </w:pPr>
    </w:p>
    <w:p w14:paraId="35CAB1CE" w14:textId="77777777" w:rsidR="00573DD0" w:rsidRPr="00951C92" w:rsidRDefault="00A616E2" w:rsidP="00573DD0">
      <w:pPr>
        <w:pStyle w:val="Referencesandnotes"/>
        <w:spacing w:before="0" w:line="480" w:lineRule="auto"/>
        <w:rPr>
          <w:rFonts w:ascii="Arial" w:hAnsi="Arial" w:cs="Arial"/>
        </w:rPr>
      </w:pPr>
      <w:r w:rsidRPr="00951C92">
        <w:rPr>
          <w:rFonts w:ascii="Arial" w:hAnsi="Arial" w:cs="Arial"/>
          <w:b/>
          <w:bCs/>
        </w:rPr>
        <w:t xml:space="preserve">Competing interests: </w:t>
      </w:r>
      <w:r w:rsidRPr="00951C92">
        <w:rPr>
          <w:rFonts w:ascii="Arial" w:hAnsi="Arial" w:cs="Arial"/>
        </w:rPr>
        <w:t>The authors declare no competing interests.</w:t>
      </w:r>
    </w:p>
    <w:p w14:paraId="11E3B307" w14:textId="2B53A575" w:rsidR="00573DD0" w:rsidRDefault="00573DD0" w:rsidP="00573DD0">
      <w:pPr>
        <w:pStyle w:val="Referencesandnotes"/>
        <w:spacing w:before="0" w:line="480" w:lineRule="auto"/>
        <w:ind w:left="0" w:firstLine="0"/>
        <w:rPr>
          <w:rFonts w:ascii="Arial" w:hAnsi="Arial" w:cs="Arial"/>
        </w:rPr>
      </w:pPr>
    </w:p>
    <w:p w14:paraId="5380AAD1" w14:textId="77777777" w:rsidR="00573DD0" w:rsidRDefault="00A616E2" w:rsidP="00573DD0">
      <w:pPr>
        <w:pStyle w:val="Referencesandnotes"/>
        <w:spacing w:before="0" w:line="480" w:lineRule="auto"/>
        <w:ind w:left="0" w:firstLine="0"/>
        <w:rPr>
          <w:rFonts w:ascii="Arial" w:hAnsi="Arial" w:cs="Arial"/>
        </w:rPr>
      </w:pPr>
      <w:r w:rsidRPr="00951C92">
        <w:rPr>
          <w:rFonts w:ascii="Arial" w:hAnsi="Arial" w:cs="Arial"/>
          <w:b/>
          <w:bCs/>
        </w:rPr>
        <w:t>Data accessibility statement:</w:t>
      </w:r>
      <w:r w:rsidRPr="00951C92">
        <w:rPr>
          <w:rFonts w:ascii="Arial" w:hAnsi="Arial" w:cs="Arial"/>
        </w:rPr>
        <w:t xml:space="preserve"> All data and analysis code are available at </w:t>
      </w:r>
      <w:r w:rsidRPr="00951C92">
        <w:rPr>
          <w:rFonts w:ascii="Arial" w:hAnsi="Arial" w:cs="Arial"/>
          <w:bCs/>
        </w:rPr>
        <w:t>https://osf.io/gqtvf/?view_only=6df34e90d93348f3b952bd95f260f21a</w:t>
      </w:r>
      <w:r w:rsidRPr="00951C92">
        <w:rPr>
          <w:rFonts w:ascii="Arial" w:hAnsi="Arial" w:cs="Arial"/>
        </w:rPr>
        <w:t>.</w:t>
      </w:r>
    </w:p>
    <w:sectPr w:rsidR="00573DD0" w:rsidSect="007A77E3">
      <w:headerReference w:type="first" r:id="rId12"/>
      <w:pgSz w:w="12240" w:h="15840"/>
      <w:pgMar w:top="1440" w:right="1440" w:bottom="1440" w:left="1440" w:header="432"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C209" w14:textId="77777777" w:rsidR="002A50BF" w:rsidRDefault="002A50BF" w:rsidP="004A10BE">
      <w:r>
        <w:separator/>
      </w:r>
    </w:p>
  </w:endnote>
  <w:endnote w:type="continuationSeparator" w:id="0">
    <w:p w14:paraId="2020DE16" w14:textId="77777777" w:rsidR="002A50BF" w:rsidRDefault="002A50BF" w:rsidP="004A10BE">
      <w:r>
        <w:continuationSeparator/>
      </w:r>
    </w:p>
  </w:endnote>
  <w:endnote w:type="continuationNotice" w:id="1">
    <w:p w14:paraId="73623163" w14:textId="77777777" w:rsidR="002A50BF" w:rsidRDefault="002A50BF"/>
  </w:endnote>
  <w:endnote w:id="2">
    <w:p w14:paraId="5C926525" w14:textId="3FE20F02" w:rsidR="009307DA" w:rsidRPr="001F013D" w:rsidRDefault="009307DA">
      <w:pPr>
        <w:pStyle w:val="EndnoteText"/>
        <w:rPr>
          <w:rFonts w:ascii="Arial" w:hAnsi="Arial" w:cs="Arial"/>
          <w:sz w:val="24"/>
          <w:szCs w:val="24"/>
        </w:rPr>
      </w:pPr>
      <w:r w:rsidRPr="001F013D">
        <w:rPr>
          <w:rStyle w:val="EndnoteReference"/>
          <w:rFonts w:ascii="Arial" w:hAnsi="Arial" w:cs="Arial"/>
          <w:sz w:val="24"/>
          <w:szCs w:val="24"/>
        </w:rPr>
        <w:endnoteRef/>
      </w:r>
      <w:r w:rsidRPr="001F013D">
        <w:rPr>
          <w:rFonts w:ascii="Arial" w:hAnsi="Arial" w:cs="Arial"/>
          <w:sz w:val="24"/>
          <w:szCs w:val="24"/>
        </w:rPr>
        <w:t xml:space="preserve"> These additional measures were included in Experiment 1: </w:t>
      </w:r>
      <w:r>
        <w:rPr>
          <w:rFonts w:ascii="Arial" w:hAnsi="Arial" w:cs="Arial"/>
          <w:sz w:val="24"/>
          <w:szCs w:val="24"/>
        </w:rPr>
        <w:t xml:space="preserve">decision to opt-in to mailing list, </w:t>
      </w:r>
      <w:r w:rsidRPr="001F013D">
        <w:rPr>
          <w:rFonts w:ascii="Arial" w:hAnsi="Arial" w:cs="Arial"/>
          <w:sz w:val="24"/>
          <w:szCs w:val="24"/>
        </w:rPr>
        <w:t>current feelings, cost of flight, feelings about contribution (if decided to contribute), attitudes toward airline, and attention check.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A192" w14:textId="77777777" w:rsidR="002A50BF" w:rsidRDefault="002A50BF" w:rsidP="004A10BE">
      <w:r>
        <w:separator/>
      </w:r>
    </w:p>
  </w:footnote>
  <w:footnote w:type="continuationSeparator" w:id="0">
    <w:p w14:paraId="791CE50F" w14:textId="77777777" w:rsidR="002A50BF" w:rsidRDefault="002A50BF" w:rsidP="004A10BE">
      <w:r>
        <w:continuationSeparator/>
      </w:r>
    </w:p>
  </w:footnote>
  <w:footnote w:type="continuationNotice" w:id="1">
    <w:p w14:paraId="7888C27B" w14:textId="77777777" w:rsidR="002A50BF" w:rsidRDefault="002A50BF"/>
  </w:footnote>
  <w:footnote w:id="2">
    <w:p w14:paraId="238A9DC2" w14:textId="77777777" w:rsidR="009307DA" w:rsidRPr="008A2635" w:rsidRDefault="009307DA" w:rsidP="005E3FA9">
      <w:pPr>
        <w:pStyle w:val="FootnoteText"/>
        <w:rPr>
          <w:rFonts w:ascii="Arial" w:hAnsi="Arial" w:cs="Arial"/>
          <w:bCs/>
          <w:sz w:val="24"/>
          <w:szCs w:val="24"/>
          <w:lang w:val="en-GB"/>
        </w:rPr>
      </w:pPr>
      <w:r w:rsidRPr="008A2635">
        <w:rPr>
          <w:rStyle w:val="FootnoteReference"/>
          <w:rFonts w:ascii="Arial" w:hAnsi="Arial" w:cs="Arial"/>
          <w:sz w:val="24"/>
          <w:szCs w:val="24"/>
        </w:rPr>
        <w:footnoteRef/>
      </w:r>
      <w:r w:rsidRPr="008A2635">
        <w:rPr>
          <w:rFonts w:ascii="Arial" w:hAnsi="Arial" w:cs="Arial"/>
          <w:sz w:val="24"/>
          <w:szCs w:val="24"/>
        </w:rPr>
        <w:t xml:space="preserve"> </w:t>
      </w:r>
      <w:r w:rsidRPr="008A2635">
        <w:rPr>
          <w:rFonts w:ascii="Arial" w:hAnsi="Arial" w:cs="Arial"/>
          <w:bCs/>
          <w:sz w:val="24"/>
          <w:szCs w:val="24"/>
        </w:rPr>
        <w:t>These included questions about whether participants wanted to join the mailing list (“1 = Yes”, “0 = No”), participants’ emotions (i.e., “How much do you feel happy / excited / calm / sad / nervous / angry right now?” [“1 = Not at all” to “6 = A lot”]), the estimated cost of the flight (open-ended), participants’ attitude toward the airline (i.e., “How do you feel about this airline?” [“1 = Very negative” to “7 = Very positive”], “How favorable is your impression of this airline?”, “To what extent do you think this airline represents a good company?”, “How much do you think this airline is truly committed to improving the environment?” [“1 = Not at all” to “7 = Extremely”]), and how they think about greenhouse gas emissions (e.g., “What do you think about a cap on greenhouse gas emissions that harm people or climate?”, “What do you think about a price (fee/tax) on greenhouse gas emissions that harm people or climate?” [“1 = Completely oppose it” to “6 = Completely accept it.”])</w:t>
      </w:r>
    </w:p>
    <w:p w14:paraId="7713063A" w14:textId="17D2DB3E" w:rsidR="009307DA" w:rsidRDefault="009307DA">
      <w:pPr>
        <w:pStyle w:val="FootnoteText"/>
      </w:pPr>
    </w:p>
  </w:footnote>
  <w:footnote w:id="3">
    <w:p w14:paraId="5E2F51D1" w14:textId="16991E6A" w:rsidR="009307DA" w:rsidRPr="000165C2" w:rsidRDefault="009307DA">
      <w:pPr>
        <w:pStyle w:val="FootnoteText"/>
        <w:rPr>
          <w:rFonts w:ascii="Arial" w:hAnsi="Arial" w:cs="Arial"/>
          <w:sz w:val="24"/>
          <w:szCs w:val="24"/>
        </w:rPr>
      </w:pPr>
      <w:r w:rsidRPr="000165C2">
        <w:rPr>
          <w:rStyle w:val="FootnoteReference"/>
          <w:rFonts w:ascii="Arial" w:hAnsi="Arial" w:cs="Arial"/>
          <w:sz w:val="24"/>
          <w:szCs w:val="24"/>
        </w:rPr>
        <w:footnoteRef/>
      </w:r>
      <w:r w:rsidRPr="000165C2">
        <w:rPr>
          <w:rFonts w:ascii="Arial" w:hAnsi="Arial" w:cs="Arial"/>
          <w:sz w:val="24"/>
          <w:szCs w:val="24"/>
        </w:rPr>
        <w:t xml:space="preserve"> </w:t>
      </w:r>
      <w:r w:rsidRPr="000165C2">
        <w:rPr>
          <w:rFonts w:ascii="Arial" w:hAnsi="Arial" w:cs="Arial"/>
          <w:sz w:val="24"/>
          <w:szCs w:val="24"/>
          <w:lang w:val="en-GB"/>
        </w:rPr>
        <w:t>Results with non-robust standard errors in the Results.docx file available on https://osf.io/gqtvf/?view_only=6df34e90d93348f3b952bd95f260f21a.</w:t>
      </w:r>
    </w:p>
  </w:footnote>
  <w:footnote w:id="4">
    <w:p w14:paraId="26750D91" w14:textId="48C9E178" w:rsidR="000651FE" w:rsidRPr="000A301A" w:rsidRDefault="000651FE" w:rsidP="000651FE">
      <w:pPr>
        <w:pStyle w:val="FootnoteText"/>
        <w:rPr>
          <w:ins w:id="1" w:author="Ee Hwee Lau" w:date="2022-03-16T10:31:00Z"/>
          <w:sz w:val="24"/>
          <w:szCs w:val="24"/>
        </w:rPr>
      </w:pPr>
      <w:r w:rsidRPr="000A301A">
        <w:rPr>
          <w:rStyle w:val="FootnoteReference"/>
          <w:rFonts w:ascii="Arial" w:hAnsi="Arial" w:cs="Arial"/>
          <w:sz w:val="24"/>
          <w:szCs w:val="24"/>
        </w:rPr>
        <w:footnoteRef/>
      </w:r>
      <w:r w:rsidRPr="000A301A">
        <w:rPr>
          <w:rFonts w:ascii="Arial" w:hAnsi="Arial" w:cs="Arial"/>
          <w:sz w:val="24"/>
          <w:szCs w:val="24"/>
        </w:rPr>
        <w:t xml:space="preserve"> </w:t>
      </w:r>
      <w:r w:rsidR="00B35C74">
        <w:rPr>
          <w:rFonts w:ascii="Arial" w:hAnsi="Arial" w:cs="Arial"/>
          <w:sz w:val="24"/>
          <w:szCs w:val="24"/>
        </w:rPr>
        <w:t>To calculate these values, w</w:t>
      </w:r>
      <w:r w:rsidRPr="000A301A">
        <w:rPr>
          <w:rFonts w:ascii="Arial" w:hAnsi="Arial" w:cs="Arial"/>
          <w:color w:val="000000" w:themeColor="text1"/>
          <w:sz w:val="24"/>
          <w:szCs w:val="24"/>
        </w:rPr>
        <w:t>e took 926 million</w:t>
      </w:r>
      <w:r>
        <w:rPr>
          <w:rFonts w:ascii="Arial" w:hAnsi="Arial" w:cs="Arial"/>
          <w:color w:val="000000" w:themeColor="text1"/>
          <w:sz w:val="24"/>
          <w:szCs w:val="24"/>
        </w:rPr>
        <w:t xml:space="preserve"> flights in the US</w:t>
      </w:r>
      <w:r w:rsidRPr="000A301A">
        <w:rPr>
          <w:rFonts w:ascii="Arial" w:hAnsi="Arial" w:cs="Arial"/>
          <w:color w:val="000000" w:themeColor="text1"/>
          <w:sz w:val="24"/>
          <w:szCs w:val="24"/>
        </w:rPr>
        <w:t xml:space="preserve"> multiplied by 2.5% (i.e., the lower bound of the confidence interval of the </w:t>
      </w:r>
      <w:r w:rsidRPr="000A301A">
        <w:rPr>
          <w:rFonts w:ascii="Arial" w:hAnsi="Arial" w:cs="Arial"/>
          <w:i/>
          <w:iCs/>
          <w:color w:val="000000" w:themeColor="text1"/>
          <w:sz w:val="24"/>
          <w:szCs w:val="24"/>
        </w:rPr>
        <w:t xml:space="preserve">choice </w:t>
      </w:r>
      <w:r w:rsidRPr="000A301A">
        <w:rPr>
          <w:rFonts w:ascii="Arial" w:hAnsi="Arial" w:cs="Arial"/>
          <w:color w:val="000000" w:themeColor="text1"/>
          <w:sz w:val="24"/>
          <w:szCs w:val="24"/>
        </w:rPr>
        <w:t>condition in the US</w:t>
      </w:r>
      <w:r>
        <w:rPr>
          <w:rFonts w:ascii="Arial" w:hAnsi="Arial" w:cs="Arial"/>
          <w:color w:val="000000" w:themeColor="text1"/>
          <w:sz w:val="24"/>
          <w:szCs w:val="24"/>
        </w:rPr>
        <w:t xml:space="preserve">, see Table 4, row 4, </w:t>
      </w:r>
      <w:r w:rsidRPr="000A301A">
        <w:rPr>
          <w:rFonts w:ascii="Arial" w:hAnsi="Arial" w:cs="Arial"/>
          <w:color w:val="000000" w:themeColor="text1"/>
          <w:sz w:val="24"/>
          <w:szCs w:val="24"/>
        </w:rPr>
        <w:t>converted into a percentage</w:t>
      </w:r>
      <w:r>
        <w:rPr>
          <w:rFonts w:ascii="Arial" w:hAnsi="Arial" w:cs="Arial"/>
          <w:color w:val="000000" w:themeColor="text1"/>
          <w:sz w:val="24"/>
          <w:szCs w:val="24"/>
        </w:rPr>
        <w:t xml:space="preserve">), </w:t>
      </w:r>
      <w:r w:rsidRPr="000A301A">
        <w:rPr>
          <w:rFonts w:ascii="Arial" w:hAnsi="Arial" w:cs="Arial"/>
          <w:color w:val="000000" w:themeColor="text1"/>
          <w:sz w:val="24"/>
          <w:szCs w:val="24"/>
        </w:rPr>
        <w:t>4.5% (i.e., the point estimate of the coefficient), and 6.6% (i.e., the upper bound of the confidence interval). We then multiplied this number by $5, the carbon offset amount in our experiment, to derive the total carbon offset contributions. We used the same procedure for India but multiplied by Rs .99 (approximately $1.50), the smallest possible carbon offset contribution in our experiment.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974529"/>
      <w:docPartObj>
        <w:docPartGallery w:val="Page Numbers (Top of Page)"/>
        <w:docPartUnique/>
      </w:docPartObj>
    </w:sdtPr>
    <w:sdtEndPr>
      <w:rPr>
        <w:rStyle w:val="PageNumber"/>
      </w:rPr>
    </w:sdtEndPr>
    <w:sdtContent>
      <w:p w14:paraId="134D6953" w14:textId="0F9FBE02" w:rsidR="009307DA" w:rsidRDefault="009307DA" w:rsidP="001855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6AB7C" w14:textId="77777777" w:rsidR="009307DA" w:rsidRDefault="009307DA" w:rsidP="004077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1578011557"/>
      <w:docPartObj>
        <w:docPartGallery w:val="Page Numbers (Top of Page)"/>
        <w:docPartUnique/>
      </w:docPartObj>
    </w:sdtPr>
    <w:sdtEndPr>
      <w:rPr>
        <w:rStyle w:val="PageNumber"/>
      </w:rPr>
    </w:sdtEndPr>
    <w:sdtContent>
      <w:p w14:paraId="14B43B8E" w14:textId="446CBC09" w:rsidR="009307DA" w:rsidRPr="00407755" w:rsidRDefault="009307DA" w:rsidP="00185514">
        <w:pPr>
          <w:pStyle w:val="Header"/>
          <w:framePr w:wrap="none" w:vAnchor="text" w:hAnchor="margin" w:xAlign="right" w:y="1"/>
          <w:rPr>
            <w:rStyle w:val="PageNumber"/>
            <w:rFonts w:ascii="Arial" w:hAnsi="Arial" w:cs="Arial"/>
            <w:sz w:val="24"/>
            <w:szCs w:val="24"/>
          </w:rPr>
        </w:pPr>
        <w:r w:rsidRPr="00407755">
          <w:rPr>
            <w:rStyle w:val="PageNumber"/>
            <w:rFonts w:ascii="Arial" w:hAnsi="Arial" w:cs="Arial"/>
            <w:sz w:val="24"/>
            <w:szCs w:val="24"/>
          </w:rPr>
          <w:fldChar w:fldCharType="begin"/>
        </w:r>
        <w:r w:rsidRPr="00407755">
          <w:rPr>
            <w:rStyle w:val="PageNumber"/>
            <w:rFonts w:ascii="Arial" w:hAnsi="Arial" w:cs="Arial"/>
            <w:sz w:val="24"/>
            <w:szCs w:val="24"/>
          </w:rPr>
          <w:instrText xml:space="preserve"> PAGE </w:instrText>
        </w:r>
        <w:r w:rsidRPr="00407755">
          <w:rPr>
            <w:rStyle w:val="PageNumber"/>
            <w:rFonts w:ascii="Arial" w:hAnsi="Arial" w:cs="Arial"/>
            <w:sz w:val="24"/>
            <w:szCs w:val="24"/>
          </w:rPr>
          <w:fldChar w:fldCharType="separate"/>
        </w:r>
        <w:r>
          <w:rPr>
            <w:rStyle w:val="PageNumber"/>
            <w:rFonts w:ascii="Arial" w:hAnsi="Arial" w:cs="Arial"/>
            <w:noProof/>
            <w:sz w:val="24"/>
            <w:szCs w:val="24"/>
          </w:rPr>
          <w:t>20</w:t>
        </w:r>
        <w:r w:rsidRPr="00407755">
          <w:rPr>
            <w:rStyle w:val="PageNumber"/>
            <w:rFonts w:ascii="Arial" w:hAnsi="Arial" w:cs="Arial"/>
            <w:sz w:val="24"/>
            <w:szCs w:val="24"/>
          </w:rPr>
          <w:fldChar w:fldCharType="end"/>
        </w:r>
      </w:p>
    </w:sdtContent>
  </w:sdt>
  <w:p w14:paraId="0D0F080B" w14:textId="77777777" w:rsidR="009307DA" w:rsidRPr="00407755" w:rsidRDefault="009307DA" w:rsidP="00407755">
    <w:pPr>
      <w:pStyle w:val="Header"/>
      <w:ind w:right="360"/>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3D62" w14:textId="77777777" w:rsidR="009307DA" w:rsidRDefault="009307DA" w:rsidP="004A10BE">
    <w:pPr>
      <w:pStyle w:val="Header"/>
    </w:pPr>
    <w:r>
      <w:tab/>
    </w:r>
  </w:p>
  <w:tbl>
    <w:tblPr>
      <w:tblW w:w="13110" w:type="dxa"/>
      <w:tblInd w:w="738" w:type="dxa"/>
      <w:tblLook w:val="04A0" w:firstRow="1" w:lastRow="0" w:firstColumn="1" w:lastColumn="0" w:noHBand="0" w:noVBand="1"/>
    </w:tblPr>
    <w:tblGrid>
      <w:gridCol w:w="6840"/>
      <w:gridCol w:w="6270"/>
    </w:tblGrid>
    <w:tr w:rsidR="009307DA" w14:paraId="10208BD9" w14:textId="77777777" w:rsidTr="00681FB8">
      <w:trPr>
        <w:trHeight w:val="426"/>
      </w:trPr>
      <w:tc>
        <w:tcPr>
          <w:tcW w:w="6840" w:type="dxa"/>
          <w:shd w:val="clear" w:color="auto" w:fill="auto"/>
        </w:tcPr>
        <w:p w14:paraId="49DF8D80" w14:textId="0EEA232A" w:rsidR="009307DA" w:rsidRPr="00A96E1E" w:rsidRDefault="009307DA" w:rsidP="00A96E1E">
          <w:pPr>
            <w:ind w:right="-86"/>
            <w:rPr>
              <w:rFonts w:ascii="Times" w:eastAsia="Times New Roman" w:hAnsi="Times"/>
              <w:noProof/>
            </w:rPr>
          </w:pPr>
        </w:p>
      </w:tc>
      <w:tc>
        <w:tcPr>
          <w:tcW w:w="6270" w:type="dxa"/>
          <w:shd w:val="clear" w:color="auto" w:fill="auto"/>
          <w:vAlign w:val="center"/>
        </w:tcPr>
        <w:p w14:paraId="76EA287F" w14:textId="75EFE326" w:rsidR="009307DA" w:rsidRPr="00A96E1E" w:rsidRDefault="009307DA" w:rsidP="00A96E1E">
          <w:pPr>
            <w:ind w:right="1008"/>
            <w:rPr>
              <w:rFonts w:eastAsia="Times New Roman"/>
              <w:b/>
              <w:sz w:val="36"/>
              <w:szCs w:val="22"/>
            </w:rPr>
          </w:pPr>
        </w:p>
      </w:tc>
    </w:tr>
  </w:tbl>
  <w:p w14:paraId="4BA1B31D" w14:textId="77777777" w:rsidR="009307DA" w:rsidRDefault="009307DA" w:rsidP="004A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8898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E10DA6"/>
    <w:multiLevelType w:val="hybridMultilevel"/>
    <w:tmpl w:val="DE7AACBA"/>
    <w:lvl w:ilvl="0" w:tplc="78E2E95E">
      <w:start w:val="1"/>
      <w:numFmt w:val="bullet"/>
      <w:lvlText w:val="-"/>
      <w:lvlJc w:val="left"/>
      <w:pPr>
        <w:ind w:left="720" w:hanging="360"/>
      </w:pPr>
      <w:rPr>
        <w:rFonts w:ascii="Times New Roman" w:eastAsia="Times New Roman" w:hAnsi="Times New Roman" w:cs="Times New Roman" w:hint="default"/>
      </w:rPr>
    </w:lvl>
    <w:lvl w:ilvl="1" w:tplc="44A4A774" w:tentative="1">
      <w:start w:val="1"/>
      <w:numFmt w:val="bullet"/>
      <w:lvlText w:val="o"/>
      <w:lvlJc w:val="left"/>
      <w:pPr>
        <w:ind w:left="1440" w:hanging="360"/>
      </w:pPr>
      <w:rPr>
        <w:rFonts w:ascii="Courier New" w:hAnsi="Courier New" w:cs="Courier New" w:hint="default"/>
      </w:rPr>
    </w:lvl>
    <w:lvl w:ilvl="2" w:tplc="9B6AB2F8" w:tentative="1">
      <w:start w:val="1"/>
      <w:numFmt w:val="bullet"/>
      <w:lvlText w:val=""/>
      <w:lvlJc w:val="left"/>
      <w:pPr>
        <w:ind w:left="2160" w:hanging="360"/>
      </w:pPr>
      <w:rPr>
        <w:rFonts w:ascii="Wingdings" w:hAnsi="Wingdings" w:hint="default"/>
      </w:rPr>
    </w:lvl>
    <w:lvl w:ilvl="3" w:tplc="66FAE704" w:tentative="1">
      <w:start w:val="1"/>
      <w:numFmt w:val="bullet"/>
      <w:lvlText w:val=""/>
      <w:lvlJc w:val="left"/>
      <w:pPr>
        <w:ind w:left="2880" w:hanging="360"/>
      </w:pPr>
      <w:rPr>
        <w:rFonts w:ascii="Symbol" w:hAnsi="Symbol" w:hint="default"/>
      </w:rPr>
    </w:lvl>
    <w:lvl w:ilvl="4" w:tplc="203E4B6A" w:tentative="1">
      <w:start w:val="1"/>
      <w:numFmt w:val="bullet"/>
      <w:lvlText w:val="o"/>
      <w:lvlJc w:val="left"/>
      <w:pPr>
        <w:ind w:left="3600" w:hanging="360"/>
      </w:pPr>
      <w:rPr>
        <w:rFonts w:ascii="Courier New" w:hAnsi="Courier New" w:cs="Courier New" w:hint="default"/>
      </w:rPr>
    </w:lvl>
    <w:lvl w:ilvl="5" w:tplc="7BAE46F2" w:tentative="1">
      <w:start w:val="1"/>
      <w:numFmt w:val="bullet"/>
      <w:lvlText w:val=""/>
      <w:lvlJc w:val="left"/>
      <w:pPr>
        <w:ind w:left="4320" w:hanging="360"/>
      </w:pPr>
      <w:rPr>
        <w:rFonts w:ascii="Wingdings" w:hAnsi="Wingdings" w:hint="default"/>
      </w:rPr>
    </w:lvl>
    <w:lvl w:ilvl="6" w:tplc="38743616" w:tentative="1">
      <w:start w:val="1"/>
      <w:numFmt w:val="bullet"/>
      <w:lvlText w:val=""/>
      <w:lvlJc w:val="left"/>
      <w:pPr>
        <w:ind w:left="5040" w:hanging="360"/>
      </w:pPr>
      <w:rPr>
        <w:rFonts w:ascii="Symbol" w:hAnsi="Symbol" w:hint="default"/>
      </w:rPr>
    </w:lvl>
    <w:lvl w:ilvl="7" w:tplc="72165536" w:tentative="1">
      <w:start w:val="1"/>
      <w:numFmt w:val="bullet"/>
      <w:lvlText w:val="o"/>
      <w:lvlJc w:val="left"/>
      <w:pPr>
        <w:ind w:left="5760" w:hanging="360"/>
      </w:pPr>
      <w:rPr>
        <w:rFonts w:ascii="Courier New" w:hAnsi="Courier New" w:cs="Courier New" w:hint="default"/>
      </w:rPr>
    </w:lvl>
    <w:lvl w:ilvl="8" w:tplc="59162EC2" w:tentative="1">
      <w:start w:val="1"/>
      <w:numFmt w:val="bullet"/>
      <w:lvlText w:val=""/>
      <w:lvlJc w:val="left"/>
      <w:pPr>
        <w:ind w:left="6480" w:hanging="360"/>
      </w:pPr>
      <w:rPr>
        <w:rFonts w:ascii="Wingdings" w:hAnsi="Wingdings" w:hint="default"/>
      </w:rPr>
    </w:lvl>
  </w:abstractNum>
  <w:abstractNum w:abstractNumId="12" w15:restartNumberingAfterBreak="0">
    <w:nsid w:val="111622C7"/>
    <w:multiLevelType w:val="hybridMultilevel"/>
    <w:tmpl w:val="ADECAC92"/>
    <w:lvl w:ilvl="0" w:tplc="796C9476">
      <w:start w:val="1"/>
      <w:numFmt w:val="bullet"/>
      <w:lvlText w:val=""/>
      <w:lvlJc w:val="left"/>
      <w:pPr>
        <w:ind w:left="2160" w:hanging="360"/>
      </w:pPr>
      <w:rPr>
        <w:rFonts w:ascii="Symbol" w:hAnsi="Symbol" w:hint="default"/>
      </w:rPr>
    </w:lvl>
    <w:lvl w:ilvl="1" w:tplc="FA86861C" w:tentative="1">
      <w:start w:val="1"/>
      <w:numFmt w:val="bullet"/>
      <w:lvlText w:val="o"/>
      <w:lvlJc w:val="left"/>
      <w:pPr>
        <w:ind w:left="2880" w:hanging="360"/>
      </w:pPr>
      <w:rPr>
        <w:rFonts w:ascii="Courier New" w:hAnsi="Courier New" w:cs="Courier New" w:hint="default"/>
      </w:rPr>
    </w:lvl>
    <w:lvl w:ilvl="2" w:tplc="72943AA2" w:tentative="1">
      <w:start w:val="1"/>
      <w:numFmt w:val="bullet"/>
      <w:lvlText w:val=""/>
      <w:lvlJc w:val="left"/>
      <w:pPr>
        <w:ind w:left="3600" w:hanging="360"/>
      </w:pPr>
      <w:rPr>
        <w:rFonts w:ascii="Wingdings" w:hAnsi="Wingdings" w:hint="default"/>
      </w:rPr>
    </w:lvl>
    <w:lvl w:ilvl="3" w:tplc="CAE64F86" w:tentative="1">
      <w:start w:val="1"/>
      <w:numFmt w:val="bullet"/>
      <w:lvlText w:val=""/>
      <w:lvlJc w:val="left"/>
      <w:pPr>
        <w:ind w:left="4320" w:hanging="360"/>
      </w:pPr>
      <w:rPr>
        <w:rFonts w:ascii="Symbol" w:hAnsi="Symbol" w:hint="default"/>
      </w:rPr>
    </w:lvl>
    <w:lvl w:ilvl="4" w:tplc="2CE269B0" w:tentative="1">
      <w:start w:val="1"/>
      <w:numFmt w:val="bullet"/>
      <w:lvlText w:val="o"/>
      <w:lvlJc w:val="left"/>
      <w:pPr>
        <w:ind w:left="5040" w:hanging="360"/>
      </w:pPr>
      <w:rPr>
        <w:rFonts w:ascii="Courier New" w:hAnsi="Courier New" w:cs="Courier New" w:hint="default"/>
      </w:rPr>
    </w:lvl>
    <w:lvl w:ilvl="5" w:tplc="209E8F30" w:tentative="1">
      <w:start w:val="1"/>
      <w:numFmt w:val="bullet"/>
      <w:lvlText w:val=""/>
      <w:lvlJc w:val="left"/>
      <w:pPr>
        <w:ind w:left="5760" w:hanging="360"/>
      </w:pPr>
      <w:rPr>
        <w:rFonts w:ascii="Wingdings" w:hAnsi="Wingdings" w:hint="default"/>
      </w:rPr>
    </w:lvl>
    <w:lvl w:ilvl="6" w:tplc="CA720450" w:tentative="1">
      <w:start w:val="1"/>
      <w:numFmt w:val="bullet"/>
      <w:lvlText w:val=""/>
      <w:lvlJc w:val="left"/>
      <w:pPr>
        <w:ind w:left="6480" w:hanging="360"/>
      </w:pPr>
      <w:rPr>
        <w:rFonts w:ascii="Symbol" w:hAnsi="Symbol" w:hint="default"/>
      </w:rPr>
    </w:lvl>
    <w:lvl w:ilvl="7" w:tplc="E0F49098" w:tentative="1">
      <w:start w:val="1"/>
      <w:numFmt w:val="bullet"/>
      <w:lvlText w:val="o"/>
      <w:lvlJc w:val="left"/>
      <w:pPr>
        <w:ind w:left="7200" w:hanging="360"/>
      </w:pPr>
      <w:rPr>
        <w:rFonts w:ascii="Courier New" w:hAnsi="Courier New" w:cs="Courier New" w:hint="default"/>
      </w:rPr>
    </w:lvl>
    <w:lvl w:ilvl="8" w:tplc="9D6E08F4" w:tentative="1">
      <w:start w:val="1"/>
      <w:numFmt w:val="bullet"/>
      <w:lvlText w:val=""/>
      <w:lvlJc w:val="left"/>
      <w:pPr>
        <w:ind w:left="7920" w:hanging="360"/>
      </w:pPr>
      <w:rPr>
        <w:rFonts w:ascii="Wingdings" w:hAnsi="Wingdings" w:hint="default"/>
      </w:rPr>
    </w:lvl>
  </w:abstractNum>
  <w:abstractNum w:abstractNumId="13" w15:restartNumberingAfterBreak="0">
    <w:nsid w:val="1478067D"/>
    <w:multiLevelType w:val="hybridMultilevel"/>
    <w:tmpl w:val="9FB67F76"/>
    <w:lvl w:ilvl="0" w:tplc="333CDBDA">
      <w:start w:val="1"/>
      <w:numFmt w:val="decimal"/>
      <w:lvlText w:val="%1."/>
      <w:lvlJc w:val="left"/>
      <w:pPr>
        <w:ind w:left="720" w:hanging="360"/>
      </w:pPr>
      <w:rPr>
        <w:rFonts w:hint="default"/>
      </w:rPr>
    </w:lvl>
    <w:lvl w:ilvl="1" w:tplc="FDCC1570" w:tentative="1">
      <w:start w:val="1"/>
      <w:numFmt w:val="lowerLetter"/>
      <w:lvlText w:val="%2."/>
      <w:lvlJc w:val="left"/>
      <w:pPr>
        <w:ind w:left="1440" w:hanging="360"/>
      </w:pPr>
    </w:lvl>
    <w:lvl w:ilvl="2" w:tplc="BD0AA4A2" w:tentative="1">
      <w:start w:val="1"/>
      <w:numFmt w:val="lowerRoman"/>
      <w:lvlText w:val="%3."/>
      <w:lvlJc w:val="right"/>
      <w:pPr>
        <w:ind w:left="2160" w:hanging="180"/>
      </w:pPr>
    </w:lvl>
    <w:lvl w:ilvl="3" w:tplc="6A3E4F46" w:tentative="1">
      <w:start w:val="1"/>
      <w:numFmt w:val="decimal"/>
      <w:lvlText w:val="%4."/>
      <w:lvlJc w:val="left"/>
      <w:pPr>
        <w:ind w:left="2880" w:hanging="360"/>
      </w:pPr>
    </w:lvl>
    <w:lvl w:ilvl="4" w:tplc="8BFA5E34" w:tentative="1">
      <w:start w:val="1"/>
      <w:numFmt w:val="lowerLetter"/>
      <w:lvlText w:val="%5."/>
      <w:lvlJc w:val="left"/>
      <w:pPr>
        <w:ind w:left="3600" w:hanging="360"/>
      </w:pPr>
    </w:lvl>
    <w:lvl w:ilvl="5" w:tplc="50203C6E" w:tentative="1">
      <w:start w:val="1"/>
      <w:numFmt w:val="lowerRoman"/>
      <w:lvlText w:val="%6."/>
      <w:lvlJc w:val="right"/>
      <w:pPr>
        <w:ind w:left="4320" w:hanging="180"/>
      </w:pPr>
    </w:lvl>
    <w:lvl w:ilvl="6" w:tplc="BA6C4AEC" w:tentative="1">
      <w:start w:val="1"/>
      <w:numFmt w:val="decimal"/>
      <w:lvlText w:val="%7."/>
      <w:lvlJc w:val="left"/>
      <w:pPr>
        <w:ind w:left="5040" w:hanging="360"/>
      </w:pPr>
    </w:lvl>
    <w:lvl w:ilvl="7" w:tplc="BE265C28" w:tentative="1">
      <w:start w:val="1"/>
      <w:numFmt w:val="lowerLetter"/>
      <w:lvlText w:val="%8."/>
      <w:lvlJc w:val="left"/>
      <w:pPr>
        <w:ind w:left="5760" w:hanging="360"/>
      </w:pPr>
    </w:lvl>
    <w:lvl w:ilvl="8" w:tplc="05E6B56C" w:tentative="1">
      <w:start w:val="1"/>
      <w:numFmt w:val="lowerRoman"/>
      <w:lvlText w:val="%9."/>
      <w:lvlJc w:val="right"/>
      <w:pPr>
        <w:ind w:left="6480" w:hanging="180"/>
      </w:pPr>
    </w:lvl>
  </w:abstractNum>
  <w:abstractNum w:abstractNumId="14" w15:restartNumberingAfterBreak="0">
    <w:nsid w:val="1B374D43"/>
    <w:multiLevelType w:val="hybridMultilevel"/>
    <w:tmpl w:val="B340299E"/>
    <w:lvl w:ilvl="0" w:tplc="E2D2185A">
      <w:start w:val="1"/>
      <w:numFmt w:val="bullet"/>
      <w:lvlText w:val=""/>
      <w:lvlJc w:val="left"/>
      <w:pPr>
        <w:ind w:left="1800" w:hanging="360"/>
      </w:pPr>
      <w:rPr>
        <w:rFonts w:ascii="Symbol" w:hAnsi="Symbol" w:hint="default"/>
      </w:rPr>
    </w:lvl>
    <w:lvl w:ilvl="1" w:tplc="A21473AA" w:tentative="1">
      <w:start w:val="1"/>
      <w:numFmt w:val="bullet"/>
      <w:lvlText w:val="o"/>
      <w:lvlJc w:val="left"/>
      <w:pPr>
        <w:ind w:left="2520" w:hanging="360"/>
      </w:pPr>
      <w:rPr>
        <w:rFonts w:ascii="Courier New" w:hAnsi="Courier New" w:cs="Courier New" w:hint="default"/>
      </w:rPr>
    </w:lvl>
    <w:lvl w:ilvl="2" w:tplc="D3F645C0" w:tentative="1">
      <w:start w:val="1"/>
      <w:numFmt w:val="bullet"/>
      <w:lvlText w:val=""/>
      <w:lvlJc w:val="left"/>
      <w:pPr>
        <w:ind w:left="3240" w:hanging="360"/>
      </w:pPr>
      <w:rPr>
        <w:rFonts w:ascii="Wingdings" w:hAnsi="Wingdings" w:hint="default"/>
      </w:rPr>
    </w:lvl>
    <w:lvl w:ilvl="3" w:tplc="368ACF5E" w:tentative="1">
      <w:start w:val="1"/>
      <w:numFmt w:val="bullet"/>
      <w:lvlText w:val=""/>
      <w:lvlJc w:val="left"/>
      <w:pPr>
        <w:ind w:left="3960" w:hanging="360"/>
      </w:pPr>
      <w:rPr>
        <w:rFonts w:ascii="Symbol" w:hAnsi="Symbol" w:hint="default"/>
      </w:rPr>
    </w:lvl>
    <w:lvl w:ilvl="4" w:tplc="EFC28B34" w:tentative="1">
      <w:start w:val="1"/>
      <w:numFmt w:val="bullet"/>
      <w:lvlText w:val="o"/>
      <w:lvlJc w:val="left"/>
      <w:pPr>
        <w:ind w:left="4680" w:hanging="360"/>
      </w:pPr>
      <w:rPr>
        <w:rFonts w:ascii="Courier New" w:hAnsi="Courier New" w:cs="Courier New" w:hint="default"/>
      </w:rPr>
    </w:lvl>
    <w:lvl w:ilvl="5" w:tplc="E3328A04" w:tentative="1">
      <w:start w:val="1"/>
      <w:numFmt w:val="bullet"/>
      <w:lvlText w:val=""/>
      <w:lvlJc w:val="left"/>
      <w:pPr>
        <w:ind w:left="5400" w:hanging="360"/>
      </w:pPr>
      <w:rPr>
        <w:rFonts w:ascii="Wingdings" w:hAnsi="Wingdings" w:hint="default"/>
      </w:rPr>
    </w:lvl>
    <w:lvl w:ilvl="6" w:tplc="2E609B9C" w:tentative="1">
      <w:start w:val="1"/>
      <w:numFmt w:val="bullet"/>
      <w:lvlText w:val=""/>
      <w:lvlJc w:val="left"/>
      <w:pPr>
        <w:ind w:left="6120" w:hanging="360"/>
      </w:pPr>
      <w:rPr>
        <w:rFonts w:ascii="Symbol" w:hAnsi="Symbol" w:hint="default"/>
      </w:rPr>
    </w:lvl>
    <w:lvl w:ilvl="7" w:tplc="5A060E50" w:tentative="1">
      <w:start w:val="1"/>
      <w:numFmt w:val="bullet"/>
      <w:lvlText w:val="o"/>
      <w:lvlJc w:val="left"/>
      <w:pPr>
        <w:ind w:left="6840" w:hanging="360"/>
      </w:pPr>
      <w:rPr>
        <w:rFonts w:ascii="Courier New" w:hAnsi="Courier New" w:cs="Courier New" w:hint="default"/>
      </w:rPr>
    </w:lvl>
    <w:lvl w:ilvl="8" w:tplc="781EA70E" w:tentative="1">
      <w:start w:val="1"/>
      <w:numFmt w:val="bullet"/>
      <w:lvlText w:val=""/>
      <w:lvlJc w:val="left"/>
      <w:pPr>
        <w:ind w:left="7560" w:hanging="360"/>
      </w:pPr>
      <w:rPr>
        <w:rFonts w:ascii="Wingdings" w:hAnsi="Wingdings" w:hint="default"/>
      </w:rPr>
    </w:lvl>
  </w:abstractNum>
  <w:abstractNum w:abstractNumId="15" w15:restartNumberingAfterBreak="0">
    <w:nsid w:val="2F5E69A7"/>
    <w:multiLevelType w:val="hybridMultilevel"/>
    <w:tmpl w:val="DC5434E6"/>
    <w:lvl w:ilvl="0" w:tplc="8876A452">
      <w:start w:val="1"/>
      <w:numFmt w:val="bullet"/>
      <w:lvlText w:val=""/>
      <w:lvlJc w:val="left"/>
      <w:pPr>
        <w:ind w:left="1440" w:hanging="360"/>
      </w:pPr>
      <w:rPr>
        <w:rFonts w:ascii="Symbol" w:hAnsi="Symbol" w:hint="default"/>
      </w:rPr>
    </w:lvl>
    <w:lvl w:ilvl="1" w:tplc="89F276E6" w:tentative="1">
      <w:start w:val="1"/>
      <w:numFmt w:val="bullet"/>
      <w:lvlText w:val="o"/>
      <w:lvlJc w:val="left"/>
      <w:pPr>
        <w:ind w:left="2160" w:hanging="360"/>
      </w:pPr>
      <w:rPr>
        <w:rFonts w:ascii="Courier New" w:hAnsi="Courier New" w:cs="Courier New" w:hint="default"/>
      </w:rPr>
    </w:lvl>
    <w:lvl w:ilvl="2" w:tplc="DF4E613C" w:tentative="1">
      <w:start w:val="1"/>
      <w:numFmt w:val="bullet"/>
      <w:lvlText w:val=""/>
      <w:lvlJc w:val="left"/>
      <w:pPr>
        <w:ind w:left="2880" w:hanging="360"/>
      </w:pPr>
      <w:rPr>
        <w:rFonts w:ascii="Wingdings" w:hAnsi="Wingdings" w:hint="default"/>
      </w:rPr>
    </w:lvl>
    <w:lvl w:ilvl="3" w:tplc="A586B9C6" w:tentative="1">
      <w:start w:val="1"/>
      <w:numFmt w:val="bullet"/>
      <w:lvlText w:val=""/>
      <w:lvlJc w:val="left"/>
      <w:pPr>
        <w:ind w:left="3600" w:hanging="360"/>
      </w:pPr>
      <w:rPr>
        <w:rFonts w:ascii="Symbol" w:hAnsi="Symbol" w:hint="default"/>
      </w:rPr>
    </w:lvl>
    <w:lvl w:ilvl="4" w:tplc="61C2CCF2" w:tentative="1">
      <w:start w:val="1"/>
      <w:numFmt w:val="bullet"/>
      <w:lvlText w:val="o"/>
      <w:lvlJc w:val="left"/>
      <w:pPr>
        <w:ind w:left="4320" w:hanging="360"/>
      </w:pPr>
      <w:rPr>
        <w:rFonts w:ascii="Courier New" w:hAnsi="Courier New" w:cs="Courier New" w:hint="default"/>
      </w:rPr>
    </w:lvl>
    <w:lvl w:ilvl="5" w:tplc="EB54A678" w:tentative="1">
      <w:start w:val="1"/>
      <w:numFmt w:val="bullet"/>
      <w:lvlText w:val=""/>
      <w:lvlJc w:val="left"/>
      <w:pPr>
        <w:ind w:left="5040" w:hanging="360"/>
      </w:pPr>
      <w:rPr>
        <w:rFonts w:ascii="Wingdings" w:hAnsi="Wingdings" w:hint="default"/>
      </w:rPr>
    </w:lvl>
    <w:lvl w:ilvl="6" w:tplc="CAE6711C" w:tentative="1">
      <w:start w:val="1"/>
      <w:numFmt w:val="bullet"/>
      <w:lvlText w:val=""/>
      <w:lvlJc w:val="left"/>
      <w:pPr>
        <w:ind w:left="5760" w:hanging="360"/>
      </w:pPr>
      <w:rPr>
        <w:rFonts w:ascii="Symbol" w:hAnsi="Symbol" w:hint="default"/>
      </w:rPr>
    </w:lvl>
    <w:lvl w:ilvl="7" w:tplc="9AD6794E" w:tentative="1">
      <w:start w:val="1"/>
      <w:numFmt w:val="bullet"/>
      <w:lvlText w:val="o"/>
      <w:lvlJc w:val="left"/>
      <w:pPr>
        <w:ind w:left="6480" w:hanging="360"/>
      </w:pPr>
      <w:rPr>
        <w:rFonts w:ascii="Courier New" w:hAnsi="Courier New" w:cs="Courier New" w:hint="default"/>
      </w:rPr>
    </w:lvl>
    <w:lvl w:ilvl="8" w:tplc="1CA096A4" w:tentative="1">
      <w:start w:val="1"/>
      <w:numFmt w:val="bullet"/>
      <w:lvlText w:val=""/>
      <w:lvlJc w:val="left"/>
      <w:pPr>
        <w:ind w:left="7200" w:hanging="360"/>
      </w:pPr>
      <w:rPr>
        <w:rFonts w:ascii="Wingdings" w:hAnsi="Wingdings" w:hint="default"/>
      </w:rPr>
    </w:lvl>
  </w:abstractNum>
  <w:abstractNum w:abstractNumId="16" w15:restartNumberingAfterBreak="0">
    <w:nsid w:val="4A085602"/>
    <w:multiLevelType w:val="hybridMultilevel"/>
    <w:tmpl w:val="0B144BBC"/>
    <w:lvl w:ilvl="0" w:tplc="9DA4163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77F10"/>
    <w:multiLevelType w:val="hybridMultilevel"/>
    <w:tmpl w:val="DC14ADC0"/>
    <w:lvl w:ilvl="0" w:tplc="8A0EA7D2">
      <w:start w:val="1"/>
      <w:numFmt w:val="bullet"/>
      <w:lvlText w:val=""/>
      <w:lvlJc w:val="left"/>
      <w:pPr>
        <w:ind w:left="1440" w:hanging="360"/>
      </w:pPr>
      <w:rPr>
        <w:rFonts w:ascii="Symbol" w:hAnsi="Symbol" w:hint="default"/>
      </w:rPr>
    </w:lvl>
    <w:lvl w:ilvl="1" w:tplc="D00E305E" w:tentative="1">
      <w:start w:val="1"/>
      <w:numFmt w:val="bullet"/>
      <w:lvlText w:val="o"/>
      <w:lvlJc w:val="left"/>
      <w:pPr>
        <w:ind w:left="2160" w:hanging="360"/>
      </w:pPr>
      <w:rPr>
        <w:rFonts w:ascii="Courier New" w:hAnsi="Courier New" w:cs="Courier New" w:hint="default"/>
      </w:rPr>
    </w:lvl>
    <w:lvl w:ilvl="2" w:tplc="D0DE5DBA" w:tentative="1">
      <w:start w:val="1"/>
      <w:numFmt w:val="bullet"/>
      <w:lvlText w:val=""/>
      <w:lvlJc w:val="left"/>
      <w:pPr>
        <w:ind w:left="2880" w:hanging="360"/>
      </w:pPr>
      <w:rPr>
        <w:rFonts w:ascii="Wingdings" w:hAnsi="Wingdings" w:hint="default"/>
      </w:rPr>
    </w:lvl>
    <w:lvl w:ilvl="3" w:tplc="3C3A1026" w:tentative="1">
      <w:start w:val="1"/>
      <w:numFmt w:val="bullet"/>
      <w:lvlText w:val=""/>
      <w:lvlJc w:val="left"/>
      <w:pPr>
        <w:ind w:left="3600" w:hanging="360"/>
      </w:pPr>
      <w:rPr>
        <w:rFonts w:ascii="Symbol" w:hAnsi="Symbol" w:hint="default"/>
      </w:rPr>
    </w:lvl>
    <w:lvl w:ilvl="4" w:tplc="F94A2762" w:tentative="1">
      <w:start w:val="1"/>
      <w:numFmt w:val="bullet"/>
      <w:lvlText w:val="o"/>
      <w:lvlJc w:val="left"/>
      <w:pPr>
        <w:ind w:left="4320" w:hanging="360"/>
      </w:pPr>
      <w:rPr>
        <w:rFonts w:ascii="Courier New" w:hAnsi="Courier New" w:cs="Courier New" w:hint="default"/>
      </w:rPr>
    </w:lvl>
    <w:lvl w:ilvl="5" w:tplc="2BB6332E" w:tentative="1">
      <w:start w:val="1"/>
      <w:numFmt w:val="bullet"/>
      <w:lvlText w:val=""/>
      <w:lvlJc w:val="left"/>
      <w:pPr>
        <w:ind w:left="5040" w:hanging="360"/>
      </w:pPr>
      <w:rPr>
        <w:rFonts w:ascii="Wingdings" w:hAnsi="Wingdings" w:hint="default"/>
      </w:rPr>
    </w:lvl>
    <w:lvl w:ilvl="6" w:tplc="DFCA0220" w:tentative="1">
      <w:start w:val="1"/>
      <w:numFmt w:val="bullet"/>
      <w:lvlText w:val=""/>
      <w:lvlJc w:val="left"/>
      <w:pPr>
        <w:ind w:left="5760" w:hanging="360"/>
      </w:pPr>
      <w:rPr>
        <w:rFonts w:ascii="Symbol" w:hAnsi="Symbol" w:hint="default"/>
      </w:rPr>
    </w:lvl>
    <w:lvl w:ilvl="7" w:tplc="E8441F2E" w:tentative="1">
      <w:start w:val="1"/>
      <w:numFmt w:val="bullet"/>
      <w:lvlText w:val="o"/>
      <w:lvlJc w:val="left"/>
      <w:pPr>
        <w:ind w:left="6480" w:hanging="360"/>
      </w:pPr>
      <w:rPr>
        <w:rFonts w:ascii="Courier New" w:hAnsi="Courier New" w:cs="Courier New" w:hint="default"/>
      </w:rPr>
    </w:lvl>
    <w:lvl w:ilvl="8" w:tplc="6C0C9E0C" w:tentative="1">
      <w:start w:val="1"/>
      <w:numFmt w:val="bullet"/>
      <w:lvlText w:val=""/>
      <w:lvlJc w:val="left"/>
      <w:pPr>
        <w:ind w:left="7200" w:hanging="360"/>
      </w:pPr>
      <w:rPr>
        <w:rFonts w:ascii="Wingdings" w:hAnsi="Wingdings" w:hint="default"/>
      </w:rPr>
    </w:lvl>
  </w:abstractNum>
  <w:abstractNum w:abstractNumId="18" w15:restartNumberingAfterBreak="0">
    <w:nsid w:val="5AFB29D4"/>
    <w:multiLevelType w:val="hybridMultilevel"/>
    <w:tmpl w:val="AFE0ABCA"/>
    <w:lvl w:ilvl="0" w:tplc="67F477D2">
      <w:start w:val="1"/>
      <w:numFmt w:val="bullet"/>
      <w:lvlText w:val=""/>
      <w:lvlJc w:val="left"/>
      <w:pPr>
        <w:ind w:left="720" w:hanging="360"/>
      </w:pPr>
      <w:rPr>
        <w:rFonts w:ascii="Symbol" w:hAnsi="Symbol" w:hint="default"/>
      </w:rPr>
    </w:lvl>
    <w:lvl w:ilvl="1" w:tplc="509CDF60" w:tentative="1">
      <w:start w:val="1"/>
      <w:numFmt w:val="bullet"/>
      <w:lvlText w:val="o"/>
      <w:lvlJc w:val="left"/>
      <w:pPr>
        <w:ind w:left="1440" w:hanging="360"/>
      </w:pPr>
      <w:rPr>
        <w:rFonts w:ascii="Courier New" w:hAnsi="Courier New" w:cs="Courier New" w:hint="default"/>
      </w:rPr>
    </w:lvl>
    <w:lvl w:ilvl="2" w:tplc="FB0ECBE4" w:tentative="1">
      <w:start w:val="1"/>
      <w:numFmt w:val="bullet"/>
      <w:lvlText w:val=""/>
      <w:lvlJc w:val="left"/>
      <w:pPr>
        <w:ind w:left="2160" w:hanging="360"/>
      </w:pPr>
      <w:rPr>
        <w:rFonts w:ascii="Wingdings" w:hAnsi="Wingdings" w:hint="default"/>
      </w:rPr>
    </w:lvl>
    <w:lvl w:ilvl="3" w:tplc="6CCEA7F4" w:tentative="1">
      <w:start w:val="1"/>
      <w:numFmt w:val="bullet"/>
      <w:lvlText w:val=""/>
      <w:lvlJc w:val="left"/>
      <w:pPr>
        <w:ind w:left="2880" w:hanging="360"/>
      </w:pPr>
      <w:rPr>
        <w:rFonts w:ascii="Symbol" w:hAnsi="Symbol" w:hint="default"/>
      </w:rPr>
    </w:lvl>
    <w:lvl w:ilvl="4" w:tplc="DA2EACE6" w:tentative="1">
      <w:start w:val="1"/>
      <w:numFmt w:val="bullet"/>
      <w:lvlText w:val="o"/>
      <w:lvlJc w:val="left"/>
      <w:pPr>
        <w:ind w:left="3600" w:hanging="360"/>
      </w:pPr>
      <w:rPr>
        <w:rFonts w:ascii="Courier New" w:hAnsi="Courier New" w:cs="Courier New" w:hint="default"/>
      </w:rPr>
    </w:lvl>
    <w:lvl w:ilvl="5" w:tplc="A4164D20" w:tentative="1">
      <w:start w:val="1"/>
      <w:numFmt w:val="bullet"/>
      <w:lvlText w:val=""/>
      <w:lvlJc w:val="left"/>
      <w:pPr>
        <w:ind w:left="4320" w:hanging="360"/>
      </w:pPr>
      <w:rPr>
        <w:rFonts w:ascii="Wingdings" w:hAnsi="Wingdings" w:hint="default"/>
      </w:rPr>
    </w:lvl>
    <w:lvl w:ilvl="6" w:tplc="11EAB1E0" w:tentative="1">
      <w:start w:val="1"/>
      <w:numFmt w:val="bullet"/>
      <w:lvlText w:val=""/>
      <w:lvlJc w:val="left"/>
      <w:pPr>
        <w:ind w:left="5040" w:hanging="360"/>
      </w:pPr>
      <w:rPr>
        <w:rFonts w:ascii="Symbol" w:hAnsi="Symbol" w:hint="default"/>
      </w:rPr>
    </w:lvl>
    <w:lvl w:ilvl="7" w:tplc="72024630" w:tentative="1">
      <w:start w:val="1"/>
      <w:numFmt w:val="bullet"/>
      <w:lvlText w:val="o"/>
      <w:lvlJc w:val="left"/>
      <w:pPr>
        <w:ind w:left="5760" w:hanging="360"/>
      </w:pPr>
      <w:rPr>
        <w:rFonts w:ascii="Courier New" w:hAnsi="Courier New" w:cs="Courier New" w:hint="default"/>
      </w:rPr>
    </w:lvl>
    <w:lvl w:ilvl="8" w:tplc="FADEE362" w:tentative="1">
      <w:start w:val="1"/>
      <w:numFmt w:val="bullet"/>
      <w:lvlText w:val=""/>
      <w:lvlJc w:val="left"/>
      <w:pPr>
        <w:ind w:left="6480" w:hanging="360"/>
      </w:pPr>
      <w:rPr>
        <w:rFonts w:ascii="Wingdings" w:hAnsi="Wingdings" w:hint="default"/>
      </w:rPr>
    </w:lvl>
  </w:abstractNum>
  <w:abstractNum w:abstractNumId="19" w15:restartNumberingAfterBreak="0">
    <w:nsid w:val="5D635815"/>
    <w:multiLevelType w:val="multilevel"/>
    <w:tmpl w:val="6BB0C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Theme="minorEastAsia" w:hAnsi="Calibri"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355484"/>
    <w:multiLevelType w:val="hybridMultilevel"/>
    <w:tmpl w:val="59D81858"/>
    <w:lvl w:ilvl="0" w:tplc="D0CCA046">
      <w:start w:val="1"/>
      <w:numFmt w:val="decimal"/>
      <w:lvlText w:val="%1."/>
      <w:lvlJc w:val="left"/>
      <w:pPr>
        <w:ind w:left="720" w:hanging="360"/>
      </w:pPr>
      <w:rPr>
        <w:rFonts w:hint="default"/>
      </w:rPr>
    </w:lvl>
    <w:lvl w:ilvl="1" w:tplc="45066ECA" w:tentative="1">
      <w:start w:val="1"/>
      <w:numFmt w:val="lowerLetter"/>
      <w:lvlText w:val="%2."/>
      <w:lvlJc w:val="left"/>
      <w:pPr>
        <w:ind w:left="1440" w:hanging="360"/>
      </w:pPr>
    </w:lvl>
    <w:lvl w:ilvl="2" w:tplc="C644BD20" w:tentative="1">
      <w:start w:val="1"/>
      <w:numFmt w:val="lowerRoman"/>
      <w:lvlText w:val="%3."/>
      <w:lvlJc w:val="right"/>
      <w:pPr>
        <w:ind w:left="2160" w:hanging="180"/>
      </w:pPr>
    </w:lvl>
    <w:lvl w:ilvl="3" w:tplc="F894F08C" w:tentative="1">
      <w:start w:val="1"/>
      <w:numFmt w:val="decimal"/>
      <w:lvlText w:val="%4."/>
      <w:lvlJc w:val="left"/>
      <w:pPr>
        <w:ind w:left="2880" w:hanging="360"/>
      </w:pPr>
    </w:lvl>
    <w:lvl w:ilvl="4" w:tplc="CFCAFB98" w:tentative="1">
      <w:start w:val="1"/>
      <w:numFmt w:val="lowerLetter"/>
      <w:lvlText w:val="%5."/>
      <w:lvlJc w:val="left"/>
      <w:pPr>
        <w:ind w:left="3600" w:hanging="360"/>
      </w:pPr>
    </w:lvl>
    <w:lvl w:ilvl="5" w:tplc="9868327E" w:tentative="1">
      <w:start w:val="1"/>
      <w:numFmt w:val="lowerRoman"/>
      <w:lvlText w:val="%6."/>
      <w:lvlJc w:val="right"/>
      <w:pPr>
        <w:ind w:left="4320" w:hanging="180"/>
      </w:pPr>
    </w:lvl>
    <w:lvl w:ilvl="6" w:tplc="920427F4" w:tentative="1">
      <w:start w:val="1"/>
      <w:numFmt w:val="decimal"/>
      <w:lvlText w:val="%7."/>
      <w:lvlJc w:val="left"/>
      <w:pPr>
        <w:ind w:left="5040" w:hanging="360"/>
      </w:pPr>
    </w:lvl>
    <w:lvl w:ilvl="7" w:tplc="288A80BA" w:tentative="1">
      <w:start w:val="1"/>
      <w:numFmt w:val="lowerLetter"/>
      <w:lvlText w:val="%8."/>
      <w:lvlJc w:val="left"/>
      <w:pPr>
        <w:ind w:left="5760" w:hanging="360"/>
      </w:pPr>
    </w:lvl>
    <w:lvl w:ilvl="8" w:tplc="DA6053A6" w:tentative="1">
      <w:start w:val="1"/>
      <w:numFmt w:val="lowerRoman"/>
      <w:lvlText w:val="%9."/>
      <w:lvlJc w:val="right"/>
      <w:pPr>
        <w:ind w:left="6480" w:hanging="180"/>
      </w:pPr>
    </w:lvl>
  </w:abstractNum>
  <w:num w:numId="1" w16cid:durableId="2010592484">
    <w:abstractNumId w:val="13"/>
  </w:num>
  <w:num w:numId="2" w16cid:durableId="614487579">
    <w:abstractNumId w:val="10"/>
  </w:num>
  <w:num w:numId="3" w16cid:durableId="1549106478">
    <w:abstractNumId w:val="8"/>
  </w:num>
  <w:num w:numId="4" w16cid:durableId="1316179764">
    <w:abstractNumId w:val="7"/>
  </w:num>
  <w:num w:numId="5" w16cid:durableId="1915511945">
    <w:abstractNumId w:val="6"/>
  </w:num>
  <w:num w:numId="6" w16cid:durableId="1585065840">
    <w:abstractNumId w:val="5"/>
  </w:num>
  <w:num w:numId="7" w16cid:durableId="1536114232">
    <w:abstractNumId w:val="9"/>
  </w:num>
  <w:num w:numId="8" w16cid:durableId="1450120746">
    <w:abstractNumId w:val="4"/>
  </w:num>
  <w:num w:numId="9" w16cid:durableId="164169402">
    <w:abstractNumId w:val="3"/>
  </w:num>
  <w:num w:numId="10" w16cid:durableId="1589777707">
    <w:abstractNumId w:val="2"/>
  </w:num>
  <w:num w:numId="11" w16cid:durableId="1290941681">
    <w:abstractNumId w:val="1"/>
  </w:num>
  <w:num w:numId="12" w16cid:durableId="2058889740">
    <w:abstractNumId w:val="18"/>
  </w:num>
  <w:num w:numId="13" w16cid:durableId="1081290292">
    <w:abstractNumId w:val="15"/>
  </w:num>
  <w:num w:numId="14" w16cid:durableId="788939623">
    <w:abstractNumId w:val="12"/>
  </w:num>
  <w:num w:numId="15" w16cid:durableId="943652919">
    <w:abstractNumId w:val="17"/>
  </w:num>
  <w:num w:numId="16" w16cid:durableId="214507134">
    <w:abstractNumId w:val="0"/>
  </w:num>
  <w:num w:numId="17" w16cid:durableId="423191897">
    <w:abstractNumId w:val="14"/>
  </w:num>
  <w:num w:numId="18" w16cid:durableId="1743678546">
    <w:abstractNumId w:val="20"/>
  </w:num>
  <w:num w:numId="19" w16cid:durableId="779380214">
    <w:abstractNumId w:val="11"/>
  </w:num>
  <w:num w:numId="20" w16cid:durableId="1044015235">
    <w:abstractNumId w:val="19"/>
  </w:num>
  <w:num w:numId="21" w16cid:durableId="129062947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e Hwee Lau">
    <w15:presenceInfo w15:providerId="Windows Live" w15:userId="e148f72655557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1D"/>
    <w:rsid w:val="0000146B"/>
    <w:rsid w:val="000014C3"/>
    <w:rsid w:val="00001588"/>
    <w:rsid w:val="00002876"/>
    <w:rsid w:val="00003048"/>
    <w:rsid w:val="00003B84"/>
    <w:rsid w:val="000041AF"/>
    <w:rsid w:val="00004F65"/>
    <w:rsid w:val="00005A6B"/>
    <w:rsid w:val="00005EC4"/>
    <w:rsid w:val="00011E53"/>
    <w:rsid w:val="00013883"/>
    <w:rsid w:val="00013FFF"/>
    <w:rsid w:val="00014D96"/>
    <w:rsid w:val="000165C2"/>
    <w:rsid w:val="00017D4E"/>
    <w:rsid w:val="0002310F"/>
    <w:rsid w:val="0003019E"/>
    <w:rsid w:val="0003027C"/>
    <w:rsid w:val="00036170"/>
    <w:rsid w:val="0003674A"/>
    <w:rsid w:val="00037583"/>
    <w:rsid w:val="0004134A"/>
    <w:rsid w:val="00043629"/>
    <w:rsid w:val="00043C52"/>
    <w:rsid w:val="0004409B"/>
    <w:rsid w:val="00045061"/>
    <w:rsid w:val="00045353"/>
    <w:rsid w:val="00046B79"/>
    <w:rsid w:val="00050A43"/>
    <w:rsid w:val="00054FC3"/>
    <w:rsid w:val="00055ACD"/>
    <w:rsid w:val="00056BFE"/>
    <w:rsid w:val="00056E8C"/>
    <w:rsid w:val="00056FE8"/>
    <w:rsid w:val="00060A80"/>
    <w:rsid w:val="0006250F"/>
    <w:rsid w:val="00062BF5"/>
    <w:rsid w:val="000651FE"/>
    <w:rsid w:val="00070E55"/>
    <w:rsid w:val="00071705"/>
    <w:rsid w:val="0007221A"/>
    <w:rsid w:val="00074E08"/>
    <w:rsid w:val="0007587F"/>
    <w:rsid w:val="00077298"/>
    <w:rsid w:val="0008031E"/>
    <w:rsid w:val="00080830"/>
    <w:rsid w:val="000825ED"/>
    <w:rsid w:val="00084076"/>
    <w:rsid w:val="00084EFD"/>
    <w:rsid w:val="00085143"/>
    <w:rsid w:val="00085437"/>
    <w:rsid w:val="000854BE"/>
    <w:rsid w:val="00085610"/>
    <w:rsid w:val="000858C0"/>
    <w:rsid w:val="00085CCF"/>
    <w:rsid w:val="000907B2"/>
    <w:rsid w:val="00090E80"/>
    <w:rsid w:val="00091503"/>
    <w:rsid w:val="00092DC2"/>
    <w:rsid w:val="000938D3"/>
    <w:rsid w:val="00093C10"/>
    <w:rsid w:val="00094BE9"/>
    <w:rsid w:val="00095426"/>
    <w:rsid w:val="00096ECD"/>
    <w:rsid w:val="000A3BDA"/>
    <w:rsid w:val="000A400A"/>
    <w:rsid w:val="000A40E8"/>
    <w:rsid w:val="000A4A11"/>
    <w:rsid w:val="000A6F3D"/>
    <w:rsid w:val="000B18D5"/>
    <w:rsid w:val="000B1C08"/>
    <w:rsid w:val="000B2C20"/>
    <w:rsid w:val="000B5C8F"/>
    <w:rsid w:val="000B7F0C"/>
    <w:rsid w:val="000C101C"/>
    <w:rsid w:val="000C1353"/>
    <w:rsid w:val="000C42E8"/>
    <w:rsid w:val="000C511C"/>
    <w:rsid w:val="000C7F5A"/>
    <w:rsid w:val="000D1348"/>
    <w:rsid w:val="000D29C4"/>
    <w:rsid w:val="000D32C2"/>
    <w:rsid w:val="000D35DA"/>
    <w:rsid w:val="000D371B"/>
    <w:rsid w:val="000D3C99"/>
    <w:rsid w:val="000E00D6"/>
    <w:rsid w:val="000E0CFA"/>
    <w:rsid w:val="000E2503"/>
    <w:rsid w:val="000E2DE0"/>
    <w:rsid w:val="000E38DA"/>
    <w:rsid w:val="000E3FA8"/>
    <w:rsid w:val="000E56DC"/>
    <w:rsid w:val="000F6C35"/>
    <w:rsid w:val="000F7F12"/>
    <w:rsid w:val="00100653"/>
    <w:rsid w:val="001033DB"/>
    <w:rsid w:val="00106E59"/>
    <w:rsid w:val="00107B82"/>
    <w:rsid w:val="0011034D"/>
    <w:rsid w:val="00112578"/>
    <w:rsid w:val="0011505A"/>
    <w:rsid w:val="00117241"/>
    <w:rsid w:val="0012326E"/>
    <w:rsid w:val="00136EF7"/>
    <w:rsid w:val="00143BEA"/>
    <w:rsid w:val="00143D0F"/>
    <w:rsid w:val="00144F70"/>
    <w:rsid w:val="00145B7E"/>
    <w:rsid w:val="00151A5F"/>
    <w:rsid w:val="00152E20"/>
    <w:rsid w:val="00152F86"/>
    <w:rsid w:val="00153775"/>
    <w:rsid w:val="00154AAF"/>
    <w:rsid w:val="001562CF"/>
    <w:rsid w:val="00157597"/>
    <w:rsid w:val="00161C59"/>
    <w:rsid w:val="0016372E"/>
    <w:rsid w:val="001653E2"/>
    <w:rsid w:val="001662E0"/>
    <w:rsid w:val="0017095C"/>
    <w:rsid w:val="00171A94"/>
    <w:rsid w:val="00172161"/>
    <w:rsid w:val="001726A1"/>
    <w:rsid w:val="0018549F"/>
    <w:rsid w:val="00185514"/>
    <w:rsid w:val="00196554"/>
    <w:rsid w:val="001A1666"/>
    <w:rsid w:val="001A32ED"/>
    <w:rsid w:val="001A5745"/>
    <w:rsid w:val="001A63EE"/>
    <w:rsid w:val="001B3651"/>
    <w:rsid w:val="001B3B1A"/>
    <w:rsid w:val="001B43A8"/>
    <w:rsid w:val="001B5133"/>
    <w:rsid w:val="001B5E3E"/>
    <w:rsid w:val="001B7FA7"/>
    <w:rsid w:val="001C2C29"/>
    <w:rsid w:val="001C2C9F"/>
    <w:rsid w:val="001C5832"/>
    <w:rsid w:val="001C6B63"/>
    <w:rsid w:val="001C7074"/>
    <w:rsid w:val="001C7116"/>
    <w:rsid w:val="001D12A0"/>
    <w:rsid w:val="001D41BB"/>
    <w:rsid w:val="001D4B18"/>
    <w:rsid w:val="001D4C70"/>
    <w:rsid w:val="001D544C"/>
    <w:rsid w:val="001D6631"/>
    <w:rsid w:val="001D7B6D"/>
    <w:rsid w:val="001E0CA3"/>
    <w:rsid w:val="001E0FE3"/>
    <w:rsid w:val="001E3501"/>
    <w:rsid w:val="001E563E"/>
    <w:rsid w:val="001E78CC"/>
    <w:rsid w:val="001F013D"/>
    <w:rsid w:val="001F092A"/>
    <w:rsid w:val="001F3E54"/>
    <w:rsid w:val="001F416E"/>
    <w:rsid w:val="001F479A"/>
    <w:rsid w:val="001F4B37"/>
    <w:rsid w:val="001F51AE"/>
    <w:rsid w:val="001F520E"/>
    <w:rsid w:val="001F5454"/>
    <w:rsid w:val="00201E46"/>
    <w:rsid w:val="002027EB"/>
    <w:rsid w:val="00202B64"/>
    <w:rsid w:val="00202BD8"/>
    <w:rsid w:val="002056A7"/>
    <w:rsid w:val="00207494"/>
    <w:rsid w:val="00207526"/>
    <w:rsid w:val="00213BAC"/>
    <w:rsid w:val="00216BC3"/>
    <w:rsid w:val="00216CDE"/>
    <w:rsid w:val="002172AD"/>
    <w:rsid w:val="00220DC5"/>
    <w:rsid w:val="0022120D"/>
    <w:rsid w:val="002216A6"/>
    <w:rsid w:val="00223F87"/>
    <w:rsid w:val="00225186"/>
    <w:rsid w:val="0022569A"/>
    <w:rsid w:val="00226BE5"/>
    <w:rsid w:val="002278DA"/>
    <w:rsid w:val="00230608"/>
    <w:rsid w:val="00230B3C"/>
    <w:rsid w:val="00233560"/>
    <w:rsid w:val="00233656"/>
    <w:rsid w:val="00234A62"/>
    <w:rsid w:val="00235C9D"/>
    <w:rsid w:val="0023685C"/>
    <w:rsid w:val="00237B12"/>
    <w:rsid w:val="00240F09"/>
    <w:rsid w:val="00241F6E"/>
    <w:rsid w:val="002440CC"/>
    <w:rsid w:val="00244F9B"/>
    <w:rsid w:val="00246287"/>
    <w:rsid w:val="002463AD"/>
    <w:rsid w:val="00247BB4"/>
    <w:rsid w:val="00250AEE"/>
    <w:rsid w:val="00253C9B"/>
    <w:rsid w:val="00254EAB"/>
    <w:rsid w:val="00255D4B"/>
    <w:rsid w:val="002572A5"/>
    <w:rsid w:val="0026132D"/>
    <w:rsid w:val="00263857"/>
    <w:rsid w:val="00264588"/>
    <w:rsid w:val="00265438"/>
    <w:rsid w:val="002656B7"/>
    <w:rsid w:val="0026678E"/>
    <w:rsid w:val="00266FB0"/>
    <w:rsid w:val="00270DD1"/>
    <w:rsid w:val="00271D2B"/>
    <w:rsid w:val="00272441"/>
    <w:rsid w:val="00273C7F"/>
    <w:rsid w:val="0027516D"/>
    <w:rsid w:val="0027546E"/>
    <w:rsid w:val="00275D73"/>
    <w:rsid w:val="00276D1E"/>
    <w:rsid w:val="0027776B"/>
    <w:rsid w:val="002828EA"/>
    <w:rsid w:val="00282AFA"/>
    <w:rsid w:val="00282E2A"/>
    <w:rsid w:val="00283484"/>
    <w:rsid w:val="002857AA"/>
    <w:rsid w:val="0028643B"/>
    <w:rsid w:val="00286495"/>
    <w:rsid w:val="0029050F"/>
    <w:rsid w:val="00290E40"/>
    <w:rsid w:val="002914CF"/>
    <w:rsid w:val="00291CB2"/>
    <w:rsid w:val="002926D8"/>
    <w:rsid w:val="00295C13"/>
    <w:rsid w:val="002968FA"/>
    <w:rsid w:val="00296CB1"/>
    <w:rsid w:val="00296E7A"/>
    <w:rsid w:val="002A2CE5"/>
    <w:rsid w:val="002A50BF"/>
    <w:rsid w:val="002A67BD"/>
    <w:rsid w:val="002A6807"/>
    <w:rsid w:val="002A705D"/>
    <w:rsid w:val="002A7FE9"/>
    <w:rsid w:val="002B08A2"/>
    <w:rsid w:val="002B164C"/>
    <w:rsid w:val="002B3579"/>
    <w:rsid w:val="002C058C"/>
    <w:rsid w:val="002C0690"/>
    <w:rsid w:val="002C12DF"/>
    <w:rsid w:val="002C37E9"/>
    <w:rsid w:val="002C60C4"/>
    <w:rsid w:val="002D0788"/>
    <w:rsid w:val="002D1D26"/>
    <w:rsid w:val="002D3CDA"/>
    <w:rsid w:val="002D45B1"/>
    <w:rsid w:val="002D6716"/>
    <w:rsid w:val="002E09DE"/>
    <w:rsid w:val="002E4A68"/>
    <w:rsid w:val="002E5E9A"/>
    <w:rsid w:val="002E5FB7"/>
    <w:rsid w:val="002E6ECA"/>
    <w:rsid w:val="002E7FDC"/>
    <w:rsid w:val="002F06DA"/>
    <w:rsid w:val="002F4616"/>
    <w:rsid w:val="002F6B07"/>
    <w:rsid w:val="0030132A"/>
    <w:rsid w:val="00301E66"/>
    <w:rsid w:val="00303DCB"/>
    <w:rsid w:val="00304338"/>
    <w:rsid w:val="00304F97"/>
    <w:rsid w:val="00305EA7"/>
    <w:rsid w:val="00305F51"/>
    <w:rsid w:val="00313AD0"/>
    <w:rsid w:val="003176DC"/>
    <w:rsid w:val="00320F5B"/>
    <w:rsid w:val="003213EA"/>
    <w:rsid w:val="00321B0D"/>
    <w:rsid w:val="00321C4B"/>
    <w:rsid w:val="0033171B"/>
    <w:rsid w:val="00331B4C"/>
    <w:rsid w:val="00332B5B"/>
    <w:rsid w:val="003341E9"/>
    <w:rsid w:val="00335368"/>
    <w:rsid w:val="0034060A"/>
    <w:rsid w:val="0034150E"/>
    <w:rsid w:val="003434BB"/>
    <w:rsid w:val="00343C96"/>
    <w:rsid w:val="003450A4"/>
    <w:rsid w:val="0034578D"/>
    <w:rsid w:val="00351421"/>
    <w:rsid w:val="00356203"/>
    <w:rsid w:val="00361695"/>
    <w:rsid w:val="00361A4E"/>
    <w:rsid w:val="00363080"/>
    <w:rsid w:val="00364391"/>
    <w:rsid w:val="003648CD"/>
    <w:rsid w:val="00364B0E"/>
    <w:rsid w:val="00366AAD"/>
    <w:rsid w:val="00367FEB"/>
    <w:rsid w:val="00370D9F"/>
    <w:rsid w:val="00371815"/>
    <w:rsid w:val="00373657"/>
    <w:rsid w:val="00373A4D"/>
    <w:rsid w:val="003754D6"/>
    <w:rsid w:val="0037581A"/>
    <w:rsid w:val="00381429"/>
    <w:rsid w:val="00381E3C"/>
    <w:rsid w:val="00382199"/>
    <w:rsid w:val="003852BD"/>
    <w:rsid w:val="0039006C"/>
    <w:rsid w:val="00390417"/>
    <w:rsid w:val="00391A1D"/>
    <w:rsid w:val="00391C00"/>
    <w:rsid w:val="00392FF9"/>
    <w:rsid w:val="00394AB4"/>
    <w:rsid w:val="00396C54"/>
    <w:rsid w:val="003A2C5A"/>
    <w:rsid w:val="003A2D9B"/>
    <w:rsid w:val="003A4385"/>
    <w:rsid w:val="003A5791"/>
    <w:rsid w:val="003A5CF0"/>
    <w:rsid w:val="003A68AE"/>
    <w:rsid w:val="003B0522"/>
    <w:rsid w:val="003B0BCE"/>
    <w:rsid w:val="003B2A05"/>
    <w:rsid w:val="003B4270"/>
    <w:rsid w:val="003B5810"/>
    <w:rsid w:val="003B6753"/>
    <w:rsid w:val="003C1DE9"/>
    <w:rsid w:val="003C2085"/>
    <w:rsid w:val="003C2250"/>
    <w:rsid w:val="003C48CC"/>
    <w:rsid w:val="003C4971"/>
    <w:rsid w:val="003C63AD"/>
    <w:rsid w:val="003C7CF5"/>
    <w:rsid w:val="003C7E49"/>
    <w:rsid w:val="003C7E80"/>
    <w:rsid w:val="003D0FF1"/>
    <w:rsid w:val="003D2FD5"/>
    <w:rsid w:val="003D314F"/>
    <w:rsid w:val="003D4274"/>
    <w:rsid w:val="003D4BF8"/>
    <w:rsid w:val="003D535D"/>
    <w:rsid w:val="003D6C6C"/>
    <w:rsid w:val="003E1617"/>
    <w:rsid w:val="003E1A34"/>
    <w:rsid w:val="003E2BB4"/>
    <w:rsid w:val="003E2EF7"/>
    <w:rsid w:val="003E30D7"/>
    <w:rsid w:val="003E6A92"/>
    <w:rsid w:val="003E70A9"/>
    <w:rsid w:val="003E7591"/>
    <w:rsid w:val="003F433B"/>
    <w:rsid w:val="003F4DF1"/>
    <w:rsid w:val="003F5229"/>
    <w:rsid w:val="003F7CAF"/>
    <w:rsid w:val="00400FBA"/>
    <w:rsid w:val="004021D9"/>
    <w:rsid w:val="00402374"/>
    <w:rsid w:val="00403CA3"/>
    <w:rsid w:val="00405042"/>
    <w:rsid w:val="0040616C"/>
    <w:rsid w:val="00406B2A"/>
    <w:rsid w:val="00407755"/>
    <w:rsid w:val="00410607"/>
    <w:rsid w:val="00411238"/>
    <w:rsid w:val="00411423"/>
    <w:rsid w:val="00411A64"/>
    <w:rsid w:val="00412473"/>
    <w:rsid w:val="00413707"/>
    <w:rsid w:val="0041521B"/>
    <w:rsid w:val="004156B2"/>
    <w:rsid w:val="0041756C"/>
    <w:rsid w:val="004176DD"/>
    <w:rsid w:val="00420A56"/>
    <w:rsid w:val="00420B21"/>
    <w:rsid w:val="00421F12"/>
    <w:rsid w:val="00426964"/>
    <w:rsid w:val="00432268"/>
    <w:rsid w:val="00433318"/>
    <w:rsid w:val="00433747"/>
    <w:rsid w:val="004340E9"/>
    <w:rsid w:val="00435C37"/>
    <w:rsid w:val="00437211"/>
    <w:rsid w:val="004409DD"/>
    <w:rsid w:val="0044394D"/>
    <w:rsid w:val="00446855"/>
    <w:rsid w:val="00447431"/>
    <w:rsid w:val="00447675"/>
    <w:rsid w:val="00450C06"/>
    <w:rsid w:val="004519E2"/>
    <w:rsid w:val="00451F3B"/>
    <w:rsid w:val="00452D7C"/>
    <w:rsid w:val="004537B5"/>
    <w:rsid w:val="00454396"/>
    <w:rsid w:val="004548F9"/>
    <w:rsid w:val="00454992"/>
    <w:rsid w:val="00455DD5"/>
    <w:rsid w:val="00456180"/>
    <w:rsid w:val="00460AE6"/>
    <w:rsid w:val="00461AB8"/>
    <w:rsid w:val="00462522"/>
    <w:rsid w:val="00462F7B"/>
    <w:rsid w:val="00470B71"/>
    <w:rsid w:val="00472277"/>
    <w:rsid w:val="004725A2"/>
    <w:rsid w:val="0047283A"/>
    <w:rsid w:val="00472F67"/>
    <w:rsid w:val="00473354"/>
    <w:rsid w:val="00476753"/>
    <w:rsid w:val="004805E6"/>
    <w:rsid w:val="004809DB"/>
    <w:rsid w:val="00480BC9"/>
    <w:rsid w:val="0048122B"/>
    <w:rsid w:val="0048193A"/>
    <w:rsid w:val="00481DC8"/>
    <w:rsid w:val="0048591E"/>
    <w:rsid w:val="00490034"/>
    <w:rsid w:val="00491D91"/>
    <w:rsid w:val="00495181"/>
    <w:rsid w:val="004978EC"/>
    <w:rsid w:val="004A0988"/>
    <w:rsid w:val="004A10BE"/>
    <w:rsid w:val="004A12D0"/>
    <w:rsid w:val="004A2B20"/>
    <w:rsid w:val="004A3E7D"/>
    <w:rsid w:val="004A4A54"/>
    <w:rsid w:val="004B1742"/>
    <w:rsid w:val="004B337A"/>
    <w:rsid w:val="004C1F23"/>
    <w:rsid w:val="004C31E0"/>
    <w:rsid w:val="004C522F"/>
    <w:rsid w:val="004C6454"/>
    <w:rsid w:val="004D02F0"/>
    <w:rsid w:val="004D1D04"/>
    <w:rsid w:val="004D3BDD"/>
    <w:rsid w:val="004D3FF5"/>
    <w:rsid w:val="004D4304"/>
    <w:rsid w:val="004D432D"/>
    <w:rsid w:val="004D54F2"/>
    <w:rsid w:val="004D7084"/>
    <w:rsid w:val="004D7CD6"/>
    <w:rsid w:val="004D7EB7"/>
    <w:rsid w:val="004E0F47"/>
    <w:rsid w:val="004E15A6"/>
    <w:rsid w:val="004E2B5F"/>
    <w:rsid w:val="004E2B79"/>
    <w:rsid w:val="004E4574"/>
    <w:rsid w:val="004E4DA1"/>
    <w:rsid w:val="004E561F"/>
    <w:rsid w:val="004E576D"/>
    <w:rsid w:val="004E7990"/>
    <w:rsid w:val="004F0F6E"/>
    <w:rsid w:val="004F1AB4"/>
    <w:rsid w:val="004F2C3C"/>
    <w:rsid w:val="004F2D3E"/>
    <w:rsid w:val="004F2DDA"/>
    <w:rsid w:val="004F3143"/>
    <w:rsid w:val="004F3DEA"/>
    <w:rsid w:val="004F5F63"/>
    <w:rsid w:val="004F65C4"/>
    <w:rsid w:val="004F7453"/>
    <w:rsid w:val="00500231"/>
    <w:rsid w:val="005052BA"/>
    <w:rsid w:val="005063D5"/>
    <w:rsid w:val="00506FBD"/>
    <w:rsid w:val="00507BCB"/>
    <w:rsid w:val="00507C40"/>
    <w:rsid w:val="00510892"/>
    <w:rsid w:val="005115F7"/>
    <w:rsid w:val="00511A2D"/>
    <w:rsid w:val="00511BF0"/>
    <w:rsid w:val="0051369D"/>
    <w:rsid w:val="00515CB9"/>
    <w:rsid w:val="00515F6A"/>
    <w:rsid w:val="00516421"/>
    <w:rsid w:val="00516D77"/>
    <w:rsid w:val="0052353A"/>
    <w:rsid w:val="005246AA"/>
    <w:rsid w:val="005246CD"/>
    <w:rsid w:val="005264DE"/>
    <w:rsid w:val="0053019E"/>
    <w:rsid w:val="0053045A"/>
    <w:rsid w:val="00530C9E"/>
    <w:rsid w:val="00531D82"/>
    <w:rsid w:val="0053293D"/>
    <w:rsid w:val="00532D00"/>
    <w:rsid w:val="00533149"/>
    <w:rsid w:val="00533713"/>
    <w:rsid w:val="0053409B"/>
    <w:rsid w:val="005341F3"/>
    <w:rsid w:val="00534E77"/>
    <w:rsid w:val="00535643"/>
    <w:rsid w:val="005356EE"/>
    <w:rsid w:val="005368D5"/>
    <w:rsid w:val="005369F5"/>
    <w:rsid w:val="00540767"/>
    <w:rsid w:val="005416D3"/>
    <w:rsid w:val="0054188D"/>
    <w:rsid w:val="00545A19"/>
    <w:rsid w:val="00547CB2"/>
    <w:rsid w:val="0055294A"/>
    <w:rsid w:val="00553615"/>
    <w:rsid w:val="00553B31"/>
    <w:rsid w:val="00555197"/>
    <w:rsid w:val="00555F4C"/>
    <w:rsid w:val="005562B0"/>
    <w:rsid w:val="00556452"/>
    <w:rsid w:val="005577B8"/>
    <w:rsid w:val="0056256D"/>
    <w:rsid w:val="00564A72"/>
    <w:rsid w:val="005677D3"/>
    <w:rsid w:val="00570283"/>
    <w:rsid w:val="00570A87"/>
    <w:rsid w:val="00570B29"/>
    <w:rsid w:val="005712A6"/>
    <w:rsid w:val="00571A53"/>
    <w:rsid w:val="005727B9"/>
    <w:rsid w:val="00573DD0"/>
    <w:rsid w:val="00574B98"/>
    <w:rsid w:val="0057755F"/>
    <w:rsid w:val="005802E8"/>
    <w:rsid w:val="00581747"/>
    <w:rsid w:val="00581CC4"/>
    <w:rsid w:val="005822BA"/>
    <w:rsid w:val="00582DCE"/>
    <w:rsid w:val="00583029"/>
    <w:rsid w:val="00587B6D"/>
    <w:rsid w:val="00592472"/>
    <w:rsid w:val="0059465C"/>
    <w:rsid w:val="005A1FAB"/>
    <w:rsid w:val="005A2E7B"/>
    <w:rsid w:val="005A45C1"/>
    <w:rsid w:val="005A4CEF"/>
    <w:rsid w:val="005A5933"/>
    <w:rsid w:val="005B05E8"/>
    <w:rsid w:val="005B122E"/>
    <w:rsid w:val="005B214B"/>
    <w:rsid w:val="005B36C0"/>
    <w:rsid w:val="005B4881"/>
    <w:rsid w:val="005B5839"/>
    <w:rsid w:val="005C2793"/>
    <w:rsid w:val="005C366C"/>
    <w:rsid w:val="005C47CF"/>
    <w:rsid w:val="005C71BB"/>
    <w:rsid w:val="005D19EE"/>
    <w:rsid w:val="005D3FEC"/>
    <w:rsid w:val="005D4EA6"/>
    <w:rsid w:val="005D551F"/>
    <w:rsid w:val="005D743E"/>
    <w:rsid w:val="005E0672"/>
    <w:rsid w:val="005E3ABD"/>
    <w:rsid w:val="005E3C50"/>
    <w:rsid w:val="005E3FA9"/>
    <w:rsid w:val="005E73EA"/>
    <w:rsid w:val="005F0D96"/>
    <w:rsid w:val="005F0FCC"/>
    <w:rsid w:val="005F4C72"/>
    <w:rsid w:val="005F4E1F"/>
    <w:rsid w:val="005F51B7"/>
    <w:rsid w:val="005F546F"/>
    <w:rsid w:val="005F62B5"/>
    <w:rsid w:val="00602CEB"/>
    <w:rsid w:val="006030EF"/>
    <w:rsid w:val="00604906"/>
    <w:rsid w:val="00606A53"/>
    <w:rsid w:val="00610418"/>
    <w:rsid w:val="00610FC9"/>
    <w:rsid w:val="00611892"/>
    <w:rsid w:val="00611A62"/>
    <w:rsid w:val="00612DE8"/>
    <w:rsid w:val="00614B60"/>
    <w:rsid w:val="00617C45"/>
    <w:rsid w:val="00620BEA"/>
    <w:rsid w:val="00624612"/>
    <w:rsid w:val="00624909"/>
    <w:rsid w:val="00625B24"/>
    <w:rsid w:val="00632C6D"/>
    <w:rsid w:val="00633EBC"/>
    <w:rsid w:val="00634E41"/>
    <w:rsid w:val="00635821"/>
    <w:rsid w:val="006360FB"/>
    <w:rsid w:val="00640899"/>
    <w:rsid w:val="00640FDB"/>
    <w:rsid w:val="0064261D"/>
    <w:rsid w:val="00642966"/>
    <w:rsid w:val="00644D56"/>
    <w:rsid w:val="00645D2A"/>
    <w:rsid w:val="006460E6"/>
    <w:rsid w:val="006471EC"/>
    <w:rsid w:val="00650371"/>
    <w:rsid w:val="0065327B"/>
    <w:rsid w:val="00655775"/>
    <w:rsid w:val="00655A28"/>
    <w:rsid w:val="00660404"/>
    <w:rsid w:val="006607F4"/>
    <w:rsid w:val="00660901"/>
    <w:rsid w:val="00660ABD"/>
    <w:rsid w:val="006614D6"/>
    <w:rsid w:val="00662779"/>
    <w:rsid w:val="006634F4"/>
    <w:rsid w:val="00663B14"/>
    <w:rsid w:val="00665A40"/>
    <w:rsid w:val="006676A9"/>
    <w:rsid w:val="006705E3"/>
    <w:rsid w:val="00670C1F"/>
    <w:rsid w:val="006740A9"/>
    <w:rsid w:val="006749D4"/>
    <w:rsid w:val="006772C0"/>
    <w:rsid w:val="00677536"/>
    <w:rsid w:val="0068188A"/>
    <w:rsid w:val="00681FB8"/>
    <w:rsid w:val="0068339D"/>
    <w:rsid w:val="0068704E"/>
    <w:rsid w:val="00687580"/>
    <w:rsid w:val="0069612A"/>
    <w:rsid w:val="006A014A"/>
    <w:rsid w:val="006A07E7"/>
    <w:rsid w:val="006A46E1"/>
    <w:rsid w:val="006A48C0"/>
    <w:rsid w:val="006A6839"/>
    <w:rsid w:val="006A6919"/>
    <w:rsid w:val="006A6E6F"/>
    <w:rsid w:val="006B10E0"/>
    <w:rsid w:val="006B21F9"/>
    <w:rsid w:val="006B2DD3"/>
    <w:rsid w:val="006B6AB8"/>
    <w:rsid w:val="006C5AB9"/>
    <w:rsid w:val="006D072A"/>
    <w:rsid w:val="006D25D7"/>
    <w:rsid w:val="006D5CD0"/>
    <w:rsid w:val="006D60EA"/>
    <w:rsid w:val="006E0A94"/>
    <w:rsid w:val="006E1D16"/>
    <w:rsid w:val="006E21FF"/>
    <w:rsid w:val="006E2A69"/>
    <w:rsid w:val="006E2F9F"/>
    <w:rsid w:val="006E4857"/>
    <w:rsid w:val="006E4FA9"/>
    <w:rsid w:val="006E542C"/>
    <w:rsid w:val="006E754E"/>
    <w:rsid w:val="006F0BDE"/>
    <w:rsid w:val="006F342D"/>
    <w:rsid w:val="006F35C6"/>
    <w:rsid w:val="006F445B"/>
    <w:rsid w:val="006F7879"/>
    <w:rsid w:val="00701F62"/>
    <w:rsid w:val="0070223A"/>
    <w:rsid w:val="00703990"/>
    <w:rsid w:val="00704311"/>
    <w:rsid w:val="007045AB"/>
    <w:rsid w:val="007078D4"/>
    <w:rsid w:val="00707993"/>
    <w:rsid w:val="00710FA2"/>
    <w:rsid w:val="0071106E"/>
    <w:rsid w:val="00715DFA"/>
    <w:rsid w:val="00715F01"/>
    <w:rsid w:val="0071636B"/>
    <w:rsid w:val="00716B40"/>
    <w:rsid w:val="00717300"/>
    <w:rsid w:val="00720207"/>
    <w:rsid w:val="0072364B"/>
    <w:rsid w:val="00723A60"/>
    <w:rsid w:val="0072461C"/>
    <w:rsid w:val="0072653A"/>
    <w:rsid w:val="007328D6"/>
    <w:rsid w:val="007357BF"/>
    <w:rsid w:val="0074078E"/>
    <w:rsid w:val="00743053"/>
    <w:rsid w:val="007462C8"/>
    <w:rsid w:val="00753D56"/>
    <w:rsid w:val="007545BD"/>
    <w:rsid w:val="00754D0E"/>
    <w:rsid w:val="007552A2"/>
    <w:rsid w:val="0075757C"/>
    <w:rsid w:val="007613C7"/>
    <w:rsid w:val="007618BF"/>
    <w:rsid w:val="00764E99"/>
    <w:rsid w:val="00765E12"/>
    <w:rsid w:val="00766303"/>
    <w:rsid w:val="00766A7E"/>
    <w:rsid w:val="00770592"/>
    <w:rsid w:val="007710AD"/>
    <w:rsid w:val="00772663"/>
    <w:rsid w:val="007728F3"/>
    <w:rsid w:val="007741C5"/>
    <w:rsid w:val="00774FA5"/>
    <w:rsid w:val="007770D6"/>
    <w:rsid w:val="0077727E"/>
    <w:rsid w:val="00780BF6"/>
    <w:rsid w:val="007836C1"/>
    <w:rsid w:val="00783D8F"/>
    <w:rsid w:val="007844E2"/>
    <w:rsid w:val="00784FE4"/>
    <w:rsid w:val="00790633"/>
    <w:rsid w:val="007917AD"/>
    <w:rsid w:val="00795351"/>
    <w:rsid w:val="00797B8A"/>
    <w:rsid w:val="00797F92"/>
    <w:rsid w:val="007A1B48"/>
    <w:rsid w:val="007A264D"/>
    <w:rsid w:val="007A64CC"/>
    <w:rsid w:val="007A77E3"/>
    <w:rsid w:val="007B2CC9"/>
    <w:rsid w:val="007B38CB"/>
    <w:rsid w:val="007B3D44"/>
    <w:rsid w:val="007B7336"/>
    <w:rsid w:val="007B74F5"/>
    <w:rsid w:val="007C2BB7"/>
    <w:rsid w:val="007C41E5"/>
    <w:rsid w:val="007C45C5"/>
    <w:rsid w:val="007C566A"/>
    <w:rsid w:val="007C6AA9"/>
    <w:rsid w:val="007D010B"/>
    <w:rsid w:val="007D178B"/>
    <w:rsid w:val="007D19F2"/>
    <w:rsid w:val="007D3E5D"/>
    <w:rsid w:val="007D4457"/>
    <w:rsid w:val="007E123C"/>
    <w:rsid w:val="007E1FBC"/>
    <w:rsid w:val="007E3DEA"/>
    <w:rsid w:val="007E7663"/>
    <w:rsid w:val="007F00C8"/>
    <w:rsid w:val="007F1759"/>
    <w:rsid w:val="007F44C2"/>
    <w:rsid w:val="007F4AA9"/>
    <w:rsid w:val="007F4B2D"/>
    <w:rsid w:val="007F5242"/>
    <w:rsid w:val="007F5BF3"/>
    <w:rsid w:val="007F712E"/>
    <w:rsid w:val="007F7177"/>
    <w:rsid w:val="007F7731"/>
    <w:rsid w:val="007F7C0B"/>
    <w:rsid w:val="0080012F"/>
    <w:rsid w:val="00800B9E"/>
    <w:rsid w:val="008016D4"/>
    <w:rsid w:val="008020C8"/>
    <w:rsid w:val="00802DD2"/>
    <w:rsid w:val="008030C4"/>
    <w:rsid w:val="008044A9"/>
    <w:rsid w:val="008108B1"/>
    <w:rsid w:val="008122BB"/>
    <w:rsid w:val="00813D32"/>
    <w:rsid w:val="0081430B"/>
    <w:rsid w:val="00815DFE"/>
    <w:rsid w:val="00816D2A"/>
    <w:rsid w:val="00823176"/>
    <w:rsid w:val="008234F2"/>
    <w:rsid w:val="008242F4"/>
    <w:rsid w:val="008245D5"/>
    <w:rsid w:val="00824D4B"/>
    <w:rsid w:val="008251F5"/>
    <w:rsid w:val="00830063"/>
    <w:rsid w:val="008308F9"/>
    <w:rsid w:val="00834235"/>
    <w:rsid w:val="00834B13"/>
    <w:rsid w:val="0083677B"/>
    <w:rsid w:val="00836E25"/>
    <w:rsid w:val="00837DF8"/>
    <w:rsid w:val="00842626"/>
    <w:rsid w:val="00842D19"/>
    <w:rsid w:val="00844DC9"/>
    <w:rsid w:val="00844F9D"/>
    <w:rsid w:val="00845597"/>
    <w:rsid w:val="008456F0"/>
    <w:rsid w:val="008562E0"/>
    <w:rsid w:val="00856329"/>
    <w:rsid w:val="0085698D"/>
    <w:rsid w:val="00856A6B"/>
    <w:rsid w:val="008573F1"/>
    <w:rsid w:val="00862DCC"/>
    <w:rsid w:val="00863890"/>
    <w:rsid w:val="0086418F"/>
    <w:rsid w:val="008645E8"/>
    <w:rsid w:val="00864764"/>
    <w:rsid w:val="008649E6"/>
    <w:rsid w:val="00865140"/>
    <w:rsid w:val="00865346"/>
    <w:rsid w:val="0086553C"/>
    <w:rsid w:val="00865A95"/>
    <w:rsid w:val="008707B4"/>
    <w:rsid w:val="008712B1"/>
    <w:rsid w:val="00874423"/>
    <w:rsid w:val="0087657B"/>
    <w:rsid w:val="00876E7A"/>
    <w:rsid w:val="00877EBA"/>
    <w:rsid w:val="008810EA"/>
    <w:rsid w:val="008828D4"/>
    <w:rsid w:val="00885C47"/>
    <w:rsid w:val="008877F9"/>
    <w:rsid w:val="00891350"/>
    <w:rsid w:val="008913EE"/>
    <w:rsid w:val="0089207F"/>
    <w:rsid w:val="00892FC1"/>
    <w:rsid w:val="008931AB"/>
    <w:rsid w:val="008941B3"/>
    <w:rsid w:val="008944D7"/>
    <w:rsid w:val="0089594D"/>
    <w:rsid w:val="008A0D43"/>
    <w:rsid w:val="008A2635"/>
    <w:rsid w:val="008A2BA0"/>
    <w:rsid w:val="008A3E17"/>
    <w:rsid w:val="008A54E7"/>
    <w:rsid w:val="008A7628"/>
    <w:rsid w:val="008B2D13"/>
    <w:rsid w:val="008B2D8C"/>
    <w:rsid w:val="008B4E05"/>
    <w:rsid w:val="008B5288"/>
    <w:rsid w:val="008B5C84"/>
    <w:rsid w:val="008B601B"/>
    <w:rsid w:val="008B6529"/>
    <w:rsid w:val="008B6890"/>
    <w:rsid w:val="008B76E2"/>
    <w:rsid w:val="008B7CB5"/>
    <w:rsid w:val="008C1A94"/>
    <w:rsid w:val="008C571E"/>
    <w:rsid w:val="008D0EC6"/>
    <w:rsid w:val="008D22C9"/>
    <w:rsid w:val="008D2D41"/>
    <w:rsid w:val="008D39E4"/>
    <w:rsid w:val="008D7751"/>
    <w:rsid w:val="008E26D1"/>
    <w:rsid w:val="008E42B7"/>
    <w:rsid w:val="008E5DD0"/>
    <w:rsid w:val="008E62FA"/>
    <w:rsid w:val="008F1AD0"/>
    <w:rsid w:val="008F29BB"/>
    <w:rsid w:val="008F2D6E"/>
    <w:rsid w:val="008F526D"/>
    <w:rsid w:val="008F66AA"/>
    <w:rsid w:val="008F67C0"/>
    <w:rsid w:val="008F76C6"/>
    <w:rsid w:val="0090079B"/>
    <w:rsid w:val="00900B82"/>
    <w:rsid w:val="00900DBE"/>
    <w:rsid w:val="0090405E"/>
    <w:rsid w:val="00904DFC"/>
    <w:rsid w:val="009071BD"/>
    <w:rsid w:val="009107DB"/>
    <w:rsid w:val="00911AB2"/>
    <w:rsid w:val="00911F26"/>
    <w:rsid w:val="0091270E"/>
    <w:rsid w:val="00912AF5"/>
    <w:rsid w:val="009139D2"/>
    <w:rsid w:val="009209BA"/>
    <w:rsid w:val="009216AB"/>
    <w:rsid w:val="0092188C"/>
    <w:rsid w:val="00925048"/>
    <w:rsid w:val="0092726E"/>
    <w:rsid w:val="00927574"/>
    <w:rsid w:val="00927AED"/>
    <w:rsid w:val="0093005C"/>
    <w:rsid w:val="009307DA"/>
    <w:rsid w:val="00931880"/>
    <w:rsid w:val="009326C9"/>
    <w:rsid w:val="00932890"/>
    <w:rsid w:val="00935E34"/>
    <w:rsid w:val="0093615D"/>
    <w:rsid w:val="009370C6"/>
    <w:rsid w:val="00940F07"/>
    <w:rsid w:val="00943B69"/>
    <w:rsid w:val="00943D39"/>
    <w:rsid w:val="00943E09"/>
    <w:rsid w:val="0094495C"/>
    <w:rsid w:val="00947CE0"/>
    <w:rsid w:val="00951C92"/>
    <w:rsid w:val="009557E1"/>
    <w:rsid w:val="0096000E"/>
    <w:rsid w:val="009626DD"/>
    <w:rsid w:val="00963267"/>
    <w:rsid w:val="009657FA"/>
    <w:rsid w:val="0096642D"/>
    <w:rsid w:val="00970CF1"/>
    <w:rsid w:val="00970EC1"/>
    <w:rsid w:val="00973C15"/>
    <w:rsid w:val="00977412"/>
    <w:rsid w:val="009775F5"/>
    <w:rsid w:val="009808F9"/>
    <w:rsid w:val="00980A18"/>
    <w:rsid w:val="00981C25"/>
    <w:rsid w:val="00982B5D"/>
    <w:rsid w:val="00986A85"/>
    <w:rsid w:val="00986FB7"/>
    <w:rsid w:val="00990D6F"/>
    <w:rsid w:val="0099190D"/>
    <w:rsid w:val="00991E03"/>
    <w:rsid w:val="00993637"/>
    <w:rsid w:val="00995205"/>
    <w:rsid w:val="009958DF"/>
    <w:rsid w:val="009A4842"/>
    <w:rsid w:val="009A6229"/>
    <w:rsid w:val="009B0EB0"/>
    <w:rsid w:val="009B2147"/>
    <w:rsid w:val="009B6067"/>
    <w:rsid w:val="009B669E"/>
    <w:rsid w:val="009C0711"/>
    <w:rsid w:val="009C0A3E"/>
    <w:rsid w:val="009C2B96"/>
    <w:rsid w:val="009C3862"/>
    <w:rsid w:val="009C5E1D"/>
    <w:rsid w:val="009C79E5"/>
    <w:rsid w:val="009D10A3"/>
    <w:rsid w:val="009D12C7"/>
    <w:rsid w:val="009D1790"/>
    <w:rsid w:val="009D26B4"/>
    <w:rsid w:val="009D3006"/>
    <w:rsid w:val="009D35EF"/>
    <w:rsid w:val="009D5B10"/>
    <w:rsid w:val="009E14E1"/>
    <w:rsid w:val="009E32FF"/>
    <w:rsid w:val="009E394C"/>
    <w:rsid w:val="009E648C"/>
    <w:rsid w:val="009E6EF5"/>
    <w:rsid w:val="009E71CC"/>
    <w:rsid w:val="009F1517"/>
    <w:rsid w:val="009F22FF"/>
    <w:rsid w:val="009F3104"/>
    <w:rsid w:val="009F41B0"/>
    <w:rsid w:val="009F4F39"/>
    <w:rsid w:val="009F5008"/>
    <w:rsid w:val="009F62DD"/>
    <w:rsid w:val="009F6DED"/>
    <w:rsid w:val="00A002EC"/>
    <w:rsid w:val="00A006FF"/>
    <w:rsid w:val="00A02F0C"/>
    <w:rsid w:val="00A038EB"/>
    <w:rsid w:val="00A03D87"/>
    <w:rsid w:val="00A04CD2"/>
    <w:rsid w:val="00A058A2"/>
    <w:rsid w:val="00A108E7"/>
    <w:rsid w:val="00A109CC"/>
    <w:rsid w:val="00A13978"/>
    <w:rsid w:val="00A16C38"/>
    <w:rsid w:val="00A16D47"/>
    <w:rsid w:val="00A213C0"/>
    <w:rsid w:val="00A21551"/>
    <w:rsid w:val="00A21DE6"/>
    <w:rsid w:val="00A22284"/>
    <w:rsid w:val="00A2278B"/>
    <w:rsid w:val="00A23A8F"/>
    <w:rsid w:val="00A241E8"/>
    <w:rsid w:val="00A25B00"/>
    <w:rsid w:val="00A272A5"/>
    <w:rsid w:val="00A2776A"/>
    <w:rsid w:val="00A30C74"/>
    <w:rsid w:val="00A30DA5"/>
    <w:rsid w:val="00A315C3"/>
    <w:rsid w:val="00A31637"/>
    <w:rsid w:val="00A3358D"/>
    <w:rsid w:val="00A367A6"/>
    <w:rsid w:val="00A40B29"/>
    <w:rsid w:val="00A412A9"/>
    <w:rsid w:val="00A4263C"/>
    <w:rsid w:val="00A42A24"/>
    <w:rsid w:val="00A4424B"/>
    <w:rsid w:val="00A52BC7"/>
    <w:rsid w:val="00A57107"/>
    <w:rsid w:val="00A60405"/>
    <w:rsid w:val="00A60ABB"/>
    <w:rsid w:val="00A616E2"/>
    <w:rsid w:val="00A646AE"/>
    <w:rsid w:val="00A66B9B"/>
    <w:rsid w:val="00A67A26"/>
    <w:rsid w:val="00A70A7B"/>
    <w:rsid w:val="00A70B99"/>
    <w:rsid w:val="00A74903"/>
    <w:rsid w:val="00A758D6"/>
    <w:rsid w:val="00A77049"/>
    <w:rsid w:val="00A81BDB"/>
    <w:rsid w:val="00A82B52"/>
    <w:rsid w:val="00A833D6"/>
    <w:rsid w:val="00A84B6F"/>
    <w:rsid w:val="00A85E1B"/>
    <w:rsid w:val="00A87E70"/>
    <w:rsid w:val="00A90542"/>
    <w:rsid w:val="00A90F9F"/>
    <w:rsid w:val="00A914B0"/>
    <w:rsid w:val="00A92A68"/>
    <w:rsid w:val="00A9311D"/>
    <w:rsid w:val="00A9360D"/>
    <w:rsid w:val="00A940B0"/>
    <w:rsid w:val="00A95220"/>
    <w:rsid w:val="00A95663"/>
    <w:rsid w:val="00A95B1B"/>
    <w:rsid w:val="00A96E1E"/>
    <w:rsid w:val="00A97FC1"/>
    <w:rsid w:val="00AA3C2D"/>
    <w:rsid w:val="00AA67F0"/>
    <w:rsid w:val="00AB51A9"/>
    <w:rsid w:val="00AB56D0"/>
    <w:rsid w:val="00AB5717"/>
    <w:rsid w:val="00AC1076"/>
    <w:rsid w:val="00AC14F9"/>
    <w:rsid w:val="00AC16BD"/>
    <w:rsid w:val="00AC2069"/>
    <w:rsid w:val="00AC364C"/>
    <w:rsid w:val="00AD02B1"/>
    <w:rsid w:val="00AD04A1"/>
    <w:rsid w:val="00AD51F9"/>
    <w:rsid w:val="00AD52B4"/>
    <w:rsid w:val="00AD5485"/>
    <w:rsid w:val="00AD55C8"/>
    <w:rsid w:val="00AD6231"/>
    <w:rsid w:val="00AD7AE7"/>
    <w:rsid w:val="00AE0DFB"/>
    <w:rsid w:val="00AE493F"/>
    <w:rsid w:val="00AE4BDE"/>
    <w:rsid w:val="00AE5C81"/>
    <w:rsid w:val="00AE622F"/>
    <w:rsid w:val="00AE6AE3"/>
    <w:rsid w:val="00AE6F15"/>
    <w:rsid w:val="00AE6F61"/>
    <w:rsid w:val="00AF01F5"/>
    <w:rsid w:val="00AF119A"/>
    <w:rsid w:val="00AF275D"/>
    <w:rsid w:val="00AF2DD9"/>
    <w:rsid w:val="00AF5F3C"/>
    <w:rsid w:val="00AF6017"/>
    <w:rsid w:val="00AF663F"/>
    <w:rsid w:val="00AF6964"/>
    <w:rsid w:val="00AF6B59"/>
    <w:rsid w:val="00B00A1B"/>
    <w:rsid w:val="00B00C3D"/>
    <w:rsid w:val="00B01CC6"/>
    <w:rsid w:val="00B1176D"/>
    <w:rsid w:val="00B128B6"/>
    <w:rsid w:val="00B151F8"/>
    <w:rsid w:val="00B1617B"/>
    <w:rsid w:val="00B1653E"/>
    <w:rsid w:val="00B167CE"/>
    <w:rsid w:val="00B236D6"/>
    <w:rsid w:val="00B238D0"/>
    <w:rsid w:val="00B26EA8"/>
    <w:rsid w:val="00B301DB"/>
    <w:rsid w:val="00B305F3"/>
    <w:rsid w:val="00B30F89"/>
    <w:rsid w:val="00B33C12"/>
    <w:rsid w:val="00B35B6F"/>
    <w:rsid w:val="00B35C74"/>
    <w:rsid w:val="00B3711B"/>
    <w:rsid w:val="00B3734F"/>
    <w:rsid w:val="00B40BC1"/>
    <w:rsid w:val="00B4336B"/>
    <w:rsid w:val="00B43C16"/>
    <w:rsid w:val="00B45D4F"/>
    <w:rsid w:val="00B4700E"/>
    <w:rsid w:val="00B50CCB"/>
    <w:rsid w:val="00B52AA4"/>
    <w:rsid w:val="00B547A9"/>
    <w:rsid w:val="00B55923"/>
    <w:rsid w:val="00B56306"/>
    <w:rsid w:val="00B565F7"/>
    <w:rsid w:val="00B57A55"/>
    <w:rsid w:val="00B608AA"/>
    <w:rsid w:val="00B608B7"/>
    <w:rsid w:val="00B6292D"/>
    <w:rsid w:val="00B656A8"/>
    <w:rsid w:val="00B666D4"/>
    <w:rsid w:val="00B70AD6"/>
    <w:rsid w:val="00B71700"/>
    <w:rsid w:val="00B72632"/>
    <w:rsid w:val="00B729FB"/>
    <w:rsid w:val="00B7446E"/>
    <w:rsid w:val="00B74DA1"/>
    <w:rsid w:val="00B754B9"/>
    <w:rsid w:val="00B7625D"/>
    <w:rsid w:val="00B81186"/>
    <w:rsid w:val="00B811FC"/>
    <w:rsid w:val="00B829C3"/>
    <w:rsid w:val="00B8315E"/>
    <w:rsid w:val="00B85C45"/>
    <w:rsid w:val="00B87C35"/>
    <w:rsid w:val="00B9057C"/>
    <w:rsid w:val="00B90C3E"/>
    <w:rsid w:val="00B92C29"/>
    <w:rsid w:val="00B949F9"/>
    <w:rsid w:val="00B950FC"/>
    <w:rsid w:val="00B95765"/>
    <w:rsid w:val="00BA077F"/>
    <w:rsid w:val="00BA1390"/>
    <w:rsid w:val="00BA3C06"/>
    <w:rsid w:val="00BA5334"/>
    <w:rsid w:val="00BA592B"/>
    <w:rsid w:val="00BA6423"/>
    <w:rsid w:val="00BA69A3"/>
    <w:rsid w:val="00BA6EC8"/>
    <w:rsid w:val="00BB2972"/>
    <w:rsid w:val="00BB2AF6"/>
    <w:rsid w:val="00BB2B09"/>
    <w:rsid w:val="00BB36F8"/>
    <w:rsid w:val="00BB4D5D"/>
    <w:rsid w:val="00BB5549"/>
    <w:rsid w:val="00BB7E7B"/>
    <w:rsid w:val="00BC0E28"/>
    <w:rsid w:val="00BD00BF"/>
    <w:rsid w:val="00BD0A9B"/>
    <w:rsid w:val="00BD1E3F"/>
    <w:rsid w:val="00BD24E5"/>
    <w:rsid w:val="00BD2585"/>
    <w:rsid w:val="00BD269E"/>
    <w:rsid w:val="00BD40CC"/>
    <w:rsid w:val="00BD6B67"/>
    <w:rsid w:val="00BD7798"/>
    <w:rsid w:val="00BD7C73"/>
    <w:rsid w:val="00BE30C7"/>
    <w:rsid w:val="00BE49E2"/>
    <w:rsid w:val="00BE4A9F"/>
    <w:rsid w:val="00BE4BA1"/>
    <w:rsid w:val="00BE71CA"/>
    <w:rsid w:val="00BF109B"/>
    <w:rsid w:val="00BF179F"/>
    <w:rsid w:val="00BF1D54"/>
    <w:rsid w:val="00BF3CE5"/>
    <w:rsid w:val="00BF6ACD"/>
    <w:rsid w:val="00BF7C58"/>
    <w:rsid w:val="00C00B88"/>
    <w:rsid w:val="00C024DC"/>
    <w:rsid w:val="00C02FCA"/>
    <w:rsid w:val="00C0420A"/>
    <w:rsid w:val="00C05F74"/>
    <w:rsid w:val="00C063ED"/>
    <w:rsid w:val="00C07EC2"/>
    <w:rsid w:val="00C10261"/>
    <w:rsid w:val="00C114BF"/>
    <w:rsid w:val="00C12250"/>
    <w:rsid w:val="00C12F2D"/>
    <w:rsid w:val="00C1304A"/>
    <w:rsid w:val="00C16869"/>
    <w:rsid w:val="00C234D0"/>
    <w:rsid w:val="00C23779"/>
    <w:rsid w:val="00C26037"/>
    <w:rsid w:val="00C313C3"/>
    <w:rsid w:val="00C328FE"/>
    <w:rsid w:val="00C32B22"/>
    <w:rsid w:val="00C33F62"/>
    <w:rsid w:val="00C3478D"/>
    <w:rsid w:val="00C34D48"/>
    <w:rsid w:val="00C366A0"/>
    <w:rsid w:val="00C36884"/>
    <w:rsid w:val="00C36F8B"/>
    <w:rsid w:val="00C37CB6"/>
    <w:rsid w:val="00C40BBB"/>
    <w:rsid w:val="00C524BF"/>
    <w:rsid w:val="00C55132"/>
    <w:rsid w:val="00C55148"/>
    <w:rsid w:val="00C5515E"/>
    <w:rsid w:val="00C611CE"/>
    <w:rsid w:val="00C61E4C"/>
    <w:rsid w:val="00C620F3"/>
    <w:rsid w:val="00C6294C"/>
    <w:rsid w:val="00C64529"/>
    <w:rsid w:val="00C6555C"/>
    <w:rsid w:val="00C6598A"/>
    <w:rsid w:val="00C67606"/>
    <w:rsid w:val="00C73AF5"/>
    <w:rsid w:val="00C74368"/>
    <w:rsid w:val="00C7494E"/>
    <w:rsid w:val="00C74CF2"/>
    <w:rsid w:val="00C75CD9"/>
    <w:rsid w:val="00C763C4"/>
    <w:rsid w:val="00C8048D"/>
    <w:rsid w:val="00C80B83"/>
    <w:rsid w:val="00C81006"/>
    <w:rsid w:val="00C81464"/>
    <w:rsid w:val="00C84188"/>
    <w:rsid w:val="00C917E9"/>
    <w:rsid w:val="00C92485"/>
    <w:rsid w:val="00C93993"/>
    <w:rsid w:val="00C95778"/>
    <w:rsid w:val="00C970D6"/>
    <w:rsid w:val="00C975DF"/>
    <w:rsid w:val="00CA0299"/>
    <w:rsid w:val="00CA2079"/>
    <w:rsid w:val="00CA69E1"/>
    <w:rsid w:val="00CA6DD1"/>
    <w:rsid w:val="00CB1F96"/>
    <w:rsid w:val="00CB31D5"/>
    <w:rsid w:val="00CB4F3B"/>
    <w:rsid w:val="00CC2AFC"/>
    <w:rsid w:val="00CC355B"/>
    <w:rsid w:val="00CC3704"/>
    <w:rsid w:val="00CC7413"/>
    <w:rsid w:val="00CD2A4F"/>
    <w:rsid w:val="00CD50EE"/>
    <w:rsid w:val="00CD7D4E"/>
    <w:rsid w:val="00CD7D74"/>
    <w:rsid w:val="00CE038D"/>
    <w:rsid w:val="00CE1714"/>
    <w:rsid w:val="00CE19B1"/>
    <w:rsid w:val="00CE19D3"/>
    <w:rsid w:val="00CE3307"/>
    <w:rsid w:val="00CE3B9E"/>
    <w:rsid w:val="00CE433B"/>
    <w:rsid w:val="00CE4B18"/>
    <w:rsid w:val="00CE4CE1"/>
    <w:rsid w:val="00CE5F56"/>
    <w:rsid w:val="00CE6AA7"/>
    <w:rsid w:val="00CE6E72"/>
    <w:rsid w:val="00CE6F2E"/>
    <w:rsid w:val="00CF012F"/>
    <w:rsid w:val="00CF0AEA"/>
    <w:rsid w:val="00CF1414"/>
    <w:rsid w:val="00CF1883"/>
    <w:rsid w:val="00CF1EB9"/>
    <w:rsid w:val="00CF2FC8"/>
    <w:rsid w:val="00CF42B3"/>
    <w:rsid w:val="00CF4662"/>
    <w:rsid w:val="00D01DB4"/>
    <w:rsid w:val="00D05104"/>
    <w:rsid w:val="00D11024"/>
    <w:rsid w:val="00D147DA"/>
    <w:rsid w:val="00D17352"/>
    <w:rsid w:val="00D176C5"/>
    <w:rsid w:val="00D2384D"/>
    <w:rsid w:val="00D242E6"/>
    <w:rsid w:val="00D24E99"/>
    <w:rsid w:val="00D268BF"/>
    <w:rsid w:val="00D275F0"/>
    <w:rsid w:val="00D30F1C"/>
    <w:rsid w:val="00D31112"/>
    <w:rsid w:val="00D346EE"/>
    <w:rsid w:val="00D3744F"/>
    <w:rsid w:val="00D40735"/>
    <w:rsid w:val="00D443ED"/>
    <w:rsid w:val="00D44EBD"/>
    <w:rsid w:val="00D45A43"/>
    <w:rsid w:val="00D53146"/>
    <w:rsid w:val="00D548EF"/>
    <w:rsid w:val="00D54997"/>
    <w:rsid w:val="00D5562F"/>
    <w:rsid w:val="00D55765"/>
    <w:rsid w:val="00D55A59"/>
    <w:rsid w:val="00D56640"/>
    <w:rsid w:val="00D566D9"/>
    <w:rsid w:val="00D56C9A"/>
    <w:rsid w:val="00D56E05"/>
    <w:rsid w:val="00D57978"/>
    <w:rsid w:val="00D6244C"/>
    <w:rsid w:val="00D62B0D"/>
    <w:rsid w:val="00D6440E"/>
    <w:rsid w:val="00D651DE"/>
    <w:rsid w:val="00D70383"/>
    <w:rsid w:val="00D70630"/>
    <w:rsid w:val="00D724A6"/>
    <w:rsid w:val="00D73969"/>
    <w:rsid w:val="00D7421B"/>
    <w:rsid w:val="00D74438"/>
    <w:rsid w:val="00D766DD"/>
    <w:rsid w:val="00D76B43"/>
    <w:rsid w:val="00D77017"/>
    <w:rsid w:val="00D807DD"/>
    <w:rsid w:val="00D81643"/>
    <w:rsid w:val="00D82DEB"/>
    <w:rsid w:val="00D84DDD"/>
    <w:rsid w:val="00D84EEA"/>
    <w:rsid w:val="00D86580"/>
    <w:rsid w:val="00D913D9"/>
    <w:rsid w:val="00D92A65"/>
    <w:rsid w:val="00D93BC4"/>
    <w:rsid w:val="00D944E4"/>
    <w:rsid w:val="00D9697F"/>
    <w:rsid w:val="00DA2DA1"/>
    <w:rsid w:val="00DA5505"/>
    <w:rsid w:val="00DA69A3"/>
    <w:rsid w:val="00DA702D"/>
    <w:rsid w:val="00DA76B6"/>
    <w:rsid w:val="00DA7759"/>
    <w:rsid w:val="00DA79F5"/>
    <w:rsid w:val="00DB19F7"/>
    <w:rsid w:val="00DB2740"/>
    <w:rsid w:val="00DB2E18"/>
    <w:rsid w:val="00DB3CE7"/>
    <w:rsid w:val="00DB6A8F"/>
    <w:rsid w:val="00DB6C78"/>
    <w:rsid w:val="00DB7CBE"/>
    <w:rsid w:val="00DC19CD"/>
    <w:rsid w:val="00DC2D37"/>
    <w:rsid w:val="00DC6A40"/>
    <w:rsid w:val="00DC706F"/>
    <w:rsid w:val="00DC757A"/>
    <w:rsid w:val="00DC7FF6"/>
    <w:rsid w:val="00DD0124"/>
    <w:rsid w:val="00DD0425"/>
    <w:rsid w:val="00DD2ACD"/>
    <w:rsid w:val="00DD48C8"/>
    <w:rsid w:val="00DD606F"/>
    <w:rsid w:val="00DD6B2E"/>
    <w:rsid w:val="00DE0BA5"/>
    <w:rsid w:val="00DE2B0C"/>
    <w:rsid w:val="00DE5574"/>
    <w:rsid w:val="00DE63FA"/>
    <w:rsid w:val="00DE67B6"/>
    <w:rsid w:val="00DE72A0"/>
    <w:rsid w:val="00DF00ED"/>
    <w:rsid w:val="00DF0306"/>
    <w:rsid w:val="00DF0AB5"/>
    <w:rsid w:val="00DF1720"/>
    <w:rsid w:val="00DF2834"/>
    <w:rsid w:val="00DF2EEA"/>
    <w:rsid w:val="00DF49E8"/>
    <w:rsid w:val="00DF5C5E"/>
    <w:rsid w:val="00DF6350"/>
    <w:rsid w:val="00DF7EA8"/>
    <w:rsid w:val="00E00512"/>
    <w:rsid w:val="00E0073A"/>
    <w:rsid w:val="00E010EC"/>
    <w:rsid w:val="00E02688"/>
    <w:rsid w:val="00E02D71"/>
    <w:rsid w:val="00E02D91"/>
    <w:rsid w:val="00E104E7"/>
    <w:rsid w:val="00E13CD2"/>
    <w:rsid w:val="00E14A30"/>
    <w:rsid w:val="00E158CC"/>
    <w:rsid w:val="00E16D2C"/>
    <w:rsid w:val="00E209DC"/>
    <w:rsid w:val="00E20AE1"/>
    <w:rsid w:val="00E24762"/>
    <w:rsid w:val="00E25C0B"/>
    <w:rsid w:val="00E25F7F"/>
    <w:rsid w:val="00E268B8"/>
    <w:rsid w:val="00E303C9"/>
    <w:rsid w:val="00E30843"/>
    <w:rsid w:val="00E33283"/>
    <w:rsid w:val="00E340A9"/>
    <w:rsid w:val="00E35921"/>
    <w:rsid w:val="00E36924"/>
    <w:rsid w:val="00E36CD6"/>
    <w:rsid w:val="00E41241"/>
    <w:rsid w:val="00E42446"/>
    <w:rsid w:val="00E445DA"/>
    <w:rsid w:val="00E453C4"/>
    <w:rsid w:val="00E50C84"/>
    <w:rsid w:val="00E54503"/>
    <w:rsid w:val="00E62D2C"/>
    <w:rsid w:val="00E63933"/>
    <w:rsid w:val="00E66535"/>
    <w:rsid w:val="00E66E98"/>
    <w:rsid w:val="00E70084"/>
    <w:rsid w:val="00E7023D"/>
    <w:rsid w:val="00E7058C"/>
    <w:rsid w:val="00E71894"/>
    <w:rsid w:val="00E7219C"/>
    <w:rsid w:val="00E722A4"/>
    <w:rsid w:val="00E72C65"/>
    <w:rsid w:val="00E73F84"/>
    <w:rsid w:val="00E76322"/>
    <w:rsid w:val="00E77011"/>
    <w:rsid w:val="00E816C0"/>
    <w:rsid w:val="00E81A31"/>
    <w:rsid w:val="00E82529"/>
    <w:rsid w:val="00E845B9"/>
    <w:rsid w:val="00E84D2F"/>
    <w:rsid w:val="00E907FC"/>
    <w:rsid w:val="00E90D63"/>
    <w:rsid w:val="00E933A9"/>
    <w:rsid w:val="00E946A3"/>
    <w:rsid w:val="00E94EA0"/>
    <w:rsid w:val="00E9568C"/>
    <w:rsid w:val="00E961CD"/>
    <w:rsid w:val="00EA0EA7"/>
    <w:rsid w:val="00EA50BE"/>
    <w:rsid w:val="00EA5BB3"/>
    <w:rsid w:val="00EA75EC"/>
    <w:rsid w:val="00EB1020"/>
    <w:rsid w:val="00EB3833"/>
    <w:rsid w:val="00EB3AC7"/>
    <w:rsid w:val="00EB3FBA"/>
    <w:rsid w:val="00EB6D47"/>
    <w:rsid w:val="00EC0FCD"/>
    <w:rsid w:val="00EC3451"/>
    <w:rsid w:val="00EC50B1"/>
    <w:rsid w:val="00EC5A6C"/>
    <w:rsid w:val="00EC6675"/>
    <w:rsid w:val="00EC6A99"/>
    <w:rsid w:val="00EC6AD0"/>
    <w:rsid w:val="00EC754C"/>
    <w:rsid w:val="00ED3846"/>
    <w:rsid w:val="00ED3CC6"/>
    <w:rsid w:val="00ED66E1"/>
    <w:rsid w:val="00ED6FA6"/>
    <w:rsid w:val="00EE2536"/>
    <w:rsid w:val="00EE2CCA"/>
    <w:rsid w:val="00EE3D9D"/>
    <w:rsid w:val="00EE3FE7"/>
    <w:rsid w:val="00EE4C36"/>
    <w:rsid w:val="00EE6BB8"/>
    <w:rsid w:val="00EF11A3"/>
    <w:rsid w:val="00EF296D"/>
    <w:rsid w:val="00EF2B92"/>
    <w:rsid w:val="00EF383E"/>
    <w:rsid w:val="00F01531"/>
    <w:rsid w:val="00F01E4D"/>
    <w:rsid w:val="00F02265"/>
    <w:rsid w:val="00F03CFD"/>
    <w:rsid w:val="00F04CD2"/>
    <w:rsid w:val="00F056D2"/>
    <w:rsid w:val="00F0739E"/>
    <w:rsid w:val="00F07D2F"/>
    <w:rsid w:val="00F07F5A"/>
    <w:rsid w:val="00F10D03"/>
    <w:rsid w:val="00F11AE2"/>
    <w:rsid w:val="00F11C26"/>
    <w:rsid w:val="00F123FE"/>
    <w:rsid w:val="00F12681"/>
    <w:rsid w:val="00F12F33"/>
    <w:rsid w:val="00F13C2C"/>
    <w:rsid w:val="00F151DA"/>
    <w:rsid w:val="00F16EA6"/>
    <w:rsid w:val="00F17CE3"/>
    <w:rsid w:val="00F21AAF"/>
    <w:rsid w:val="00F25B29"/>
    <w:rsid w:val="00F25E1B"/>
    <w:rsid w:val="00F26217"/>
    <w:rsid w:val="00F26398"/>
    <w:rsid w:val="00F31149"/>
    <w:rsid w:val="00F32A33"/>
    <w:rsid w:val="00F32C33"/>
    <w:rsid w:val="00F37916"/>
    <w:rsid w:val="00F41DA8"/>
    <w:rsid w:val="00F42EA7"/>
    <w:rsid w:val="00F42EF7"/>
    <w:rsid w:val="00F43B01"/>
    <w:rsid w:val="00F46A01"/>
    <w:rsid w:val="00F46FBC"/>
    <w:rsid w:val="00F509BC"/>
    <w:rsid w:val="00F51A66"/>
    <w:rsid w:val="00F540E7"/>
    <w:rsid w:val="00F546B1"/>
    <w:rsid w:val="00F6206B"/>
    <w:rsid w:val="00F62B91"/>
    <w:rsid w:val="00F635C2"/>
    <w:rsid w:val="00F643F8"/>
    <w:rsid w:val="00F70A52"/>
    <w:rsid w:val="00F71BE9"/>
    <w:rsid w:val="00F73214"/>
    <w:rsid w:val="00F77213"/>
    <w:rsid w:val="00F81A6C"/>
    <w:rsid w:val="00F81D35"/>
    <w:rsid w:val="00F820D1"/>
    <w:rsid w:val="00F94D84"/>
    <w:rsid w:val="00F95D1C"/>
    <w:rsid w:val="00FA1EBB"/>
    <w:rsid w:val="00FA328A"/>
    <w:rsid w:val="00FA612D"/>
    <w:rsid w:val="00FA6774"/>
    <w:rsid w:val="00FB3988"/>
    <w:rsid w:val="00FB4955"/>
    <w:rsid w:val="00FB6161"/>
    <w:rsid w:val="00FB6ADA"/>
    <w:rsid w:val="00FC050C"/>
    <w:rsid w:val="00FC0935"/>
    <w:rsid w:val="00FC11AB"/>
    <w:rsid w:val="00FD003F"/>
    <w:rsid w:val="00FD0AEB"/>
    <w:rsid w:val="00FD459E"/>
    <w:rsid w:val="00FD4B6C"/>
    <w:rsid w:val="00FD7A8D"/>
    <w:rsid w:val="00FE2150"/>
    <w:rsid w:val="00FE375D"/>
    <w:rsid w:val="00FE3912"/>
    <w:rsid w:val="00FE59DA"/>
    <w:rsid w:val="00FF204E"/>
    <w:rsid w:val="00FF3C0D"/>
    <w:rsid w:val="00FF509F"/>
    <w:rsid w:val="00FF5437"/>
    <w:rsid w:val="00FF5478"/>
    <w:rsid w:val="00FF673B"/>
    <w:rsid w:val="00FF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E30FA"/>
  <w15:chartTrackingRefBased/>
  <w15:docId w15:val="{994DB281-2227-4199-92BB-D472226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8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lang w:val="en-US"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link w:val="Balloon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uiPriority w:val="99"/>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uiPriority w:val="99"/>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MediumList2-Accent21">
    <w:name w:val="Medium List 2 - Accent 21"/>
    <w:hidden/>
    <w:uiPriority w:val="99"/>
    <w:semiHidden/>
    <w:rsid w:val="001B3B1A"/>
    <w:rPr>
      <w:lang w:val="en-US" w:eastAsia="en-US"/>
    </w:rPr>
  </w:style>
  <w:style w:type="table" w:styleId="TableGrid">
    <w:name w:val="Table Grid"/>
    <w:basedOn w:val="TableNormal"/>
    <w:uiPriority w:val="39"/>
    <w:rsid w:val="00B547A9"/>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06250F"/>
    <w:rPr>
      <w:color w:val="605E5C"/>
      <w:shd w:val="clear" w:color="auto" w:fill="E1DFDD"/>
    </w:rPr>
  </w:style>
  <w:style w:type="paragraph" w:styleId="Revision">
    <w:name w:val="Revision"/>
    <w:hidden/>
    <w:uiPriority w:val="99"/>
    <w:semiHidden/>
    <w:rsid w:val="00455DD5"/>
    <w:rPr>
      <w:rFonts w:ascii="Arial" w:hAnsi="Arial"/>
      <w:sz w:val="24"/>
      <w:szCs w:val="24"/>
      <w:lang w:val="en-US" w:eastAsia="en-US"/>
    </w:rPr>
  </w:style>
  <w:style w:type="paragraph" w:styleId="DocumentMap">
    <w:name w:val="Document Map"/>
    <w:basedOn w:val="Normal"/>
    <w:link w:val="DocumentMapChar"/>
    <w:uiPriority w:val="99"/>
    <w:semiHidden/>
    <w:unhideWhenUsed/>
    <w:rsid w:val="00455DD5"/>
    <w:rPr>
      <w:sz w:val="24"/>
      <w:szCs w:val="24"/>
    </w:rPr>
  </w:style>
  <w:style w:type="character" w:customStyle="1" w:styleId="DocumentMapChar">
    <w:name w:val="Document Map Char"/>
    <w:link w:val="DocumentMap"/>
    <w:uiPriority w:val="99"/>
    <w:semiHidden/>
    <w:rsid w:val="00455DD5"/>
    <w:rPr>
      <w:sz w:val="24"/>
      <w:szCs w:val="24"/>
      <w:lang w:val="en-US" w:eastAsia="en-US"/>
    </w:rPr>
  </w:style>
  <w:style w:type="paragraph" w:styleId="ListParagraph">
    <w:name w:val="List Paragraph"/>
    <w:basedOn w:val="Normal"/>
    <w:uiPriority w:val="34"/>
    <w:qFormat/>
    <w:rsid w:val="00455DD5"/>
    <w:pPr>
      <w:spacing w:after="200" w:line="276" w:lineRule="auto"/>
      <w:ind w:left="720"/>
      <w:contextualSpacing/>
      <w:jc w:val="both"/>
    </w:pPr>
    <w:rPr>
      <w:rFonts w:ascii="Calibri" w:eastAsia="MS Mincho" w:hAnsi="Calibri"/>
      <w:lang w:val="en-GB" w:eastAsia="zh-CN"/>
    </w:rPr>
  </w:style>
  <w:style w:type="paragraph" w:styleId="NormalWeb">
    <w:name w:val="Normal (Web)"/>
    <w:basedOn w:val="Normal"/>
    <w:uiPriority w:val="99"/>
    <w:unhideWhenUsed/>
    <w:rsid w:val="00455DD5"/>
    <w:pPr>
      <w:spacing w:before="100" w:beforeAutospacing="1" w:after="100" w:afterAutospacing="1"/>
    </w:pPr>
    <w:rPr>
      <w:rFonts w:eastAsia="MS Mincho"/>
      <w:sz w:val="24"/>
      <w:szCs w:val="24"/>
      <w:lang w:val="en-GB" w:eastAsia="zh-CN"/>
    </w:rPr>
  </w:style>
  <w:style w:type="character" w:customStyle="1" w:styleId="apple-converted-space">
    <w:name w:val="apple-converted-space"/>
    <w:rsid w:val="00455DD5"/>
  </w:style>
  <w:style w:type="paragraph" w:customStyle="1" w:styleId="Default">
    <w:name w:val="Default"/>
    <w:rsid w:val="00455DD5"/>
    <w:pPr>
      <w:widowControl w:val="0"/>
      <w:autoSpaceDE w:val="0"/>
      <w:autoSpaceDN w:val="0"/>
      <w:adjustRightInd w:val="0"/>
    </w:pPr>
    <w:rPr>
      <w:color w:val="000000"/>
      <w:sz w:val="24"/>
      <w:szCs w:val="24"/>
      <w:lang w:val="en-GB" w:eastAsia="en-US"/>
    </w:rPr>
  </w:style>
  <w:style w:type="character" w:customStyle="1" w:styleId="UnresolvedMention10">
    <w:name w:val="Unresolved Mention1_0"/>
    <w:uiPriority w:val="99"/>
    <w:rsid w:val="00455DD5"/>
    <w:rPr>
      <w:color w:val="605E5C"/>
      <w:shd w:val="clear" w:color="auto" w:fill="E1DFDD"/>
    </w:rPr>
  </w:style>
  <w:style w:type="character" w:styleId="PlaceholderText">
    <w:name w:val="Placeholder Text"/>
    <w:basedOn w:val="DefaultParagraphFont"/>
    <w:uiPriority w:val="99"/>
    <w:semiHidden/>
    <w:rsid w:val="00C26037"/>
    <w:rPr>
      <w:color w:val="808080"/>
    </w:rPr>
  </w:style>
  <w:style w:type="paragraph" w:styleId="FootnoteText">
    <w:name w:val="footnote text"/>
    <w:basedOn w:val="Normal"/>
    <w:link w:val="FootnoteTextChar"/>
    <w:uiPriority w:val="99"/>
    <w:semiHidden/>
    <w:unhideWhenUsed/>
    <w:rsid w:val="007A264D"/>
  </w:style>
  <w:style w:type="character" w:customStyle="1" w:styleId="FootnoteTextChar">
    <w:name w:val="Footnote Text Char"/>
    <w:basedOn w:val="DefaultParagraphFont"/>
    <w:link w:val="FootnoteText"/>
    <w:uiPriority w:val="99"/>
    <w:semiHidden/>
    <w:rsid w:val="007A264D"/>
    <w:rPr>
      <w:lang w:val="en-US" w:eastAsia="en-US"/>
    </w:rPr>
  </w:style>
  <w:style w:type="character" w:customStyle="1" w:styleId="UnresolvedMention2">
    <w:name w:val="Unresolved Mention2"/>
    <w:basedOn w:val="DefaultParagraphFont"/>
    <w:uiPriority w:val="99"/>
    <w:semiHidden/>
    <w:unhideWhenUsed/>
    <w:rsid w:val="004E7990"/>
    <w:rPr>
      <w:color w:val="605E5C"/>
      <w:shd w:val="clear" w:color="auto" w:fill="E1DFDD"/>
    </w:rPr>
  </w:style>
  <w:style w:type="character" w:customStyle="1" w:styleId="hl">
    <w:name w:val="hl"/>
    <w:basedOn w:val="DefaultParagraphFont"/>
    <w:rsid w:val="00D944E4"/>
  </w:style>
  <w:style w:type="character" w:styleId="UnresolvedMention">
    <w:name w:val="Unresolved Mention"/>
    <w:basedOn w:val="DefaultParagraphFont"/>
    <w:uiPriority w:val="99"/>
    <w:rsid w:val="0006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613">
      <w:bodyDiv w:val="1"/>
      <w:marLeft w:val="0"/>
      <w:marRight w:val="0"/>
      <w:marTop w:val="0"/>
      <w:marBottom w:val="0"/>
      <w:divBdr>
        <w:top w:val="none" w:sz="0" w:space="0" w:color="auto"/>
        <w:left w:val="none" w:sz="0" w:space="0" w:color="auto"/>
        <w:bottom w:val="none" w:sz="0" w:space="0" w:color="auto"/>
        <w:right w:val="none" w:sz="0" w:space="0" w:color="auto"/>
      </w:divBdr>
    </w:div>
    <w:div w:id="57868829">
      <w:bodyDiv w:val="1"/>
      <w:marLeft w:val="0"/>
      <w:marRight w:val="0"/>
      <w:marTop w:val="0"/>
      <w:marBottom w:val="0"/>
      <w:divBdr>
        <w:top w:val="none" w:sz="0" w:space="0" w:color="auto"/>
        <w:left w:val="none" w:sz="0" w:space="0" w:color="auto"/>
        <w:bottom w:val="none" w:sz="0" w:space="0" w:color="auto"/>
        <w:right w:val="none" w:sz="0" w:space="0" w:color="auto"/>
      </w:divBdr>
    </w:div>
    <w:div w:id="68159143">
      <w:bodyDiv w:val="1"/>
      <w:marLeft w:val="0"/>
      <w:marRight w:val="0"/>
      <w:marTop w:val="0"/>
      <w:marBottom w:val="0"/>
      <w:divBdr>
        <w:top w:val="none" w:sz="0" w:space="0" w:color="auto"/>
        <w:left w:val="none" w:sz="0" w:space="0" w:color="auto"/>
        <w:bottom w:val="none" w:sz="0" w:space="0" w:color="auto"/>
        <w:right w:val="none" w:sz="0" w:space="0" w:color="auto"/>
      </w:divBdr>
    </w:div>
    <w:div w:id="105778965">
      <w:bodyDiv w:val="1"/>
      <w:marLeft w:val="0"/>
      <w:marRight w:val="0"/>
      <w:marTop w:val="0"/>
      <w:marBottom w:val="0"/>
      <w:divBdr>
        <w:top w:val="none" w:sz="0" w:space="0" w:color="auto"/>
        <w:left w:val="none" w:sz="0" w:space="0" w:color="auto"/>
        <w:bottom w:val="none" w:sz="0" w:space="0" w:color="auto"/>
        <w:right w:val="none" w:sz="0" w:space="0" w:color="auto"/>
      </w:divBdr>
      <w:divsChild>
        <w:div w:id="723062158">
          <w:marLeft w:val="0"/>
          <w:marRight w:val="0"/>
          <w:marTop w:val="0"/>
          <w:marBottom w:val="0"/>
          <w:divBdr>
            <w:top w:val="none" w:sz="0" w:space="0" w:color="auto"/>
            <w:left w:val="none" w:sz="0" w:space="0" w:color="auto"/>
            <w:bottom w:val="none" w:sz="0" w:space="0" w:color="auto"/>
            <w:right w:val="none" w:sz="0" w:space="0" w:color="auto"/>
          </w:divBdr>
        </w:div>
        <w:div w:id="315189944">
          <w:marLeft w:val="0"/>
          <w:marRight w:val="0"/>
          <w:marTop w:val="0"/>
          <w:marBottom w:val="0"/>
          <w:divBdr>
            <w:top w:val="none" w:sz="0" w:space="0" w:color="auto"/>
            <w:left w:val="none" w:sz="0" w:space="0" w:color="auto"/>
            <w:bottom w:val="none" w:sz="0" w:space="0" w:color="auto"/>
            <w:right w:val="none" w:sz="0" w:space="0" w:color="auto"/>
          </w:divBdr>
        </w:div>
        <w:div w:id="870724578">
          <w:marLeft w:val="0"/>
          <w:marRight w:val="0"/>
          <w:marTop w:val="0"/>
          <w:marBottom w:val="0"/>
          <w:divBdr>
            <w:top w:val="none" w:sz="0" w:space="0" w:color="auto"/>
            <w:left w:val="none" w:sz="0" w:space="0" w:color="auto"/>
            <w:bottom w:val="none" w:sz="0" w:space="0" w:color="auto"/>
            <w:right w:val="none" w:sz="0" w:space="0" w:color="auto"/>
          </w:divBdr>
        </w:div>
      </w:divsChild>
    </w:div>
    <w:div w:id="175850220">
      <w:bodyDiv w:val="1"/>
      <w:marLeft w:val="0"/>
      <w:marRight w:val="0"/>
      <w:marTop w:val="0"/>
      <w:marBottom w:val="0"/>
      <w:divBdr>
        <w:top w:val="none" w:sz="0" w:space="0" w:color="auto"/>
        <w:left w:val="none" w:sz="0" w:space="0" w:color="auto"/>
        <w:bottom w:val="none" w:sz="0" w:space="0" w:color="auto"/>
        <w:right w:val="none" w:sz="0" w:space="0" w:color="auto"/>
      </w:divBdr>
    </w:div>
    <w:div w:id="212811401">
      <w:bodyDiv w:val="1"/>
      <w:marLeft w:val="0"/>
      <w:marRight w:val="0"/>
      <w:marTop w:val="0"/>
      <w:marBottom w:val="0"/>
      <w:divBdr>
        <w:top w:val="none" w:sz="0" w:space="0" w:color="auto"/>
        <w:left w:val="none" w:sz="0" w:space="0" w:color="auto"/>
        <w:bottom w:val="none" w:sz="0" w:space="0" w:color="auto"/>
        <w:right w:val="none" w:sz="0" w:space="0" w:color="auto"/>
      </w:divBdr>
    </w:div>
    <w:div w:id="229385635">
      <w:bodyDiv w:val="1"/>
      <w:marLeft w:val="0"/>
      <w:marRight w:val="0"/>
      <w:marTop w:val="0"/>
      <w:marBottom w:val="0"/>
      <w:divBdr>
        <w:top w:val="none" w:sz="0" w:space="0" w:color="auto"/>
        <w:left w:val="none" w:sz="0" w:space="0" w:color="auto"/>
        <w:bottom w:val="none" w:sz="0" w:space="0" w:color="auto"/>
        <w:right w:val="none" w:sz="0" w:space="0" w:color="auto"/>
      </w:divBdr>
    </w:div>
    <w:div w:id="292755875">
      <w:bodyDiv w:val="1"/>
      <w:marLeft w:val="0"/>
      <w:marRight w:val="0"/>
      <w:marTop w:val="0"/>
      <w:marBottom w:val="0"/>
      <w:divBdr>
        <w:top w:val="none" w:sz="0" w:space="0" w:color="auto"/>
        <w:left w:val="none" w:sz="0" w:space="0" w:color="auto"/>
        <w:bottom w:val="none" w:sz="0" w:space="0" w:color="auto"/>
        <w:right w:val="none" w:sz="0" w:space="0" w:color="auto"/>
      </w:divBdr>
    </w:div>
    <w:div w:id="448360355">
      <w:bodyDiv w:val="1"/>
      <w:marLeft w:val="0"/>
      <w:marRight w:val="0"/>
      <w:marTop w:val="0"/>
      <w:marBottom w:val="0"/>
      <w:divBdr>
        <w:top w:val="none" w:sz="0" w:space="0" w:color="auto"/>
        <w:left w:val="none" w:sz="0" w:space="0" w:color="auto"/>
        <w:bottom w:val="none" w:sz="0" w:space="0" w:color="auto"/>
        <w:right w:val="none" w:sz="0" w:space="0" w:color="auto"/>
      </w:divBdr>
    </w:div>
    <w:div w:id="465316503">
      <w:bodyDiv w:val="1"/>
      <w:marLeft w:val="0"/>
      <w:marRight w:val="0"/>
      <w:marTop w:val="0"/>
      <w:marBottom w:val="0"/>
      <w:divBdr>
        <w:top w:val="none" w:sz="0" w:space="0" w:color="auto"/>
        <w:left w:val="none" w:sz="0" w:space="0" w:color="auto"/>
        <w:bottom w:val="none" w:sz="0" w:space="0" w:color="auto"/>
        <w:right w:val="none" w:sz="0" w:space="0" w:color="auto"/>
      </w:divBdr>
    </w:div>
    <w:div w:id="553783251">
      <w:bodyDiv w:val="1"/>
      <w:marLeft w:val="0"/>
      <w:marRight w:val="0"/>
      <w:marTop w:val="0"/>
      <w:marBottom w:val="0"/>
      <w:divBdr>
        <w:top w:val="none" w:sz="0" w:space="0" w:color="auto"/>
        <w:left w:val="none" w:sz="0" w:space="0" w:color="auto"/>
        <w:bottom w:val="none" w:sz="0" w:space="0" w:color="auto"/>
        <w:right w:val="none" w:sz="0" w:space="0" w:color="auto"/>
      </w:divBdr>
    </w:div>
    <w:div w:id="566233341">
      <w:bodyDiv w:val="1"/>
      <w:marLeft w:val="0"/>
      <w:marRight w:val="0"/>
      <w:marTop w:val="0"/>
      <w:marBottom w:val="0"/>
      <w:divBdr>
        <w:top w:val="none" w:sz="0" w:space="0" w:color="auto"/>
        <w:left w:val="none" w:sz="0" w:space="0" w:color="auto"/>
        <w:bottom w:val="none" w:sz="0" w:space="0" w:color="auto"/>
        <w:right w:val="none" w:sz="0" w:space="0" w:color="auto"/>
      </w:divBdr>
    </w:div>
    <w:div w:id="596792900">
      <w:bodyDiv w:val="1"/>
      <w:marLeft w:val="0"/>
      <w:marRight w:val="0"/>
      <w:marTop w:val="0"/>
      <w:marBottom w:val="0"/>
      <w:divBdr>
        <w:top w:val="none" w:sz="0" w:space="0" w:color="auto"/>
        <w:left w:val="none" w:sz="0" w:space="0" w:color="auto"/>
        <w:bottom w:val="none" w:sz="0" w:space="0" w:color="auto"/>
        <w:right w:val="none" w:sz="0" w:space="0" w:color="auto"/>
      </w:divBdr>
    </w:div>
    <w:div w:id="623121480">
      <w:bodyDiv w:val="1"/>
      <w:marLeft w:val="0"/>
      <w:marRight w:val="0"/>
      <w:marTop w:val="0"/>
      <w:marBottom w:val="0"/>
      <w:divBdr>
        <w:top w:val="none" w:sz="0" w:space="0" w:color="auto"/>
        <w:left w:val="none" w:sz="0" w:space="0" w:color="auto"/>
        <w:bottom w:val="none" w:sz="0" w:space="0" w:color="auto"/>
        <w:right w:val="none" w:sz="0" w:space="0" w:color="auto"/>
      </w:divBdr>
    </w:div>
    <w:div w:id="732234683">
      <w:bodyDiv w:val="1"/>
      <w:marLeft w:val="0"/>
      <w:marRight w:val="0"/>
      <w:marTop w:val="0"/>
      <w:marBottom w:val="0"/>
      <w:divBdr>
        <w:top w:val="none" w:sz="0" w:space="0" w:color="auto"/>
        <w:left w:val="none" w:sz="0" w:space="0" w:color="auto"/>
        <w:bottom w:val="none" w:sz="0" w:space="0" w:color="auto"/>
        <w:right w:val="none" w:sz="0" w:space="0" w:color="auto"/>
      </w:divBdr>
    </w:div>
    <w:div w:id="758601240">
      <w:bodyDiv w:val="1"/>
      <w:marLeft w:val="0"/>
      <w:marRight w:val="0"/>
      <w:marTop w:val="0"/>
      <w:marBottom w:val="0"/>
      <w:divBdr>
        <w:top w:val="none" w:sz="0" w:space="0" w:color="auto"/>
        <w:left w:val="none" w:sz="0" w:space="0" w:color="auto"/>
        <w:bottom w:val="none" w:sz="0" w:space="0" w:color="auto"/>
        <w:right w:val="none" w:sz="0" w:space="0" w:color="auto"/>
      </w:divBdr>
    </w:div>
    <w:div w:id="784348930">
      <w:bodyDiv w:val="1"/>
      <w:marLeft w:val="0"/>
      <w:marRight w:val="0"/>
      <w:marTop w:val="0"/>
      <w:marBottom w:val="0"/>
      <w:divBdr>
        <w:top w:val="none" w:sz="0" w:space="0" w:color="auto"/>
        <w:left w:val="none" w:sz="0" w:space="0" w:color="auto"/>
        <w:bottom w:val="none" w:sz="0" w:space="0" w:color="auto"/>
        <w:right w:val="none" w:sz="0" w:space="0" w:color="auto"/>
      </w:divBdr>
    </w:div>
    <w:div w:id="793408032">
      <w:bodyDiv w:val="1"/>
      <w:marLeft w:val="0"/>
      <w:marRight w:val="0"/>
      <w:marTop w:val="0"/>
      <w:marBottom w:val="0"/>
      <w:divBdr>
        <w:top w:val="none" w:sz="0" w:space="0" w:color="auto"/>
        <w:left w:val="none" w:sz="0" w:space="0" w:color="auto"/>
        <w:bottom w:val="none" w:sz="0" w:space="0" w:color="auto"/>
        <w:right w:val="none" w:sz="0" w:space="0" w:color="auto"/>
      </w:divBdr>
    </w:div>
    <w:div w:id="802964612">
      <w:bodyDiv w:val="1"/>
      <w:marLeft w:val="0"/>
      <w:marRight w:val="0"/>
      <w:marTop w:val="0"/>
      <w:marBottom w:val="0"/>
      <w:divBdr>
        <w:top w:val="none" w:sz="0" w:space="0" w:color="auto"/>
        <w:left w:val="none" w:sz="0" w:space="0" w:color="auto"/>
        <w:bottom w:val="none" w:sz="0" w:space="0" w:color="auto"/>
        <w:right w:val="none" w:sz="0" w:space="0" w:color="auto"/>
      </w:divBdr>
    </w:div>
    <w:div w:id="857308843">
      <w:bodyDiv w:val="1"/>
      <w:marLeft w:val="0"/>
      <w:marRight w:val="0"/>
      <w:marTop w:val="0"/>
      <w:marBottom w:val="0"/>
      <w:divBdr>
        <w:top w:val="none" w:sz="0" w:space="0" w:color="auto"/>
        <w:left w:val="none" w:sz="0" w:space="0" w:color="auto"/>
        <w:bottom w:val="none" w:sz="0" w:space="0" w:color="auto"/>
        <w:right w:val="none" w:sz="0" w:space="0" w:color="auto"/>
      </w:divBdr>
    </w:div>
    <w:div w:id="868302879">
      <w:bodyDiv w:val="1"/>
      <w:marLeft w:val="0"/>
      <w:marRight w:val="0"/>
      <w:marTop w:val="0"/>
      <w:marBottom w:val="0"/>
      <w:divBdr>
        <w:top w:val="none" w:sz="0" w:space="0" w:color="auto"/>
        <w:left w:val="none" w:sz="0" w:space="0" w:color="auto"/>
        <w:bottom w:val="none" w:sz="0" w:space="0" w:color="auto"/>
        <w:right w:val="none" w:sz="0" w:space="0" w:color="auto"/>
      </w:divBdr>
    </w:div>
    <w:div w:id="875196694">
      <w:bodyDiv w:val="1"/>
      <w:marLeft w:val="0"/>
      <w:marRight w:val="0"/>
      <w:marTop w:val="0"/>
      <w:marBottom w:val="0"/>
      <w:divBdr>
        <w:top w:val="none" w:sz="0" w:space="0" w:color="auto"/>
        <w:left w:val="none" w:sz="0" w:space="0" w:color="auto"/>
        <w:bottom w:val="none" w:sz="0" w:space="0" w:color="auto"/>
        <w:right w:val="none" w:sz="0" w:space="0" w:color="auto"/>
      </w:divBdr>
    </w:div>
    <w:div w:id="890577214">
      <w:bodyDiv w:val="1"/>
      <w:marLeft w:val="0"/>
      <w:marRight w:val="0"/>
      <w:marTop w:val="0"/>
      <w:marBottom w:val="0"/>
      <w:divBdr>
        <w:top w:val="none" w:sz="0" w:space="0" w:color="auto"/>
        <w:left w:val="none" w:sz="0" w:space="0" w:color="auto"/>
        <w:bottom w:val="none" w:sz="0" w:space="0" w:color="auto"/>
        <w:right w:val="none" w:sz="0" w:space="0" w:color="auto"/>
      </w:divBdr>
    </w:div>
    <w:div w:id="985085554">
      <w:bodyDiv w:val="1"/>
      <w:marLeft w:val="0"/>
      <w:marRight w:val="0"/>
      <w:marTop w:val="0"/>
      <w:marBottom w:val="0"/>
      <w:divBdr>
        <w:top w:val="none" w:sz="0" w:space="0" w:color="auto"/>
        <w:left w:val="none" w:sz="0" w:space="0" w:color="auto"/>
        <w:bottom w:val="none" w:sz="0" w:space="0" w:color="auto"/>
        <w:right w:val="none" w:sz="0" w:space="0" w:color="auto"/>
      </w:divBdr>
    </w:div>
    <w:div w:id="1011639181">
      <w:bodyDiv w:val="1"/>
      <w:marLeft w:val="0"/>
      <w:marRight w:val="0"/>
      <w:marTop w:val="0"/>
      <w:marBottom w:val="0"/>
      <w:divBdr>
        <w:top w:val="none" w:sz="0" w:space="0" w:color="auto"/>
        <w:left w:val="none" w:sz="0" w:space="0" w:color="auto"/>
        <w:bottom w:val="none" w:sz="0" w:space="0" w:color="auto"/>
        <w:right w:val="none" w:sz="0" w:space="0" w:color="auto"/>
      </w:divBdr>
    </w:div>
    <w:div w:id="1013531374">
      <w:bodyDiv w:val="1"/>
      <w:marLeft w:val="0"/>
      <w:marRight w:val="0"/>
      <w:marTop w:val="0"/>
      <w:marBottom w:val="0"/>
      <w:divBdr>
        <w:top w:val="none" w:sz="0" w:space="0" w:color="auto"/>
        <w:left w:val="none" w:sz="0" w:space="0" w:color="auto"/>
        <w:bottom w:val="none" w:sz="0" w:space="0" w:color="auto"/>
        <w:right w:val="none" w:sz="0" w:space="0" w:color="auto"/>
      </w:divBdr>
    </w:div>
    <w:div w:id="1047415332">
      <w:bodyDiv w:val="1"/>
      <w:marLeft w:val="0"/>
      <w:marRight w:val="0"/>
      <w:marTop w:val="0"/>
      <w:marBottom w:val="0"/>
      <w:divBdr>
        <w:top w:val="none" w:sz="0" w:space="0" w:color="auto"/>
        <w:left w:val="none" w:sz="0" w:space="0" w:color="auto"/>
        <w:bottom w:val="none" w:sz="0" w:space="0" w:color="auto"/>
        <w:right w:val="none" w:sz="0" w:space="0" w:color="auto"/>
      </w:divBdr>
    </w:div>
    <w:div w:id="1050374086">
      <w:bodyDiv w:val="1"/>
      <w:marLeft w:val="0"/>
      <w:marRight w:val="0"/>
      <w:marTop w:val="0"/>
      <w:marBottom w:val="0"/>
      <w:divBdr>
        <w:top w:val="none" w:sz="0" w:space="0" w:color="auto"/>
        <w:left w:val="none" w:sz="0" w:space="0" w:color="auto"/>
        <w:bottom w:val="none" w:sz="0" w:space="0" w:color="auto"/>
        <w:right w:val="none" w:sz="0" w:space="0" w:color="auto"/>
      </w:divBdr>
    </w:div>
    <w:div w:id="1127774784">
      <w:bodyDiv w:val="1"/>
      <w:marLeft w:val="0"/>
      <w:marRight w:val="0"/>
      <w:marTop w:val="0"/>
      <w:marBottom w:val="0"/>
      <w:divBdr>
        <w:top w:val="none" w:sz="0" w:space="0" w:color="auto"/>
        <w:left w:val="none" w:sz="0" w:space="0" w:color="auto"/>
        <w:bottom w:val="none" w:sz="0" w:space="0" w:color="auto"/>
        <w:right w:val="none" w:sz="0" w:space="0" w:color="auto"/>
      </w:divBdr>
    </w:div>
    <w:div w:id="1129202477">
      <w:bodyDiv w:val="1"/>
      <w:marLeft w:val="0"/>
      <w:marRight w:val="0"/>
      <w:marTop w:val="0"/>
      <w:marBottom w:val="0"/>
      <w:divBdr>
        <w:top w:val="none" w:sz="0" w:space="0" w:color="auto"/>
        <w:left w:val="none" w:sz="0" w:space="0" w:color="auto"/>
        <w:bottom w:val="none" w:sz="0" w:space="0" w:color="auto"/>
        <w:right w:val="none" w:sz="0" w:space="0" w:color="auto"/>
      </w:divBdr>
    </w:div>
    <w:div w:id="1253393722">
      <w:bodyDiv w:val="1"/>
      <w:marLeft w:val="0"/>
      <w:marRight w:val="0"/>
      <w:marTop w:val="0"/>
      <w:marBottom w:val="0"/>
      <w:divBdr>
        <w:top w:val="none" w:sz="0" w:space="0" w:color="auto"/>
        <w:left w:val="none" w:sz="0" w:space="0" w:color="auto"/>
        <w:bottom w:val="none" w:sz="0" w:space="0" w:color="auto"/>
        <w:right w:val="none" w:sz="0" w:space="0" w:color="auto"/>
      </w:divBdr>
    </w:div>
    <w:div w:id="1271207865">
      <w:bodyDiv w:val="1"/>
      <w:marLeft w:val="0"/>
      <w:marRight w:val="0"/>
      <w:marTop w:val="0"/>
      <w:marBottom w:val="0"/>
      <w:divBdr>
        <w:top w:val="none" w:sz="0" w:space="0" w:color="auto"/>
        <w:left w:val="none" w:sz="0" w:space="0" w:color="auto"/>
        <w:bottom w:val="none" w:sz="0" w:space="0" w:color="auto"/>
        <w:right w:val="none" w:sz="0" w:space="0" w:color="auto"/>
      </w:divBdr>
    </w:div>
    <w:div w:id="1282421904">
      <w:bodyDiv w:val="1"/>
      <w:marLeft w:val="0"/>
      <w:marRight w:val="0"/>
      <w:marTop w:val="0"/>
      <w:marBottom w:val="0"/>
      <w:divBdr>
        <w:top w:val="none" w:sz="0" w:space="0" w:color="auto"/>
        <w:left w:val="none" w:sz="0" w:space="0" w:color="auto"/>
        <w:bottom w:val="none" w:sz="0" w:space="0" w:color="auto"/>
        <w:right w:val="none" w:sz="0" w:space="0" w:color="auto"/>
      </w:divBdr>
    </w:div>
    <w:div w:id="1332294551">
      <w:bodyDiv w:val="1"/>
      <w:marLeft w:val="0"/>
      <w:marRight w:val="0"/>
      <w:marTop w:val="0"/>
      <w:marBottom w:val="0"/>
      <w:divBdr>
        <w:top w:val="none" w:sz="0" w:space="0" w:color="auto"/>
        <w:left w:val="none" w:sz="0" w:space="0" w:color="auto"/>
        <w:bottom w:val="none" w:sz="0" w:space="0" w:color="auto"/>
        <w:right w:val="none" w:sz="0" w:space="0" w:color="auto"/>
      </w:divBdr>
      <w:divsChild>
        <w:div w:id="1971746806">
          <w:marLeft w:val="0"/>
          <w:marRight w:val="0"/>
          <w:marTop w:val="0"/>
          <w:marBottom w:val="0"/>
          <w:divBdr>
            <w:top w:val="none" w:sz="0" w:space="0" w:color="auto"/>
            <w:left w:val="none" w:sz="0" w:space="0" w:color="auto"/>
            <w:bottom w:val="none" w:sz="0" w:space="0" w:color="auto"/>
            <w:right w:val="none" w:sz="0" w:space="0" w:color="auto"/>
          </w:divBdr>
          <w:divsChild>
            <w:div w:id="219824803">
              <w:marLeft w:val="0"/>
              <w:marRight w:val="0"/>
              <w:marTop w:val="0"/>
              <w:marBottom w:val="0"/>
              <w:divBdr>
                <w:top w:val="none" w:sz="0" w:space="0" w:color="auto"/>
                <w:left w:val="none" w:sz="0" w:space="0" w:color="auto"/>
                <w:bottom w:val="none" w:sz="0" w:space="0" w:color="auto"/>
                <w:right w:val="none" w:sz="0" w:space="0" w:color="auto"/>
              </w:divBdr>
              <w:divsChild>
                <w:div w:id="1041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7785">
      <w:bodyDiv w:val="1"/>
      <w:marLeft w:val="0"/>
      <w:marRight w:val="0"/>
      <w:marTop w:val="0"/>
      <w:marBottom w:val="0"/>
      <w:divBdr>
        <w:top w:val="none" w:sz="0" w:space="0" w:color="auto"/>
        <w:left w:val="none" w:sz="0" w:space="0" w:color="auto"/>
        <w:bottom w:val="none" w:sz="0" w:space="0" w:color="auto"/>
        <w:right w:val="none" w:sz="0" w:space="0" w:color="auto"/>
      </w:divBdr>
    </w:div>
    <w:div w:id="1370644937">
      <w:bodyDiv w:val="1"/>
      <w:marLeft w:val="0"/>
      <w:marRight w:val="0"/>
      <w:marTop w:val="0"/>
      <w:marBottom w:val="0"/>
      <w:divBdr>
        <w:top w:val="none" w:sz="0" w:space="0" w:color="auto"/>
        <w:left w:val="none" w:sz="0" w:space="0" w:color="auto"/>
        <w:bottom w:val="none" w:sz="0" w:space="0" w:color="auto"/>
        <w:right w:val="none" w:sz="0" w:space="0" w:color="auto"/>
      </w:divBdr>
    </w:div>
    <w:div w:id="1371106557">
      <w:bodyDiv w:val="1"/>
      <w:marLeft w:val="0"/>
      <w:marRight w:val="0"/>
      <w:marTop w:val="0"/>
      <w:marBottom w:val="0"/>
      <w:divBdr>
        <w:top w:val="none" w:sz="0" w:space="0" w:color="auto"/>
        <w:left w:val="none" w:sz="0" w:space="0" w:color="auto"/>
        <w:bottom w:val="none" w:sz="0" w:space="0" w:color="auto"/>
        <w:right w:val="none" w:sz="0" w:space="0" w:color="auto"/>
      </w:divBdr>
    </w:div>
    <w:div w:id="1376125104">
      <w:bodyDiv w:val="1"/>
      <w:marLeft w:val="0"/>
      <w:marRight w:val="0"/>
      <w:marTop w:val="0"/>
      <w:marBottom w:val="0"/>
      <w:divBdr>
        <w:top w:val="none" w:sz="0" w:space="0" w:color="auto"/>
        <w:left w:val="none" w:sz="0" w:space="0" w:color="auto"/>
        <w:bottom w:val="none" w:sz="0" w:space="0" w:color="auto"/>
        <w:right w:val="none" w:sz="0" w:space="0" w:color="auto"/>
      </w:divBdr>
    </w:div>
    <w:div w:id="1423259241">
      <w:bodyDiv w:val="1"/>
      <w:marLeft w:val="0"/>
      <w:marRight w:val="0"/>
      <w:marTop w:val="0"/>
      <w:marBottom w:val="0"/>
      <w:divBdr>
        <w:top w:val="none" w:sz="0" w:space="0" w:color="auto"/>
        <w:left w:val="none" w:sz="0" w:space="0" w:color="auto"/>
        <w:bottom w:val="none" w:sz="0" w:space="0" w:color="auto"/>
        <w:right w:val="none" w:sz="0" w:space="0" w:color="auto"/>
      </w:divBdr>
      <w:divsChild>
        <w:div w:id="2122068829">
          <w:marLeft w:val="0"/>
          <w:marRight w:val="0"/>
          <w:marTop w:val="0"/>
          <w:marBottom w:val="0"/>
          <w:divBdr>
            <w:top w:val="none" w:sz="0" w:space="0" w:color="auto"/>
            <w:left w:val="none" w:sz="0" w:space="0" w:color="auto"/>
            <w:bottom w:val="none" w:sz="0" w:space="0" w:color="auto"/>
            <w:right w:val="none" w:sz="0" w:space="0" w:color="auto"/>
          </w:divBdr>
        </w:div>
        <w:div w:id="461575902">
          <w:marLeft w:val="0"/>
          <w:marRight w:val="0"/>
          <w:marTop w:val="0"/>
          <w:marBottom w:val="0"/>
          <w:divBdr>
            <w:top w:val="none" w:sz="0" w:space="0" w:color="auto"/>
            <w:left w:val="none" w:sz="0" w:space="0" w:color="auto"/>
            <w:bottom w:val="none" w:sz="0" w:space="0" w:color="auto"/>
            <w:right w:val="none" w:sz="0" w:space="0" w:color="auto"/>
          </w:divBdr>
        </w:div>
        <w:div w:id="1132677517">
          <w:marLeft w:val="0"/>
          <w:marRight w:val="0"/>
          <w:marTop w:val="0"/>
          <w:marBottom w:val="0"/>
          <w:divBdr>
            <w:top w:val="none" w:sz="0" w:space="0" w:color="auto"/>
            <w:left w:val="none" w:sz="0" w:space="0" w:color="auto"/>
            <w:bottom w:val="none" w:sz="0" w:space="0" w:color="auto"/>
            <w:right w:val="none" w:sz="0" w:space="0" w:color="auto"/>
          </w:divBdr>
        </w:div>
      </w:divsChild>
    </w:div>
    <w:div w:id="1441997523">
      <w:bodyDiv w:val="1"/>
      <w:marLeft w:val="0"/>
      <w:marRight w:val="0"/>
      <w:marTop w:val="0"/>
      <w:marBottom w:val="0"/>
      <w:divBdr>
        <w:top w:val="none" w:sz="0" w:space="0" w:color="auto"/>
        <w:left w:val="none" w:sz="0" w:space="0" w:color="auto"/>
        <w:bottom w:val="none" w:sz="0" w:space="0" w:color="auto"/>
        <w:right w:val="none" w:sz="0" w:space="0" w:color="auto"/>
      </w:divBdr>
    </w:div>
    <w:div w:id="1512255358">
      <w:bodyDiv w:val="1"/>
      <w:marLeft w:val="0"/>
      <w:marRight w:val="0"/>
      <w:marTop w:val="0"/>
      <w:marBottom w:val="0"/>
      <w:divBdr>
        <w:top w:val="none" w:sz="0" w:space="0" w:color="auto"/>
        <w:left w:val="none" w:sz="0" w:space="0" w:color="auto"/>
        <w:bottom w:val="none" w:sz="0" w:space="0" w:color="auto"/>
        <w:right w:val="none" w:sz="0" w:space="0" w:color="auto"/>
      </w:divBdr>
    </w:div>
    <w:div w:id="1538158681">
      <w:bodyDiv w:val="1"/>
      <w:marLeft w:val="0"/>
      <w:marRight w:val="0"/>
      <w:marTop w:val="0"/>
      <w:marBottom w:val="0"/>
      <w:divBdr>
        <w:top w:val="none" w:sz="0" w:space="0" w:color="auto"/>
        <w:left w:val="none" w:sz="0" w:space="0" w:color="auto"/>
        <w:bottom w:val="none" w:sz="0" w:space="0" w:color="auto"/>
        <w:right w:val="none" w:sz="0" w:space="0" w:color="auto"/>
      </w:divBdr>
    </w:div>
    <w:div w:id="1556504866">
      <w:bodyDiv w:val="1"/>
      <w:marLeft w:val="0"/>
      <w:marRight w:val="0"/>
      <w:marTop w:val="0"/>
      <w:marBottom w:val="0"/>
      <w:divBdr>
        <w:top w:val="none" w:sz="0" w:space="0" w:color="auto"/>
        <w:left w:val="none" w:sz="0" w:space="0" w:color="auto"/>
        <w:bottom w:val="none" w:sz="0" w:space="0" w:color="auto"/>
        <w:right w:val="none" w:sz="0" w:space="0" w:color="auto"/>
      </w:divBdr>
    </w:div>
    <w:div w:id="1595285994">
      <w:bodyDiv w:val="1"/>
      <w:marLeft w:val="0"/>
      <w:marRight w:val="0"/>
      <w:marTop w:val="0"/>
      <w:marBottom w:val="0"/>
      <w:divBdr>
        <w:top w:val="none" w:sz="0" w:space="0" w:color="auto"/>
        <w:left w:val="none" w:sz="0" w:space="0" w:color="auto"/>
        <w:bottom w:val="none" w:sz="0" w:space="0" w:color="auto"/>
        <w:right w:val="none" w:sz="0" w:space="0" w:color="auto"/>
      </w:divBdr>
    </w:div>
    <w:div w:id="1607545236">
      <w:bodyDiv w:val="1"/>
      <w:marLeft w:val="0"/>
      <w:marRight w:val="0"/>
      <w:marTop w:val="0"/>
      <w:marBottom w:val="0"/>
      <w:divBdr>
        <w:top w:val="none" w:sz="0" w:space="0" w:color="auto"/>
        <w:left w:val="none" w:sz="0" w:space="0" w:color="auto"/>
        <w:bottom w:val="none" w:sz="0" w:space="0" w:color="auto"/>
        <w:right w:val="none" w:sz="0" w:space="0" w:color="auto"/>
      </w:divBdr>
    </w:div>
    <w:div w:id="1662386838">
      <w:bodyDiv w:val="1"/>
      <w:marLeft w:val="0"/>
      <w:marRight w:val="0"/>
      <w:marTop w:val="0"/>
      <w:marBottom w:val="0"/>
      <w:divBdr>
        <w:top w:val="none" w:sz="0" w:space="0" w:color="auto"/>
        <w:left w:val="none" w:sz="0" w:space="0" w:color="auto"/>
        <w:bottom w:val="none" w:sz="0" w:space="0" w:color="auto"/>
        <w:right w:val="none" w:sz="0" w:space="0" w:color="auto"/>
      </w:divBdr>
      <w:divsChild>
        <w:div w:id="1065950099">
          <w:marLeft w:val="0"/>
          <w:marRight w:val="0"/>
          <w:marTop w:val="0"/>
          <w:marBottom w:val="0"/>
          <w:divBdr>
            <w:top w:val="none" w:sz="0" w:space="0" w:color="auto"/>
            <w:left w:val="none" w:sz="0" w:space="0" w:color="auto"/>
            <w:bottom w:val="none" w:sz="0" w:space="0" w:color="auto"/>
            <w:right w:val="none" w:sz="0" w:space="0" w:color="auto"/>
          </w:divBdr>
        </w:div>
        <w:div w:id="1466580385">
          <w:marLeft w:val="0"/>
          <w:marRight w:val="0"/>
          <w:marTop w:val="0"/>
          <w:marBottom w:val="0"/>
          <w:divBdr>
            <w:top w:val="none" w:sz="0" w:space="0" w:color="auto"/>
            <w:left w:val="none" w:sz="0" w:space="0" w:color="auto"/>
            <w:bottom w:val="none" w:sz="0" w:space="0" w:color="auto"/>
            <w:right w:val="none" w:sz="0" w:space="0" w:color="auto"/>
          </w:divBdr>
        </w:div>
        <w:div w:id="1882861951">
          <w:marLeft w:val="0"/>
          <w:marRight w:val="0"/>
          <w:marTop w:val="0"/>
          <w:marBottom w:val="0"/>
          <w:divBdr>
            <w:top w:val="none" w:sz="0" w:space="0" w:color="auto"/>
            <w:left w:val="none" w:sz="0" w:space="0" w:color="auto"/>
            <w:bottom w:val="none" w:sz="0" w:space="0" w:color="auto"/>
            <w:right w:val="none" w:sz="0" w:space="0" w:color="auto"/>
          </w:divBdr>
        </w:div>
      </w:divsChild>
    </w:div>
    <w:div w:id="1798721325">
      <w:bodyDiv w:val="1"/>
      <w:marLeft w:val="0"/>
      <w:marRight w:val="0"/>
      <w:marTop w:val="0"/>
      <w:marBottom w:val="0"/>
      <w:divBdr>
        <w:top w:val="none" w:sz="0" w:space="0" w:color="auto"/>
        <w:left w:val="none" w:sz="0" w:space="0" w:color="auto"/>
        <w:bottom w:val="none" w:sz="0" w:space="0" w:color="auto"/>
        <w:right w:val="none" w:sz="0" w:space="0" w:color="auto"/>
      </w:divBdr>
    </w:div>
    <w:div w:id="1875383714">
      <w:bodyDiv w:val="1"/>
      <w:marLeft w:val="0"/>
      <w:marRight w:val="0"/>
      <w:marTop w:val="0"/>
      <w:marBottom w:val="0"/>
      <w:divBdr>
        <w:top w:val="none" w:sz="0" w:space="0" w:color="auto"/>
        <w:left w:val="none" w:sz="0" w:space="0" w:color="auto"/>
        <w:bottom w:val="none" w:sz="0" w:space="0" w:color="auto"/>
        <w:right w:val="none" w:sz="0" w:space="0" w:color="auto"/>
      </w:divBdr>
    </w:div>
    <w:div w:id="1897936366">
      <w:bodyDiv w:val="1"/>
      <w:marLeft w:val="0"/>
      <w:marRight w:val="0"/>
      <w:marTop w:val="0"/>
      <w:marBottom w:val="0"/>
      <w:divBdr>
        <w:top w:val="none" w:sz="0" w:space="0" w:color="auto"/>
        <w:left w:val="none" w:sz="0" w:space="0" w:color="auto"/>
        <w:bottom w:val="none" w:sz="0" w:space="0" w:color="auto"/>
        <w:right w:val="none" w:sz="0" w:space="0" w:color="auto"/>
      </w:divBdr>
    </w:div>
    <w:div w:id="1901012700">
      <w:bodyDiv w:val="1"/>
      <w:marLeft w:val="0"/>
      <w:marRight w:val="0"/>
      <w:marTop w:val="0"/>
      <w:marBottom w:val="0"/>
      <w:divBdr>
        <w:top w:val="none" w:sz="0" w:space="0" w:color="auto"/>
        <w:left w:val="none" w:sz="0" w:space="0" w:color="auto"/>
        <w:bottom w:val="none" w:sz="0" w:space="0" w:color="auto"/>
        <w:right w:val="none" w:sz="0" w:space="0" w:color="auto"/>
      </w:divBdr>
      <w:divsChild>
        <w:div w:id="971405043">
          <w:marLeft w:val="0"/>
          <w:marRight w:val="0"/>
          <w:marTop w:val="0"/>
          <w:marBottom w:val="0"/>
          <w:divBdr>
            <w:top w:val="none" w:sz="0" w:space="0" w:color="auto"/>
            <w:left w:val="none" w:sz="0" w:space="0" w:color="auto"/>
            <w:bottom w:val="none" w:sz="0" w:space="0" w:color="auto"/>
            <w:right w:val="none" w:sz="0" w:space="0" w:color="auto"/>
          </w:divBdr>
          <w:divsChild>
            <w:div w:id="46687047">
              <w:marLeft w:val="0"/>
              <w:marRight w:val="0"/>
              <w:marTop w:val="0"/>
              <w:marBottom w:val="0"/>
              <w:divBdr>
                <w:top w:val="none" w:sz="0" w:space="0" w:color="auto"/>
                <w:left w:val="none" w:sz="0" w:space="0" w:color="auto"/>
                <w:bottom w:val="none" w:sz="0" w:space="0" w:color="auto"/>
                <w:right w:val="none" w:sz="0" w:space="0" w:color="auto"/>
              </w:divBdr>
              <w:divsChild>
                <w:div w:id="13680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929">
      <w:bodyDiv w:val="1"/>
      <w:marLeft w:val="0"/>
      <w:marRight w:val="0"/>
      <w:marTop w:val="0"/>
      <w:marBottom w:val="0"/>
      <w:divBdr>
        <w:top w:val="none" w:sz="0" w:space="0" w:color="auto"/>
        <w:left w:val="none" w:sz="0" w:space="0" w:color="auto"/>
        <w:bottom w:val="none" w:sz="0" w:space="0" w:color="auto"/>
        <w:right w:val="none" w:sz="0" w:space="0" w:color="auto"/>
      </w:divBdr>
    </w:div>
    <w:div w:id="2006667168">
      <w:bodyDiv w:val="1"/>
      <w:marLeft w:val="0"/>
      <w:marRight w:val="0"/>
      <w:marTop w:val="0"/>
      <w:marBottom w:val="0"/>
      <w:divBdr>
        <w:top w:val="none" w:sz="0" w:space="0" w:color="auto"/>
        <w:left w:val="none" w:sz="0" w:space="0" w:color="auto"/>
        <w:bottom w:val="none" w:sz="0" w:space="0" w:color="auto"/>
        <w:right w:val="none" w:sz="0" w:space="0" w:color="auto"/>
      </w:divBdr>
    </w:div>
    <w:div w:id="206301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orldbank.org/indicator/IS.AIR.P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ep.org/emissions-gap-report-2020"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A8BE65-1B59-41FB-8C10-093C0237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19018</Words>
  <Characters>108408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127172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creator>bhanson</dc:creator>
  <cp:lastModifiedBy>Ee Hwee Lau</cp:lastModifiedBy>
  <cp:revision>3</cp:revision>
  <cp:lastPrinted>2014-09-16T13:46:00Z</cp:lastPrinted>
  <dcterms:created xsi:type="dcterms:W3CDTF">2022-06-01T17:57:00Z</dcterms:created>
  <dcterms:modified xsi:type="dcterms:W3CDTF">2022-06-01T18:00:00Z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http://www.zotero.org/styles/apa</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http://www.zotero.org/styles/chicago-author-date</vt:lpwstr>
  </property>
  <property fmtid="{D5CDD505-2E9C-101B-9397-08002B2CF9AE}" pid="7" name="Mendeley Recent Style Id 3_1">
    <vt:lpwstr>http://www.zotero.org/styles/harvard-cite-them-right</vt:lpwstr>
  </property>
  <property fmtid="{D5CDD505-2E9C-101B-9397-08002B2CF9AE}" pid="8" name="Mendeley Recent Style Id 4_1">
    <vt:lpwstr>http://www.zotero.org/styles/ieee</vt:lpwstr>
  </property>
  <property fmtid="{D5CDD505-2E9C-101B-9397-08002B2CF9AE}" pid="9" name="Mendeley Recent Style Id 5_1">
    <vt:lpwstr>http://www.zotero.org/styles/journal-of-marketing</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http://www.zotero.org/styles/nature</vt:lpwstr>
  </property>
  <property fmtid="{D5CDD505-2E9C-101B-9397-08002B2CF9AE}" pid="12" name="Mendeley Recent Style Id 8_1">
    <vt:lpwstr>http://www.zotero.org/styles/pnas</vt:lpwstr>
  </property>
  <property fmtid="{D5CDD505-2E9C-101B-9397-08002B2CF9AE}" pid="13" name="Mendeley Recent Style Id 9_1">
    <vt:lpwstr>http://www.zotero.org/styles/science-advances</vt:lpwstr>
  </property>
  <property fmtid="{D5CDD505-2E9C-101B-9397-08002B2CF9AE}" pid="14" name="Mendeley Recent Style Name 0_1">
    <vt:lpwstr>American Psychological Association 7th edition</vt:lpwstr>
  </property>
  <property fmtid="{D5CDD505-2E9C-101B-9397-08002B2CF9AE}" pid="15" name="Mendeley Recent Style Name 1_1">
    <vt:lpwstr>American Sociological Association 6th edition</vt:lpwstr>
  </property>
  <property fmtid="{D5CDD505-2E9C-101B-9397-08002B2CF9AE}" pid="16" name="Mendeley Recent Style Name 2_1">
    <vt:lpwstr>Chicago Manual of Style 17th edition (author-date)</vt:lpwstr>
  </property>
  <property fmtid="{D5CDD505-2E9C-101B-9397-08002B2CF9AE}" pid="17" name="Mendeley Recent Style Name 3_1">
    <vt:lpwstr>Cite Them Right 10th edition - Harvard</vt:lpwstr>
  </property>
  <property fmtid="{D5CDD505-2E9C-101B-9397-08002B2CF9AE}" pid="18" name="Mendeley Recent Style Name 4_1">
    <vt:lpwstr>IEEE</vt:lpwstr>
  </property>
  <property fmtid="{D5CDD505-2E9C-101B-9397-08002B2CF9AE}" pid="19" name="Mendeley Recent Style Name 5_1">
    <vt:lpwstr>Journal of Marketing</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Nature</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Name 9_1">
    <vt:lpwstr>Science Advances</vt:lpwstr>
  </property>
  <property fmtid="{D5CDD505-2E9C-101B-9397-08002B2CF9AE}" pid="24" name="Mendeley Unique User Id_1">
    <vt:lpwstr>17d64219-902c-3c4f-bdef-da5211936d4d</vt:lpwstr>
  </property>
</Properties>
</file>